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5B47B1" w14:textId="57159D58" w:rsidR="008149D9" w:rsidRPr="007E140C" w:rsidRDefault="00D856A5" w:rsidP="00A45D79">
      <w:pPr>
        <w:pStyle w:val="Heading1"/>
      </w:pPr>
      <w:bookmarkStart w:id="0" w:name="OLE_LINK1"/>
      <w:bookmarkStart w:id="1" w:name="OLE_LINK5"/>
      <w:bookmarkStart w:id="2" w:name="OLE_LINK3"/>
      <w:bookmarkStart w:id="3" w:name="OLE_LINK4"/>
      <w:r w:rsidRPr="007E140C">
        <w:t>Appendix A</w:t>
      </w:r>
    </w:p>
    <w:p w14:paraId="18DA017B" w14:textId="77777777" w:rsidR="00D856A5" w:rsidRPr="007E140C" w:rsidRDefault="00D856A5" w:rsidP="00A45D79">
      <w:pPr>
        <w:pStyle w:val="Heading1"/>
      </w:pPr>
      <w:r w:rsidRPr="007E140C">
        <w:t>Special Project Operations &amp; Studies</w:t>
      </w:r>
    </w:p>
    <w:p w14:paraId="7E779DA7" w14:textId="77777777" w:rsidR="007E140C" w:rsidRPr="005C57C5" w:rsidRDefault="007E140C" w:rsidP="007E140C">
      <w:pPr>
        <w:spacing w:before="240"/>
        <w:jc w:val="center"/>
        <w:rPr>
          <w:rFonts w:ascii="Calibri" w:hAnsi="Calibri" w:cs="Calibri"/>
          <w:b/>
          <w:sz w:val="28"/>
          <w:szCs w:val="28"/>
        </w:rPr>
      </w:pPr>
      <w:r w:rsidRPr="005C57C5">
        <w:rPr>
          <w:rFonts w:ascii="Calibri" w:hAnsi="Calibri" w:cs="Calibri"/>
          <w:b/>
          <w:sz w:val="28"/>
          <w:szCs w:val="28"/>
        </w:rPr>
        <w:t>Table of Contents</w:t>
      </w:r>
    </w:p>
    <w:p w14:paraId="29B70A8C" w14:textId="77777777" w:rsidR="002C3BDB" w:rsidRDefault="002E7E8A">
      <w:pPr>
        <w:pStyle w:val="TOC1"/>
        <w:rPr>
          <w:rFonts w:asciiTheme="minorHAnsi" w:eastAsiaTheme="minorEastAsia" w:hAnsiTheme="minorHAnsi" w:cstheme="minorBidi"/>
          <w:b w:val="0"/>
          <w:noProof/>
          <w:sz w:val="22"/>
        </w:rPr>
      </w:pPr>
      <w:r>
        <w:rPr>
          <w:b w:val="0"/>
        </w:rPr>
        <w:fldChar w:fldCharType="begin"/>
      </w:r>
      <w:r>
        <w:rPr>
          <w:b w:val="0"/>
        </w:rPr>
        <w:instrText xml:space="preserve"> TOC \h \z \t "FPP1,1,FPP2,2" </w:instrText>
      </w:r>
      <w:r>
        <w:rPr>
          <w:b w:val="0"/>
        </w:rPr>
        <w:fldChar w:fldCharType="separate"/>
      </w:r>
      <w:hyperlink w:anchor="_Toc473196330" w:history="1">
        <w:r w:rsidR="002C3BDB" w:rsidRPr="00970782">
          <w:rPr>
            <w:rStyle w:val="Hyperlink"/>
            <w:noProof/>
          </w:rPr>
          <w:t>1.</w:t>
        </w:r>
        <w:r w:rsidR="002C3BDB">
          <w:rPr>
            <w:rFonts w:asciiTheme="minorHAnsi" w:eastAsiaTheme="minorEastAsia" w:hAnsiTheme="minorHAnsi" w:cstheme="minorBidi"/>
            <w:b w:val="0"/>
            <w:noProof/>
            <w:sz w:val="22"/>
          </w:rPr>
          <w:tab/>
        </w:r>
        <w:r w:rsidR="002C3BDB" w:rsidRPr="00970782">
          <w:rPr>
            <w:rStyle w:val="Hyperlink"/>
            <w:noProof/>
          </w:rPr>
          <w:t>INTRODUCTION</w:t>
        </w:r>
        <w:r w:rsidR="002C3BDB">
          <w:rPr>
            <w:noProof/>
            <w:webHidden/>
          </w:rPr>
          <w:tab/>
        </w:r>
        <w:r w:rsidR="002C3BDB">
          <w:rPr>
            <w:noProof/>
            <w:webHidden/>
          </w:rPr>
          <w:fldChar w:fldCharType="begin"/>
        </w:r>
        <w:r w:rsidR="002C3BDB">
          <w:rPr>
            <w:noProof/>
            <w:webHidden/>
          </w:rPr>
          <w:instrText xml:space="preserve"> PAGEREF _Toc473196330 \h </w:instrText>
        </w:r>
        <w:r w:rsidR="002C3BDB">
          <w:rPr>
            <w:noProof/>
            <w:webHidden/>
          </w:rPr>
        </w:r>
        <w:r w:rsidR="002C3BDB">
          <w:rPr>
            <w:noProof/>
            <w:webHidden/>
          </w:rPr>
          <w:fldChar w:fldCharType="separate"/>
        </w:r>
        <w:r w:rsidR="002C3BDB">
          <w:rPr>
            <w:noProof/>
            <w:webHidden/>
          </w:rPr>
          <w:t>1</w:t>
        </w:r>
        <w:r w:rsidR="002C3BDB">
          <w:rPr>
            <w:noProof/>
            <w:webHidden/>
          </w:rPr>
          <w:fldChar w:fldCharType="end"/>
        </w:r>
      </w:hyperlink>
    </w:p>
    <w:p w14:paraId="6E1C5DF8" w14:textId="77777777" w:rsidR="002C3BDB" w:rsidRDefault="00BE017D">
      <w:pPr>
        <w:pStyle w:val="TOC2"/>
        <w:tabs>
          <w:tab w:val="right" w:leader="dot" w:pos="9350"/>
        </w:tabs>
        <w:rPr>
          <w:rFonts w:asciiTheme="minorHAnsi" w:eastAsiaTheme="minorEastAsia" w:hAnsiTheme="minorHAnsi" w:cstheme="minorBidi"/>
          <w:noProof/>
          <w:szCs w:val="22"/>
        </w:rPr>
      </w:pPr>
      <w:hyperlink w:anchor="_Toc473196331" w:history="1">
        <w:r w:rsidR="002C3BDB" w:rsidRPr="00970782">
          <w:rPr>
            <w:rStyle w:val="Hyperlink"/>
            <w:noProof/>
          </w:rPr>
          <w:t>1.1. Purpose</w:t>
        </w:r>
        <w:r w:rsidR="002C3BDB">
          <w:rPr>
            <w:noProof/>
            <w:webHidden/>
          </w:rPr>
          <w:tab/>
        </w:r>
        <w:r w:rsidR="002C3BDB">
          <w:rPr>
            <w:noProof/>
            <w:webHidden/>
          </w:rPr>
          <w:fldChar w:fldCharType="begin"/>
        </w:r>
        <w:r w:rsidR="002C3BDB">
          <w:rPr>
            <w:noProof/>
            <w:webHidden/>
          </w:rPr>
          <w:instrText xml:space="preserve"> PAGEREF _Toc473196331 \h </w:instrText>
        </w:r>
        <w:r w:rsidR="002C3BDB">
          <w:rPr>
            <w:noProof/>
            <w:webHidden/>
          </w:rPr>
        </w:r>
        <w:r w:rsidR="002C3BDB">
          <w:rPr>
            <w:noProof/>
            <w:webHidden/>
          </w:rPr>
          <w:fldChar w:fldCharType="separate"/>
        </w:r>
        <w:r w:rsidR="002C3BDB">
          <w:rPr>
            <w:noProof/>
            <w:webHidden/>
          </w:rPr>
          <w:t>1</w:t>
        </w:r>
        <w:r w:rsidR="002C3BDB">
          <w:rPr>
            <w:noProof/>
            <w:webHidden/>
          </w:rPr>
          <w:fldChar w:fldCharType="end"/>
        </w:r>
      </w:hyperlink>
    </w:p>
    <w:p w14:paraId="514DED60" w14:textId="77777777" w:rsidR="002C3BDB" w:rsidRDefault="00BE017D">
      <w:pPr>
        <w:pStyle w:val="TOC2"/>
        <w:tabs>
          <w:tab w:val="right" w:leader="dot" w:pos="9350"/>
        </w:tabs>
        <w:rPr>
          <w:rFonts w:asciiTheme="minorHAnsi" w:eastAsiaTheme="minorEastAsia" w:hAnsiTheme="minorHAnsi" w:cstheme="minorBidi"/>
          <w:noProof/>
          <w:szCs w:val="22"/>
        </w:rPr>
      </w:pPr>
      <w:hyperlink w:anchor="_Toc473196332" w:history="1">
        <w:r w:rsidR="002C3BDB" w:rsidRPr="00970782">
          <w:rPr>
            <w:rStyle w:val="Hyperlink"/>
            <w:noProof/>
          </w:rPr>
          <w:t>1.2. Schedule</w:t>
        </w:r>
        <w:r w:rsidR="002C3BDB">
          <w:rPr>
            <w:noProof/>
            <w:webHidden/>
          </w:rPr>
          <w:tab/>
        </w:r>
        <w:r w:rsidR="002C3BDB">
          <w:rPr>
            <w:noProof/>
            <w:webHidden/>
          </w:rPr>
          <w:fldChar w:fldCharType="begin"/>
        </w:r>
        <w:r w:rsidR="002C3BDB">
          <w:rPr>
            <w:noProof/>
            <w:webHidden/>
          </w:rPr>
          <w:instrText xml:space="preserve"> PAGEREF _Toc473196332 \h </w:instrText>
        </w:r>
        <w:r w:rsidR="002C3BDB">
          <w:rPr>
            <w:noProof/>
            <w:webHidden/>
          </w:rPr>
        </w:r>
        <w:r w:rsidR="002C3BDB">
          <w:rPr>
            <w:noProof/>
            <w:webHidden/>
          </w:rPr>
          <w:fldChar w:fldCharType="separate"/>
        </w:r>
        <w:r w:rsidR="002C3BDB">
          <w:rPr>
            <w:noProof/>
            <w:webHidden/>
          </w:rPr>
          <w:t>1</w:t>
        </w:r>
        <w:r w:rsidR="002C3BDB">
          <w:rPr>
            <w:noProof/>
            <w:webHidden/>
          </w:rPr>
          <w:fldChar w:fldCharType="end"/>
        </w:r>
      </w:hyperlink>
    </w:p>
    <w:p w14:paraId="35986680" w14:textId="77777777" w:rsidR="002C3BDB" w:rsidRDefault="00BE017D">
      <w:pPr>
        <w:pStyle w:val="TOC2"/>
        <w:tabs>
          <w:tab w:val="right" w:leader="dot" w:pos="9350"/>
        </w:tabs>
        <w:rPr>
          <w:rFonts w:asciiTheme="minorHAnsi" w:eastAsiaTheme="minorEastAsia" w:hAnsiTheme="minorHAnsi" w:cstheme="minorBidi"/>
          <w:noProof/>
          <w:szCs w:val="22"/>
        </w:rPr>
      </w:pPr>
      <w:hyperlink w:anchor="_Toc473196333" w:history="1">
        <w:r w:rsidR="002C3BDB" w:rsidRPr="00970782">
          <w:rPr>
            <w:rStyle w:val="Hyperlink"/>
            <w:noProof/>
          </w:rPr>
          <w:t>1.3. Spill for Juvenile Fish Passage</w:t>
        </w:r>
        <w:r w:rsidR="002C3BDB">
          <w:rPr>
            <w:noProof/>
            <w:webHidden/>
          </w:rPr>
          <w:tab/>
        </w:r>
        <w:r w:rsidR="002C3BDB">
          <w:rPr>
            <w:noProof/>
            <w:webHidden/>
          </w:rPr>
          <w:fldChar w:fldCharType="begin"/>
        </w:r>
        <w:r w:rsidR="002C3BDB">
          <w:rPr>
            <w:noProof/>
            <w:webHidden/>
          </w:rPr>
          <w:instrText xml:space="preserve"> PAGEREF _Toc473196333 \h </w:instrText>
        </w:r>
        <w:r w:rsidR="002C3BDB">
          <w:rPr>
            <w:noProof/>
            <w:webHidden/>
          </w:rPr>
        </w:r>
        <w:r w:rsidR="002C3BDB">
          <w:rPr>
            <w:noProof/>
            <w:webHidden/>
          </w:rPr>
          <w:fldChar w:fldCharType="separate"/>
        </w:r>
        <w:r w:rsidR="002C3BDB">
          <w:rPr>
            <w:noProof/>
            <w:webHidden/>
          </w:rPr>
          <w:t>1</w:t>
        </w:r>
        <w:r w:rsidR="002C3BDB">
          <w:rPr>
            <w:noProof/>
            <w:webHidden/>
          </w:rPr>
          <w:fldChar w:fldCharType="end"/>
        </w:r>
      </w:hyperlink>
    </w:p>
    <w:p w14:paraId="32A1022F" w14:textId="77777777" w:rsidR="002C3BDB" w:rsidRDefault="00BE017D">
      <w:pPr>
        <w:pStyle w:val="TOC2"/>
        <w:tabs>
          <w:tab w:val="right" w:leader="dot" w:pos="9350"/>
        </w:tabs>
        <w:rPr>
          <w:rFonts w:asciiTheme="minorHAnsi" w:eastAsiaTheme="minorEastAsia" w:hAnsiTheme="minorHAnsi" w:cstheme="minorBidi"/>
          <w:noProof/>
          <w:szCs w:val="22"/>
        </w:rPr>
      </w:pPr>
      <w:hyperlink w:anchor="_Toc473196334" w:history="1">
        <w:r w:rsidR="002C3BDB" w:rsidRPr="00970782">
          <w:rPr>
            <w:rStyle w:val="Hyperlink"/>
            <w:noProof/>
          </w:rPr>
          <w:t>1.4. Navigation Lock Maintenance</w:t>
        </w:r>
        <w:r w:rsidR="002C3BDB">
          <w:rPr>
            <w:noProof/>
            <w:webHidden/>
          </w:rPr>
          <w:tab/>
        </w:r>
        <w:r w:rsidR="002C3BDB">
          <w:rPr>
            <w:noProof/>
            <w:webHidden/>
          </w:rPr>
          <w:fldChar w:fldCharType="begin"/>
        </w:r>
        <w:r w:rsidR="002C3BDB">
          <w:rPr>
            <w:noProof/>
            <w:webHidden/>
          </w:rPr>
          <w:instrText xml:space="preserve"> PAGEREF _Toc473196334 \h </w:instrText>
        </w:r>
        <w:r w:rsidR="002C3BDB">
          <w:rPr>
            <w:noProof/>
            <w:webHidden/>
          </w:rPr>
        </w:r>
        <w:r w:rsidR="002C3BDB">
          <w:rPr>
            <w:noProof/>
            <w:webHidden/>
          </w:rPr>
          <w:fldChar w:fldCharType="separate"/>
        </w:r>
        <w:r w:rsidR="002C3BDB">
          <w:rPr>
            <w:noProof/>
            <w:webHidden/>
          </w:rPr>
          <w:t>1</w:t>
        </w:r>
        <w:r w:rsidR="002C3BDB">
          <w:rPr>
            <w:noProof/>
            <w:webHidden/>
          </w:rPr>
          <w:fldChar w:fldCharType="end"/>
        </w:r>
      </w:hyperlink>
    </w:p>
    <w:p w14:paraId="65DD9C10" w14:textId="77777777" w:rsidR="002C3BDB" w:rsidRDefault="00BE017D">
      <w:pPr>
        <w:pStyle w:val="TOC2"/>
        <w:tabs>
          <w:tab w:val="right" w:leader="dot" w:pos="9350"/>
        </w:tabs>
        <w:rPr>
          <w:rFonts w:asciiTheme="minorHAnsi" w:eastAsiaTheme="minorEastAsia" w:hAnsiTheme="minorHAnsi" w:cstheme="minorBidi"/>
          <w:noProof/>
          <w:szCs w:val="22"/>
        </w:rPr>
      </w:pPr>
      <w:hyperlink w:anchor="_Toc473196335" w:history="1">
        <w:r w:rsidR="002C3BDB" w:rsidRPr="00970782">
          <w:rPr>
            <w:rStyle w:val="Hyperlink"/>
            <w:noProof/>
          </w:rPr>
          <w:t>1.5. Doble Testing at NWW Projects</w:t>
        </w:r>
        <w:r w:rsidR="002C3BDB">
          <w:rPr>
            <w:noProof/>
            <w:webHidden/>
          </w:rPr>
          <w:tab/>
        </w:r>
        <w:r w:rsidR="002C3BDB">
          <w:rPr>
            <w:noProof/>
            <w:webHidden/>
          </w:rPr>
          <w:fldChar w:fldCharType="begin"/>
        </w:r>
        <w:r w:rsidR="002C3BDB">
          <w:rPr>
            <w:noProof/>
            <w:webHidden/>
          </w:rPr>
          <w:instrText xml:space="preserve"> PAGEREF _Toc473196335 \h </w:instrText>
        </w:r>
        <w:r w:rsidR="002C3BDB">
          <w:rPr>
            <w:noProof/>
            <w:webHidden/>
          </w:rPr>
        </w:r>
        <w:r w:rsidR="002C3BDB">
          <w:rPr>
            <w:noProof/>
            <w:webHidden/>
          </w:rPr>
          <w:fldChar w:fldCharType="separate"/>
        </w:r>
        <w:r w:rsidR="002C3BDB">
          <w:rPr>
            <w:noProof/>
            <w:webHidden/>
          </w:rPr>
          <w:t>2</w:t>
        </w:r>
        <w:r w:rsidR="002C3BDB">
          <w:rPr>
            <w:noProof/>
            <w:webHidden/>
          </w:rPr>
          <w:fldChar w:fldCharType="end"/>
        </w:r>
      </w:hyperlink>
    </w:p>
    <w:p w14:paraId="01B90D99" w14:textId="77777777" w:rsidR="002C3BDB" w:rsidRDefault="00BE017D">
      <w:pPr>
        <w:pStyle w:val="TOC1"/>
        <w:rPr>
          <w:rFonts w:asciiTheme="minorHAnsi" w:eastAsiaTheme="minorEastAsia" w:hAnsiTheme="minorHAnsi" w:cstheme="minorBidi"/>
          <w:b w:val="0"/>
          <w:noProof/>
          <w:sz w:val="22"/>
        </w:rPr>
      </w:pPr>
      <w:hyperlink w:anchor="_Toc473196336" w:history="1">
        <w:r w:rsidR="002C3BDB" w:rsidRPr="00970782">
          <w:rPr>
            <w:rStyle w:val="Hyperlink"/>
            <w:noProof/>
          </w:rPr>
          <w:t>2.</w:t>
        </w:r>
        <w:r w:rsidR="002C3BDB">
          <w:rPr>
            <w:rFonts w:asciiTheme="minorHAnsi" w:eastAsiaTheme="minorEastAsia" w:hAnsiTheme="minorHAnsi" w:cstheme="minorBidi"/>
            <w:b w:val="0"/>
            <w:noProof/>
            <w:sz w:val="22"/>
          </w:rPr>
          <w:tab/>
        </w:r>
        <w:r w:rsidR="002C3BDB" w:rsidRPr="00970782">
          <w:rPr>
            <w:rStyle w:val="Hyperlink"/>
            <w:noProof/>
          </w:rPr>
          <w:t>BONNEVILLE DAM</w:t>
        </w:r>
        <w:r w:rsidR="002C3BDB">
          <w:rPr>
            <w:noProof/>
            <w:webHidden/>
          </w:rPr>
          <w:tab/>
        </w:r>
        <w:r w:rsidR="002C3BDB">
          <w:rPr>
            <w:noProof/>
            <w:webHidden/>
          </w:rPr>
          <w:fldChar w:fldCharType="begin"/>
        </w:r>
        <w:r w:rsidR="002C3BDB">
          <w:rPr>
            <w:noProof/>
            <w:webHidden/>
          </w:rPr>
          <w:instrText xml:space="preserve"> PAGEREF _Toc473196336 \h </w:instrText>
        </w:r>
        <w:r w:rsidR="002C3BDB">
          <w:rPr>
            <w:noProof/>
            <w:webHidden/>
          </w:rPr>
        </w:r>
        <w:r w:rsidR="002C3BDB">
          <w:rPr>
            <w:noProof/>
            <w:webHidden/>
          </w:rPr>
          <w:fldChar w:fldCharType="separate"/>
        </w:r>
        <w:r w:rsidR="002C3BDB">
          <w:rPr>
            <w:noProof/>
            <w:webHidden/>
          </w:rPr>
          <w:t>3</w:t>
        </w:r>
        <w:r w:rsidR="002C3BDB">
          <w:rPr>
            <w:noProof/>
            <w:webHidden/>
          </w:rPr>
          <w:fldChar w:fldCharType="end"/>
        </w:r>
      </w:hyperlink>
    </w:p>
    <w:p w14:paraId="334B5CC2" w14:textId="77777777" w:rsidR="002C3BDB" w:rsidRDefault="00BE017D">
      <w:pPr>
        <w:pStyle w:val="TOC2"/>
        <w:tabs>
          <w:tab w:val="right" w:leader="dot" w:pos="9350"/>
        </w:tabs>
        <w:rPr>
          <w:rFonts w:asciiTheme="minorHAnsi" w:eastAsiaTheme="minorEastAsia" w:hAnsiTheme="minorHAnsi" w:cstheme="minorBidi"/>
          <w:noProof/>
          <w:szCs w:val="22"/>
        </w:rPr>
      </w:pPr>
      <w:hyperlink w:anchor="_Toc473196337" w:history="1">
        <w:r w:rsidR="002C3BDB" w:rsidRPr="00970782">
          <w:rPr>
            <w:rStyle w:val="Hyperlink"/>
            <w:noProof/>
          </w:rPr>
          <w:t>2.1. Bonneville Dam Special Operations</w:t>
        </w:r>
        <w:r w:rsidR="002C3BDB">
          <w:rPr>
            <w:noProof/>
            <w:webHidden/>
          </w:rPr>
          <w:tab/>
        </w:r>
        <w:r w:rsidR="002C3BDB">
          <w:rPr>
            <w:noProof/>
            <w:webHidden/>
          </w:rPr>
          <w:fldChar w:fldCharType="begin"/>
        </w:r>
        <w:r w:rsidR="002C3BDB">
          <w:rPr>
            <w:noProof/>
            <w:webHidden/>
          </w:rPr>
          <w:instrText xml:space="preserve"> PAGEREF _Toc473196337 \h </w:instrText>
        </w:r>
        <w:r w:rsidR="002C3BDB">
          <w:rPr>
            <w:noProof/>
            <w:webHidden/>
          </w:rPr>
        </w:r>
        <w:r w:rsidR="002C3BDB">
          <w:rPr>
            <w:noProof/>
            <w:webHidden/>
          </w:rPr>
          <w:fldChar w:fldCharType="separate"/>
        </w:r>
        <w:r w:rsidR="002C3BDB">
          <w:rPr>
            <w:noProof/>
            <w:webHidden/>
          </w:rPr>
          <w:t>3</w:t>
        </w:r>
        <w:r w:rsidR="002C3BDB">
          <w:rPr>
            <w:noProof/>
            <w:webHidden/>
          </w:rPr>
          <w:fldChar w:fldCharType="end"/>
        </w:r>
      </w:hyperlink>
    </w:p>
    <w:p w14:paraId="6D323E77" w14:textId="77777777" w:rsidR="002C3BDB" w:rsidRDefault="00BE017D">
      <w:pPr>
        <w:pStyle w:val="TOC2"/>
        <w:tabs>
          <w:tab w:val="right" w:leader="dot" w:pos="9350"/>
        </w:tabs>
        <w:rPr>
          <w:rFonts w:asciiTheme="minorHAnsi" w:eastAsiaTheme="minorEastAsia" w:hAnsiTheme="minorHAnsi" w:cstheme="minorBidi"/>
          <w:noProof/>
          <w:szCs w:val="22"/>
        </w:rPr>
      </w:pPr>
      <w:hyperlink w:anchor="_Toc473196338" w:history="1">
        <w:r w:rsidR="002C3BDB" w:rsidRPr="00970782">
          <w:rPr>
            <w:rStyle w:val="Hyperlink"/>
            <w:noProof/>
          </w:rPr>
          <w:t>2.2. Bonneville Dam Studies</w:t>
        </w:r>
        <w:r w:rsidR="002C3BDB">
          <w:rPr>
            <w:noProof/>
            <w:webHidden/>
          </w:rPr>
          <w:tab/>
        </w:r>
        <w:r w:rsidR="002C3BDB">
          <w:rPr>
            <w:noProof/>
            <w:webHidden/>
          </w:rPr>
          <w:fldChar w:fldCharType="begin"/>
        </w:r>
        <w:r w:rsidR="002C3BDB">
          <w:rPr>
            <w:noProof/>
            <w:webHidden/>
          </w:rPr>
          <w:instrText xml:space="preserve"> PAGEREF _Toc473196338 \h </w:instrText>
        </w:r>
        <w:r w:rsidR="002C3BDB">
          <w:rPr>
            <w:noProof/>
            <w:webHidden/>
          </w:rPr>
        </w:r>
        <w:r w:rsidR="002C3BDB">
          <w:rPr>
            <w:noProof/>
            <w:webHidden/>
          </w:rPr>
          <w:fldChar w:fldCharType="separate"/>
        </w:r>
        <w:r w:rsidR="002C3BDB">
          <w:rPr>
            <w:noProof/>
            <w:webHidden/>
          </w:rPr>
          <w:t>3</w:t>
        </w:r>
        <w:r w:rsidR="002C3BDB">
          <w:rPr>
            <w:noProof/>
            <w:webHidden/>
          </w:rPr>
          <w:fldChar w:fldCharType="end"/>
        </w:r>
      </w:hyperlink>
    </w:p>
    <w:p w14:paraId="3B9350B8" w14:textId="77777777" w:rsidR="002C3BDB" w:rsidRDefault="00BE017D">
      <w:pPr>
        <w:pStyle w:val="TOC1"/>
        <w:rPr>
          <w:rFonts w:asciiTheme="minorHAnsi" w:eastAsiaTheme="minorEastAsia" w:hAnsiTheme="minorHAnsi" w:cstheme="minorBidi"/>
          <w:b w:val="0"/>
          <w:noProof/>
          <w:sz w:val="22"/>
        </w:rPr>
      </w:pPr>
      <w:hyperlink w:anchor="_Toc473196339" w:history="1">
        <w:r w:rsidR="002C3BDB" w:rsidRPr="00970782">
          <w:rPr>
            <w:rStyle w:val="Hyperlink"/>
            <w:noProof/>
          </w:rPr>
          <w:t>3.</w:t>
        </w:r>
        <w:r w:rsidR="002C3BDB">
          <w:rPr>
            <w:rFonts w:asciiTheme="minorHAnsi" w:eastAsiaTheme="minorEastAsia" w:hAnsiTheme="minorHAnsi" w:cstheme="minorBidi"/>
            <w:b w:val="0"/>
            <w:noProof/>
            <w:sz w:val="22"/>
          </w:rPr>
          <w:tab/>
        </w:r>
        <w:r w:rsidR="002C3BDB" w:rsidRPr="00970782">
          <w:rPr>
            <w:rStyle w:val="Hyperlink"/>
            <w:noProof/>
          </w:rPr>
          <w:t>THE DALLES DAM</w:t>
        </w:r>
        <w:r w:rsidR="002C3BDB">
          <w:rPr>
            <w:noProof/>
            <w:webHidden/>
          </w:rPr>
          <w:tab/>
        </w:r>
        <w:r w:rsidR="002C3BDB">
          <w:rPr>
            <w:noProof/>
            <w:webHidden/>
          </w:rPr>
          <w:fldChar w:fldCharType="begin"/>
        </w:r>
        <w:r w:rsidR="002C3BDB">
          <w:rPr>
            <w:noProof/>
            <w:webHidden/>
          </w:rPr>
          <w:instrText xml:space="preserve"> PAGEREF _Toc473196339 \h </w:instrText>
        </w:r>
        <w:r w:rsidR="002C3BDB">
          <w:rPr>
            <w:noProof/>
            <w:webHidden/>
          </w:rPr>
        </w:r>
        <w:r w:rsidR="002C3BDB">
          <w:rPr>
            <w:noProof/>
            <w:webHidden/>
          </w:rPr>
          <w:fldChar w:fldCharType="separate"/>
        </w:r>
        <w:r w:rsidR="002C3BDB">
          <w:rPr>
            <w:noProof/>
            <w:webHidden/>
          </w:rPr>
          <w:t>4</w:t>
        </w:r>
        <w:r w:rsidR="002C3BDB">
          <w:rPr>
            <w:noProof/>
            <w:webHidden/>
          </w:rPr>
          <w:fldChar w:fldCharType="end"/>
        </w:r>
      </w:hyperlink>
    </w:p>
    <w:p w14:paraId="1D8C757E" w14:textId="77777777" w:rsidR="002C3BDB" w:rsidRDefault="00BE017D">
      <w:pPr>
        <w:pStyle w:val="TOC2"/>
        <w:tabs>
          <w:tab w:val="right" w:leader="dot" w:pos="9350"/>
        </w:tabs>
        <w:rPr>
          <w:rFonts w:asciiTheme="minorHAnsi" w:eastAsiaTheme="minorEastAsia" w:hAnsiTheme="minorHAnsi" w:cstheme="minorBidi"/>
          <w:noProof/>
          <w:szCs w:val="22"/>
        </w:rPr>
      </w:pPr>
      <w:hyperlink w:anchor="_Toc473196340" w:history="1">
        <w:r w:rsidR="002C3BDB" w:rsidRPr="00970782">
          <w:rPr>
            <w:rStyle w:val="Hyperlink"/>
            <w:noProof/>
          </w:rPr>
          <w:t>3.1. The Dalles Dam Special Operations</w:t>
        </w:r>
        <w:r w:rsidR="002C3BDB">
          <w:rPr>
            <w:noProof/>
            <w:webHidden/>
          </w:rPr>
          <w:tab/>
        </w:r>
        <w:r w:rsidR="002C3BDB">
          <w:rPr>
            <w:noProof/>
            <w:webHidden/>
          </w:rPr>
          <w:fldChar w:fldCharType="begin"/>
        </w:r>
        <w:r w:rsidR="002C3BDB">
          <w:rPr>
            <w:noProof/>
            <w:webHidden/>
          </w:rPr>
          <w:instrText xml:space="preserve"> PAGEREF _Toc473196340 \h </w:instrText>
        </w:r>
        <w:r w:rsidR="002C3BDB">
          <w:rPr>
            <w:noProof/>
            <w:webHidden/>
          </w:rPr>
        </w:r>
        <w:r w:rsidR="002C3BDB">
          <w:rPr>
            <w:noProof/>
            <w:webHidden/>
          </w:rPr>
          <w:fldChar w:fldCharType="separate"/>
        </w:r>
        <w:r w:rsidR="002C3BDB">
          <w:rPr>
            <w:noProof/>
            <w:webHidden/>
          </w:rPr>
          <w:t>4</w:t>
        </w:r>
        <w:r w:rsidR="002C3BDB">
          <w:rPr>
            <w:noProof/>
            <w:webHidden/>
          </w:rPr>
          <w:fldChar w:fldCharType="end"/>
        </w:r>
      </w:hyperlink>
    </w:p>
    <w:p w14:paraId="308423AA" w14:textId="77777777" w:rsidR="002C3BDB" w:rsidRDefault="00BE017D">
      <w:pPr>
        <w:pStyle w:val="TOC2"/>
        <w:tabs>
          <w:tab w:val="right" w:leader="dot" w:pos="9350"/>
        </w:tabs>
        <w:rPr>
          <w:rFonts w:asciiTheme="minorHAnsi" w:eastAsiaTheme="minorEastAsia" w:hAnsiTheme="minorHAnsi" w:cstheme="minorBidi"/>
          <w:noProof/>
          <w:szCs w:val="22"/>
        </w:rPr>
      </w:pPr>
      <w:hyperlink w:anchor="_Toc473196341" w:history="1">
        <w:r w:rsidR="002C3BDB" w:rsidRPr="00970782">
          <w:rPr>
            <w:rStyle w:val="Hyperlink"/>
            <w:noProof/>
          </w:rPr>
          <w:t>3.2. The Dalles Dam Studies</w:t>
        </w:r>
        <w:r w:rsidR="002C3BDB">
          <w:rPr>
            <w:noProof/>
            <w:webHidden/>
          </w:rPr>
          <w:tab/>
        </w:r>
        <w:r w:rsidR="002C3BDB">
          <w:rPr>
            <w:noProof/>
            <w:webHidden/>
          </w:rPr>
          <w:fldChar w:fldCharType="begin"/>
        </w:r>
        <w:r w:rsidR="002C3BDB">
          <w:rPr>
            <w:noProof/>
            <w:webHidden/>
          </w:rPr>
          <w:instrText xml:space="preserve"> PAGEREF _Toc473196341 \h </w:instrText>
        </w:r>
        <w:r w:rsidR="002C3BDB">
          <w:rPr>
            <w:noProof/>
            <w:webHidden/>
          </w:rPr>
        </w:r>
        <w:r w:rsidR="002C3BDB">
          <w:rPr>
            <w:noProof/>
            <w:webHidden/>
          </w:rPr>
          <w:fldChar w:fldCharType="separate"/>
        </w:r>
        <w:r w:rsidR="002C3BDB">
          <w:rPr>
            <w:noProof/>
            <w:webHidden/>
          </w:rPr>
          <w:t>4</w:t>
        </w:r>
        <w:r w:rsidR="002C3BDB">
          <w:rPr>
            <w:noProof/>
            <w:webHidden/>
          </w:rPr>
          <w:fldChar w:fldCharType="end"/>
        </w:r>
      </w:hyperlink>
    </w:p>
    <w:p w14:paraId="5858EFC5" w14:textId="77777777" w:rsidR="002C3BDB" w:rsidRDefault="00BE017D">
      <w:pPr>
        <w:pStyle w:val="TOC1"/>
        <w:rPr>
          <w:rFonts w:asciiTheme="minorHAnsi" w:eastAsiaTheme="minorEastAsia" w:hAnsiTheme="minorHAnsi" w:cstheme="minorBidi"/>
          <w:b w:val="0"/>
          <w:noProof/>
          <w:sz w:val="22"/>
        </w:rPr>
      </w:pPr>
      <w:hyperlink w:anchor="_Toc473196342" w:history="1">
        <w:r w:rsidR="002C3BDB" w:rsidRPr="00970782">
          <w:rPr>
            <w:rStyle w:val="Hyperlink"/>
            <w:noProof/>
          </w:rPr>
          <w:t>4.</w:t>
        </w:r>
        <w:r w:rsidR="002C3BDB">
          <w:rPr>
            <w:rFonts w:asciiTheme="minorHAnsi" w:eastAsiaTheme="minorEastAsia" w:hAnsiTheme="minorHAnsi" w:cstheme="minorBidi"/>
            <w:b w:val="0"/>
            <w:noProof/>
            <w:sz w:val="22"/>
          </w:rPr>
          <w:tab/>
        </w:r>
        <w:r w:rsidR="002C3BDB" w:rsidRPr="00970782">
          <w:rPr>
            <w:rStyle w:val="Hyperlink"/>
            <w:noProof/>
          </w:rPr>
          <w:t>JOHN DAY DAM</w:t>
        </w:r>
        <w:r w:rsidR="002C3BDB">
          <w:rPr>
            <w:noProof/>
            <w:webHidden/>
          </w:rPr>
          <w:tab/>
        </w:r>
        <w:r w:rsidR="002C3BDB">
          <w:rPr>
            <w:noProof/>
            <w:webHidden/>
          </w:rPr>
          <w:fldChar w:fldCharType="begin"/>
        </w:r>
        <w:r w:rsidR="002C3BDB">
          <w:rPr>
            <w:noProof/>
            <w:webHidden/>
          </w:rPr>
          <w:instrText xml:space="preserve"> PAGEREF _Toc473196342 \h </w:instrText>
        </w:r>
        <w:r w:rsidR="002C3BDB">
          <w:rPr>
            <w:noProof/>
            <w:webHidden/>
          </w:rPr>
        </w:r>
        <w:r w:rsidR="002C3BDB">
          <w:rPr>
            <w:noProof/>
            <w:webHidden/>
          </w:rPr>
          <w:fldChar w:fldCharType="separate"/>
        </w:r>
        <w:r w:rsidR="002C3BDB">
          <w:rPr>
            <w:noProof/>
            <w:webHidden/>
          </w:rPr>
          <w:t>4</w:t>
        </w:r>
        <w:r w:rsidR="002C3BDB">
          <w:rPr>
            <w:noProof/>
            <w:webHidden/>
          </w:rPr>
          <w:fldChar w:fldCharType="end"/>
        </w:r>
      </w:hyperlink>
    </w:p>
    <w:p w14:paraId="66F34F8D" w14:textId="77777777" w:rsidR="002C3BDB" w:rsidRDefault="00BE017D">
      <w:pPr>
        <w:pStyle w:val="TOC2"/>
        <w:tabs>
          <w:tab w:val="right" w:leader="dot" w:pos="9350"/>
        </w:tabs>
        <w:rPr>
          <w:rFonts w:asciiTheme="minorHAnsi" w:eastAsiaTheme="minorEastAsia" w:hAnsiTheme="minorHAnsi" w:cstheme="minorBidi"/>
          <w:noProof/>
          <w:szCs w:val="22"/>
        </w:rPr>
      </w:pPr>
      <w:hyperlink w:anchor="_Toc473196343" w:history="1">
        <w:r w:rsidR="002C3BDB" w:rsidRPr="00970782">
          <w:rPr>
            <w:rStyle w:val="Hyperlink"/>
            <w:noProof/>
          </w:rPr>
          <w:t>4.1. John Day Dam Special Operations</w:t>
        </w:r>
        <w:r w:rsidR="002C3BDB">
          <w:rPr>
            <w:noProof/>
            <w:webHidden/>
          </w:rPr>
          <w:tab/>
        </w:r>
        <w:r w:rsidR="002C3BDB">
          <w:rPr>
            <w:noProof/>
            <w:webHidden/>
          </w:rPr>
          <w:fldChar w:fldCharType="begin"/>
        </w:r>
        <w:r w:rsidR="002C3BDB">
          <w:rPr>
            <w:noProof/>
            <w:webHidden/>
          </w:rPr>
          <w:instrText xml:space="preserve"> PAGEREF _Toc473196343 \h </w:instrText>
        </w:r>
        <w:r w:rsidR="002C3BDB">
          <w:rPr>
            <w:noProof/>
            <w:webHidden/>
          </w:rPr>
        </w:r>
        <w:r w:rsidR="002C3BDB">
          <w:rPr>
            <w:noProof/>
            <w:webHidden/>
          </w:rPr>
          <w:fldChar w:fldCharType="separate"/>
        </w:r>
        <w:r w:rsidR="002C3BDB">
          <w:rPr>
            <w:noProof/>
            <w:webHidden/>
          </w:rPr>
          <w:t>4</w:t>
        </w:r>
        <w:r w:rsidR="002C3BDB">
          <w:rPr>
            <w:noProof/>
            <w:webHidden/>
          </w:rPr>
          <w:fldChar w:fldCharType="end"/>
        </w:r>
      </w:hyperlink>
    </w:p>
    <w:p w14:paraId="1F3FBF26" w14:textId="77777777" w:rsidR="002C3BDB" w:rsidRDefault="00BE017D">
      <w:pPr>
        <w:pStyle w:val="TOC2"/>
        <w:tabs>
          <w:tab w:val="right" w:leader="dot" w:pos="9350"/>
        </w:tabs>
        <w:rPr>
          <w:rFonts w:asciiTheme="minorHAnsi" w:eastAsiaTheme="minorEastAsia" w:hAnsiTheme="minorHAnsi" w:cstheme="minorBidi"/>
          <w:noProof/>
          <w:szCs w:val="22"/>
        </w:rPr>
      </w:pPr>
      <w:hyperlink w:anchor="_Toc473196344" w:history="1">
        <w:r w:rsidR="002C3BDB" w:rsidRPr="00970782">
          <w:rPr>
            <w:rStyle w:val="Hyperlink"/>
            <w:noProof/>
          </w:rPr>
          <w:t>4.2. John Day Dam Studies</w:t>
        </w:r>
        <w:r w:rsidR="002C3BDB">
          <w:rPr>
            <w:noProof/>
            <w:webHidden/>
          </w:rPr>
          <w:tab/>
        </w:r>
        <w:r w:rsidR="002C3BDB">
          <w:rPr>
            <w:noProof/>
            <w:webHidden/>
          </w:rPr>
          <w:fldChar w:fldCharType="begin"/>
        </w:r>
        <w:r w:rsidR="002C3BDB">
          <w:rPr>
            <w:noProof/>
            <w:webHidden/>
          </w:rPr>
          <w:instrText xml:space="preserve"> PAGEREF _Toc473196344 \h </w:instrText>
        </w:r>
        <w:r w:rsidR="002C3BDB">
          <w:rPr>
            <w:noProof/>
            <w:webHidden/>
          </w:rPr>
        </w:r>
        <w:r w:rsidR="002C3BDB">
          <w:rPr>
            <w:noProof/>
            <w:webHidden/>
          </w:rPr>
          <w:fldChar w:fldCharType="separate"/>
        </w:r>
        <w:r w:rsidR="002C3BDB">
          <w:rPr>
            <w:noProof/>
            <w:webHidden/>
          </w:rPr>
          <w:t>4</w:t>
        </w:r>
        <w:r w:rsidR="002C3BDB">
          <w:rPr>
            <w:noProof/>
            <w:webHidden/>
          </w:rPr>
          <w:fldChar w:fldCharType="end"/>
        </w:r>
      </w:hyperlink>
    </w:p>
    <w:p w14:paraId="6B94CFFF" w14:textId="77777777" w:rsidR="002C3BDB" w:rsidRDefault="00BE017D">
      <w:pPr>
        <w:pStyle w:val="TOC1"/>
        <w:rPr>
          <w:rFonts w:asciiTheme="minorHAnsi" w:eastAsiaTheme="minorEastAsia" w:hAnsiTheme="minorHAnsi" w:cstheme="minorBidi"/>
          <w:b w:val="0"/>
          <w:noProof/>
          <w:sz w:val="22"/>
        </w:rPr>
      </w:pPr>
      <w:hyperlink w:anchor="_Toc473196345" w:history="1">
        <w:r w:rsidR="002C3BDB" w:rsidRPr="00970782">
          <w:rPr>
            <w:rStyle w:val="Hyperlink"/>
            <w:noProof/>
          </w:rPr>
          <w:t>5.</w:t>
        </w:r>
        <w:r w:rsidR="002C3BDB">
          <w:rPr>
            <w:rFonts w:asciiTheme="minorHAnsi" w:eastAsiaTheme="minorEastAsia" w:hAnsiTheme="minorHAnsi" w:cstheme="minorBidi"/>
            <w:b w:val="0"/>
            <w:noProof/>
            <w:sz w:val="22"/>
          </w:rPr>
          <w:tab/>
        </w:r>
        <w:r w:rsidR="002C3BDB" w:rsidRPr="00970782">
          <w:rPr>
            <w:rStyle w:val="Hyperlink"/>
            <w:noProof/>
          </w:rPr>
          <w:t>McNARY DAM</w:t>
        </w:r>
        <w:r w:rsidR="002C3BDB">
          <w:rPr>
            <w:noProof/>
            <w:webHidden/>
          </w:rPr>
          <w:tab/>
        </w:r>
        <w:r w:rsidR="002C3BDB">
          <w:rPr>
            <w:noProof/>
            <w:webHidden/>
          </w:rPr>
          <w:fldChar w:fldCharType="begin"/>
        </w:r>
        <w:r w:rsidR="002C3BDB">
          <w:rPr>
            <w:noProof/>
            <w:webHidden/>
          </w:rPr>
          <w:instrText xml:space="preserve"> PAGEREF _Toc473196345 \h </w:instrText>
        </w:r>
        <w:r w:rsidR="002C3BDB">
          <w:rPr>
            <w:noProof/>
            <w:webHidden/>
          </w:rPr>
        </w:r>
        <w:r w:rsidR="002C3BDB">
          <w:rPr>
            <w:noProof/>
            <w:webHidden/>
          </w:rPr>
          <w:fldChar w:fldCharType="separate"/>
        </w:r>
        <w:r w:rsidR="002C3BDB">
          <w:rPr>
            <w:noProof/>
            <w:webHidden/>
          </w:rPr>
          <w:t>5</w:t>
        </w:r>
        <w:r w:rsidR="002C3BDB">
          <w:rPr>
            <w:noProof/>
            <w:webHidden/>
          </w:rPr>
          <w:fldChar w:fldCharType="end"/>
        </w:r>
      </w:hyperlink>
    </w:p>
    <w:p w14:paraId="46FC5682" w14:textId="77777777" w:rsidR="002C3BDB" w:rsidRDefault="00BE017D">
      <w:pPr>
        <w:pStyle w:val="TOC2"/>
        <w:tabs>
          <w:tab w:val="right" w:leader="dot" w:pos="9350"/>
        </w:tabs>
        <w:rPr>
          <w:rFonts w:asciiTheme="minorHAnsi" w:eastAsiaTheme="minorEastAsia" w:hAnsiTheme="minorHAnsi" w:cstheme="minorBidi"/>
          <w:noProof/>
          <w:szCs w:val="22"/>
        </w:rPr>
      </w:pPr>
      <w:hyperlink w:anchor="_Toc473196346" w:history="1">
        <w:r w:rsidR="002C3BDB" w:rsidRPr="00970782">
          <w:rPr>
            <w:rStyle w:val="Hyperlink"/>
            <w:noProof/>
          </w:rPr>
          <w:t>5.1. McNary Dam Special Operations</w:t>
        </w:r>
        <w:r w:rsidR="002C3BDB">
          <w:rPr>
            <w:noProof/>
            <w:webHidden/>
          </w:rPr>
          <w:tab/>
        </w:r>
        <w:r w:rsidR="002C3BDB">
          <w:rPr>
            <w:noProof/>
            <w:webHidden/>
          </w:rPr>
          <w:fldChar w:fldCharType="begin"/>
        </w:r>
        <w:r w:rsidR="002C3BDB">
          <w:rPr>
            <w:noProof/>
            <w:webHidden/>
          </w:rPr>
          <w:instrText xml:space="preserve"> PAGEREF _Toc473196346 \h </w:instrText>
        </w:r>
        <w:r w:rsidR="002C3BDB">
          <w:rPr>
            <w:noProof/>
            <w:webHidden/>
          </w:rPr>
        </w:r>
        <w:r w:rsidR="002C3BDB">
          <w:rPr>
            <w:noProof/>
            <w:webHidden/>
          </w:rPr>
          <w:fldChar w:fldCharType="separate"/>
        </w:r>
        <w:r w:rsidR="002C3BDB">
          <w:rPr>
            <w:noProof/>
            <w:webHidden/>
          </w:rPr>
          <w:t>5</w:t>
        </w:r>
        <w:r w:rsidR="002C3BDB">
          <w:rPr>
            <w:noProof/>
            <w:webHidden/>
          </w:rPr>
          <w:fldChar w:fldCharType="end"/>
        </w:r>
      </w:hyperlink>
    </w:p>
    <w:p w14:paraId="598F9038" w14:textId="77777777" w:rsidR="002C3BDB" w:rsidRDefault="00BE017D">
      <w:pPr>
        <w:pStyle w:val="TOC2"/>
        <w:tabs>
          <w:tab w:val="right" w:leader="dot" w:pos="9350"/>
        </w:tabs>
        <w:rPr>
          <w:rFonts w:asciiTheme="minorHAnsi" w:eastAsiaTheme="minorEastAsia" w:hAnsiTheme="minorHAnsi" w:cstheme="minorBidi"/>
          <w:noProof/>
          <w:szCs w:val="22"/>
        </w:rPr>
      </w:pPr>
      <w:hyperlink w:anchor="_Toc473196347" w:history="1">
        <w:r w:rsidR="002C3BDB" w:rsidRPr="00970782">
          <w:rPr>
            <w:rStyle w:val="Hyperlink"/>
            <w:noProof/>
          </w:rPr>
          <w:t>5.2. McNary Dam Studies</w:t>
        </w:r>
        <w:r w:rsidR="002C3BDB">
          <w:rPr>
            <w:noProof/>
            <w:webHidden/>
          </w:rPr>
          <w:tab/>
        </w:r>
        <w:r w:rsidR="002C3BDB">
          <w:rPr>
            <w:noProof/>
            <w:webHidden/>
          </w:rPr>
          <w:fldChar w:fldCharType="begin"/>
        </w:r>
        <w:r w:rsidR="002C3BDB">
          <w:rPr>
            <w:noProof/>
            <w:webHidden/>
          </w:rPr>
          <w:instrText xml:space="preserve"> PAGEREF _Toc473196347 \h </w:instrText>
        </w:r>
        <w:r w:rsidR="002C3BDB">
          <w:rPr>
            <w:noProof/>
            <w:webHidden/>
          </w:rPr>
        </w:r>
        <w:r w:rsidR="002C3BDB">
          <w:rPr>
            <w:noProof/>
            <w:webHidden/>
          </w:rPr>
          <w:fldChar w:fldCharType="separate"/>
        </w:r>
        <w:r w:rsidR="002C3BDB">
          <w:rPr>
            <w:noProof/>
            <w:webHidden/>
          </w:rPr>
          <w:t>6</w:t>
        </w:r>
        <w:r w:rsidR="002C3BDB">
          <w:rPr>
            <w:noProof/>
            <w:webHidden/>
          </w:rPr>
          <w:fldChar w:fldCharType="end"/>
        </w:r>
      </w:hyperlink>
    </w:p>
    <w:p w14:paraId="739C89C2" w14:textId="77777777" w:rsidR="002C3BDB" w:rsidRDefault="00BE017D">
      <w:pPr>
        <w:pStyle w:val="TOC1"/>
        <w:rPr>
          <w:rFonts w:asciiTheme="minorHAnsi" w:eastAsiaTheme="minorEastAsia" w:hAnsiTheme="minorHAnsi" w:cstheme="minorBidi"/>
          <w:b w:val="0"/>
          <w:noProof/>
          <w:sz w:val="22"/>
        </w:rPr>
      </w:pPr>
      <w:hyperlink w:anchor="_Toc473196348" w:history="1">
        <w:r w:rsidR="002C3BDB" w:rsidRPr="00970782">
          <w:rPr>
            <w:rStyle w:val="Hyperlink"/>
            <w:noProof/>
          </w:rPr>
          <w:t>6.</w:t>
        </w:r>
        <w:r w:rsidR="002C3BDB">
          <w:rPr>
            <w:rFonts w:asciiTheme="minorHAnsi" w:eastAsiaTheme="minorEastAsia" w:hAnsiTheme="minorHAnsi" w:cstheme="minorBidi"/>
            <w:b w:val="0"/>
            <w:noProof/>
            <w:sz w:val="22"/>
          </w:rPr>
          <w:tab/>
        </w:r>
        <w:r w:rsidR="002C3BDB" w:rsidRPr="00970782">
          <w:rPr>
            <w:rStyle w:val="Hyperlink"/>
            <w:noProof/>
          </w:rPr>
          <w:t>ICE HARBOR DAM</w:t>
        </w:r>
        <w:r w:rsidR="002C3BDB">
          <w:rPr>
            <w:noProof/>
            <w:webHidden/>
          </w:rPr>
          <w:tab/>
        </w:r>
        <w:r w:rsidR="002C3BDB">
          <w:rPr>
            <w:noProof/>
            <w:webHidden/>
          </w:rPr>
          <w:fldChar w:fldCharType="begin"/>
        </w:r>
        <w:r w:rsidR="002C3BDB">
          <w:rPr>
            <w:noProof/>
            <w:webHidden/>
          </w:rPr>
          <w:instrText xml:space="preserve"> PAGEREF _Toc473196348 \h </w:instrText>
        </w:r>
        <w:r w:rsidR="002C3BDB">
          <w:rPr>
            <w:noProof/>
            <w:webHidden/>
          </w:rPr>
        </w:r>
        <w:r w:rsidR="002C3BDB">
          <w:rPr>
            <w:noProof/>
            <w:webHidden/>
          </w:rPr>
          <w:fldChar w:fldCharType="separate"/>
        </w:r>
        <w:r w:rsidR="002C3BDB">
          <w:rPr>
            <w:noProof/>
            <w:webHidden/>
          </w:rPr>
          <w:t>7</w:t>
        </w:r>
        <w:r w:rsidR="002C3BDB">
          <w:rPr>
            <w:noProof/>
            <w:webHidden/>
          </w:rPr>
          <w:fldChar w:fldCharType="end"/>
        </w:r>
      </w:hyperlink>
    </w:p>
    <w:p w14:paraId="575DDA60" w14:textId="77777777" w:rsidR="002C3BDB" w:rsidRDefault="00BE017D">
      <w:pPr>
        <w:pStyle w:val="TOC2"/>
        <w:tabs>
          <w:tab w:val="right" w:leader="dot" w:pos="9350"/>
        </w:tabs>
        <w:rPr>
          <w:rFonts w:asciiTheme="minorHAnsi" w:eastAsiaTheme="minorEastAsia" w:hAnsiTheme="minorHAnsi" w:cstheme="minorBidi"/>
          <w:noProof/>
          <w:szCs w:val="22"/>
        </w:rPr>
      </w:pPr>
      <w:hyperlink w:anchor="_Toc473196349" w:history="1">
        <w:r w:rsidR="002C3BDB" w:rsidRPr="00970782">
          <w:rPr>
            <w:rStyle w:val="Hyperlink"/>
            <w:noProof/>
          </w:rPr>
          <w:t>6.1. Ice Harbor Dam Special Operations</w:t>
        </w:r>
        <w:r w:rsidR="002C3BDB">
          <w:rPr>
            <w:noProof/>
            <w:webHidden/>
          </w:rPr>
          <w:tab/>
        </w:r>
        <w:r w:rsidR="002C3BDB">
          <w:rPr>
            <w:noProof/>
            <w:webHidden/>
          </w:rPr>
          <w:fldChar w:fldCharType="begin"/>
        </w:r>
        <w:r w:rsidR="002C3BDB">
          <w:rPr>
            <w:noProof/>
            <w:webHidden/>
          </w:rPr>
          <w:instrText xml:space="preserve"> PAGEREF _Toc473196349 \h </w:instrText>
        </w:r>
        <w:r w:rsidR="002C3BDB">
          <w:rPr>
            <w:noProof/>
            <w:webHidden/>
          </w:rPr>
        </w:r>
        <w:r w:rsidR="002C3BDB">
          <w:rPr>
            <w:noProof/>
            <w:webHidden/>
          </w:rPr>
          <w:fldChar w:fldCharType="separate"/>
        </w:r>
        <w:r w:rsidR="002C3BDB">
          <w:rPr>
            <w:noProof/>
            <w:webHidden/>
          </w:rPr>
          <w:t>7</w:t>
        </w:r>
        <w:r w:rsidR="002C3BDB">
          <w:rPr>
            <w:noProof/>
            <w:webHidden/>
          </w:rPr>
          <w:fldChar w:fldCharType="end"/>
        </w:r>
      </w:hyperlink>
    </w:p>
    <w:p w14:paraId="468F7B4D" w14:textId="77777777" w:rsidR="002C3BDB" w:rsidRDefault="00BE017D">
      <w:pPr>
        <w:pStyle w:val="TOC2"/>
        <w:tabs>
          <w:tab w:val="right" w:leader="dot" w:pos="9350"/>
        </w:tabs>
        <w:rPr>
          <w:rFonts w:asciiTheme="minorHAnsi" w:eastAsiaTheme="minorEastAsia" w:hAnsiTheme="minorHAnsi" w:cstheme="minorBidi"/>
          <w:noProof/>
          <w:szCs w:val="22"/>
        </w:rPr>
      </w:pPr>
      <w:hyperlink w:anchor="_Toc473196350" w:history="1">
        <w:r w:rsidR="002C3BDB" w:rsidRPr="00970782">
          <w:rPr>
            <w:rStyle w:val="Hyperlink"/>
            <w:noProof/>
          </w:rPr>
          <w:t>6.2. Ice Harbor Dam Studies</w:t>
        </w:r>
        <w:r w:rsidR="002C3BDB">
          <w:rPr>
            <w:noProof/>
            <w:webHidden/>
          </w:rPr>
          <w:tab/>
        </w:r>
        <w:r w:rsidR="002C3BDB">
          <w:rPr>
            <w:noProof/>
            <w:webHidden/>
          </w:rPr>
          <w:fldChar w:fldCharType="begin"/>
        </w:r>
        <w:r w:rsidR="002C3BDB">
          <w:rPr>
            <w:noProof/>
            <w:webHidden/>
          </w:rPr>
          <w:instrText xml:space="preserve"> PAGEREF _Toc473196350 \h </w:instrText>
        </w:r>
        <w:r w:rsidR="002C3BDB">
          <w:rPr>
            <w:noProof/>
            <w:webHidden/>
          </w:rPr>
        </w:r>
        <w:r w:rsidR="002C3BDB">
          <w:rPr>
            <w:noProof/>
            <w:webHidden/>
          </w:rPr>
          <w:fldChar w:fldCharType="separate"/>
        </w:r>
        <w:r w:rsidR="002C3BDB">
          <w:rPr>
            <w:noProof/>
            <w:webHidden/>
          </w:rPr>
          <w:t>7</w:t>
        </w:r>
        <w:r w:rsidR="002C3BDB">
          <w:rPr>
            <w:noProof/>
            <w:webHidden/>
          </w:rPr>
          <w:fldChar w:fldCharType="end"/>
        </w:r>
      </w:hyperlink>
    </w:p>
    <w:p w14:paraId="097A1E6E" w14:textId="77777777" w:rsidR="002C3BDB" w:rsidRDefault="00BE017D">
      <w:pPr>
        <w:pStyle w:val="TOC1"/>
        <w:rPr>
          <w:rFonts w:asciiTheme="minorHAnsi" w:eastAsiaTheme="minorEastAsia" w:hAnsiTheme="minorHAnsi" w:cstheme="minorBidi"/>
          <w:b w:val="0"/>
          <w:noProof/>
          <w:sz w:val="22"/>
        </w:rPr>
      </w:pPr>
      <w:hyperlink w:anchor="_Toc473196351" w:history="1">
        <w:r w:rsidR="002C3BDB" w:rsidRPr="00970782">
          <w:rPr>
            <w:rStyle w:val="Hyperlink"/>
            <w:noProof/>
          </w:rPr>
          <w:t>7.</w:t>
        </w:r>
        <w:r w:rsidR="002C3BDB">
          <w:rPr>
            <w:rFonts w:asciiTheme="minorHAnsi" w:eastAsiaTheme="minorEastAsia" w:hAnsiTheme="minorHAnsi" w:cstheme="minorBidi"/>
            <w:b w:val="0"/>
            <w:noProof/>
            <w:sz w:val="22"/>
          </w:rPr>
          <w:tab/>
        </w:r>
        <w:r w:rsidR="002C3BDB" w:rsidRPr="00970782">
          <w:rPr>
            <w:rStyle w:val="Hyperlink"/>
            <w:noProof/>
          </w:rPr>
          <w:t>LOWER MONUMENTAL DAM</w:t>
        </w:r>
        <w:r w:rsidR="002C3BDB">
          <w:rPr>
            <w:noProof/>
            <w:webHidden/>
          </w:rPr>
          <w:tab/>
        </w:r>
        <w:r w:rsidR="002C3BDB">
          <w:rPr>
            <w:noProof/>
            <w:webHidden/>
          </w:rPr>
          <w:fldChar w:fldCharType="begin"/>
        </w:r>
        <w:r w:rsidR="002C3BDB">
          <w:rPr>
            <w:noProof/>
            <w:webHidden/>
          </w:rPr>
          <w:instrText xml:space="preserve"> PAGEREF _Toc473196351 \h </w:instrText>
        </w:r>
        <w:r w:rsidR="002C3BDB">
          <w:rPr>
            <w:noProof/>
            <w:webHidden/>
          </w:rPr>
        </w:r>
        <w:r w:rsidR="002C3BDB">
          <w:rPr>
            <w:noProof/>
            <w:webHidden/>
          </w:rPr>
          <w:fldChar w:fldCharType="separate"/>
        </w:r>
        <w:r w:rsidR="002C3BDB">
          <w:rPr>
            <w:noProof/>
            <w:webHidden/>
          </w:rPr>
          <w:t>8</w:t>
        </w:r>
        <w:r w:rsidR="002C3BDB">
          <w:rPr>
            <w:noProof/>
            <w:webHidden/>
          </w:rPr>
          <w:fldChar w:fldCharType="end"/>
        </w:r>
      </w:hyperlink>
    </w:p>
    <w:p w14:paraId="2CEE1331" w14:textId="77777777" w:rsidR="002C3BDB" w:rsidRDefault="00BE017D">
      <w:pPr>
        <w:pStyle w:val="TOC2"/>
        <w:tabs>
          <w:tab w:val="right" w:leader="dot" w:pos="9350"/>
        </w:tabs>
        <w:rPr>
          <w:rFonts w:asciiTheme="minorHAnsi" w:eastAsiaTheme="minorEastAsia" w:hAnsiTheme="minorHAnsi" w:cstheme="minorBidi"/>
          <w:noProof/>
          <w:szCs w:val="22"/>
        </w:rPr>
      </w:pPr>
      <w:hyperlink w:anchor="_Toc473196352" w:history="1">
        <w:r w:rsidR="002C3BDB" w:rsidRPr="00970782">
          <w:rPr>
            <w:rStyle w:val="Hyperlink"/>
            <w:noProof/>
          </w:rPr>
          <w:t>7.1. Lower Monumental Dam Special Operations</w:t>
        </w:r>
        <w:r w:rsidR="002C3BDB">
          <w:rPr>
            <w:noProof/>
            <w:webHidden/>
          </w:rPr>
          <w:tab/>
        </w:r>
        <w:r w:rsidR="002C3BDB">
          <w:rPr>
            <w:noProof/>
            <w:webHidden/>
          </w:rPr>
          <w:fldChar w:fldCharType="begin"/>
        </w:r>
        <w:r w:rsidR="002C3BDB">
          <w:rPr>
            <w:noProof/>
            <w:webHidden/>
          </w:rPr>
          <w:instrText xml:space="preserve"> PAGEREF _Toc473196352 \h </w:instrText>
        </w:r>
        <w:r w:rsidR="002C3BDB">
          <w:rPr>
            <w:noProof/>
            <w:webHidden/>
          </w:rPr>
        </w:r>
        <w:r w:rsidR="002C3BDB">
          <w:rPr>
            <w:noProof/>
            <w:webHidden/>
          </w:rPr>
          <w:fldChar w:fldCharType="separate"/>
        </w:r>
        <w:r w:rsidR="002C3BDB">
          <w:rPr>
            <w:noProof/>
            <w:webHidden/>
          </w:rPr>
          <w:t>8</w:t>
        </w:r>
        <w:r w:rsidR="002C3BDB">
          <w:rPr>
            <w:noProof/>
            <w:webHidden/>
          </w:rPr>
          <w:fldChar w:fldCharType="end"/>
        </w:r>
      </w:hyperlink>
    </w:p>
    <w:p w14:paraId="4462FF3D" w14:textId="77777777" w:rsidR="002C3BDB" w:rsidRDefault="00BE017D">
      <w:pPr>
        <w:pStyle w:val="TOC2"/>
        <w:tabs>
          <w:tab w:val="right" w:leader="dot" w:pos="9350"/>
        </w:tabs>
        <w:rPr>
          <w:rFonts w:asciiTheme="minorHAnsi" w:eastAsiaTheme="minorEastAsia" w:hAnsiTheme="minorHAnsi" w:cstheme="minorBidi"/>
          <w:noProof/>
          <w:szCs w:val="22"/>
        </w:rPr>
      </w:pPr>
      <w:hyperlink w:anchor="_Toc473196353" w:history="1">
        <w:r w:rsidR="002C3BDB" w:rsidRPr="00970782">
          <w:rPr>
            <w:rStyle w:val="Hyperlink"/>
            <w:noProof/>
          </w:rPr>
          <w:t>7.2. Lower Monumental Dam Studies</w:t>
        </w:r>
        <w:r w:rsidR="002C3BDB">
          <w:rPr>
            <w:noProof/>
            <w:webHidden/>
          </w:rPr>
          <w:tab/>
        </w:r>
        <w:r w:rsidR="002C3BDB">
          <w:rPr>
            <w:noProof/>
            <w:webHidden/>
          </w:rPr>
          <w:fldChar w:fldCharType="begin"/>
        </w:r>
        <w:r w:rsidR="002C3BDB">
          <w:rPr>
            <w:noProof/>
            <w:webHidden/>
          </w:rPr>
          <w:instrText xml:space="preserve"> PAGEREF _Toc473196353 \h </w:instrText>
        </w:r>
        <w:r w:rsidR="002C3BDB">
          <w:rPr>
            <w:noProof/>
            <w:webHidden/>
          </w:rPr>
        </w:r>
        <w:r w:rsidR="002C3BDB">
          <w:rPr>
            <w:noProof/>
            <w:webHidden/>
          </w:rPr>
          <w:fldChar w:fldCharType="separate"/>
        </w:r>
        <w:r w:rsidR="002C3BDB">
          <w:rPr>
            <w:noProof/>
            <w:webHidden/>
          </w:rPr>
          <w:t>9</w:t>
        </w:r>
        <w:r w:rsidR="002C3BDB">
          <w:rPr>
            <w:noProof/>
            <w:webHidden/>
          </w:rPr>
          <w:fldChar w:fldCharType="end"/>
        </w:r>
      </w:hyperlink>
    </w:p>
    <w:p w14:paraId="24E6A918" w14:textId="77777777" w:rsidR="002C3BDB" w:rsidRDefault="00BE017D">
      <w:pPr>
        <w:pStyle w:val="TOC1"/>
        <w:rPr>
          <w:rFonts w:asciiTheme="minorHAnsi" w:eastAsiaTheme="minorEastAsia" w:hAnsiTheme="minorHAnsi" w:cstheme="minorBidi"/>
          <w:b w:val="0"/>
          <w:noProof/>
          <w:sz w:val="22"/>
        </w:rPr>
      </w:pPr>
      <w:hyperlink w:anchor="_Toc473196354" w:history="1">
        <w:r w:rsidR="002C3BDB" w:rsidRPr="00970782">
          <w:rPr>
            <w:rStyle w:val="Hyperlink"/>
            <w:noProof/>
          </w:rPr>
          <w:t>8.</w:t>
        </w:r>
        <w:r w:rsidR="002C3BDB">
          <w:rPr>
            <w:rFonts w:asciiTheme="minorHAnsi" w:eastAsiaTheme="minorEastAsia" w:hAnsiTheme="minorHAnsi" w:cstheme="minorBidi"/>
            <w:b w:val="0"/>
            <w:noProof/>
            <w:sz w:val="22"/>
          </w:rPr>
          <w:tab/>
        </w:r>
        <w:r w:rsidR="002C3BDB" w:rsidRPr="00970782">
          <w:rPr>
            <w:rStyle w:val="Hyperlink"/>
            <w:noProof/>
          </w:rPr>
          <w:t>LITTLE GOOSE DAM</w:t>
        </w:r>
        <w:r w:rsidR="002C3BDB">
          <w:rPr>
            <w:noProof/>
            <w:webHidden/>
          </w:rPr>
          <w:tab/>
        </w:r>
        <w:r w:rsidR="002C3BDB">
          <w:rPr>
            <w:noProof/>
            <w:webHidden/>
          </w:rPr>
          <w:fldChar w:fldCharType="begin"/>
        </w:r>
        <w:r w:rsidR="002C3BDB">
          <w:rPr>
            <w:noProof/>
            <w:webHidden/>
          </w:rPr>
          <w:instrText xml:space="preserve"> PAGEREF _Toc473196354 \h </w:instrText>
        </w:r>
        <w:r w:rsidR="002C3BDB">
          <w:rPr>
            <w:noProof/>
            <w:webHidden/>
          </w:rPr>
        </w:r>
        <w:r w:rsidR="002C3BDB">
          <w:rPr>
            <w:noProof/>
            <w:webHidden/>
          </w:rPr>
          <w:fldChar w:fldCharType="separate"/>
        </w:r>
        <w:r w:rsidR="002C3BDB">
          <w:rPr>
            <w:noProof/>
            <w:webHidden/>
          </w:rPr>
          <w:t>10</w:t>
        </w:r>
        <w:r w:rsidR="002C3BDB">
          <w:rPr>
            <w:noProof/>
            <w:webHidden/>
          </w:rPr>
          <w:fldChar w:fldCharType="end"/>
        </w:r>
      </w:hyperlink>
    </w:p>
    <w:p w14:paraId="3FF1C0B4" w14:textId="77777777" w:rsidR="002C3BDB" w:rsidRDefault="00BE017D">
      <w:pPr>
        <w:pStyle w:val="TOC2"/>
        <w:tabs>
          <w:tab w:val="right" w:leader="dot" w:pos="9350"/>
        </w:tabs>
        <w:rPr>
          <w:rFonts w:asciiTheme="minorHAnsi" w:eastAsiaTheme="minorEastAsia" w:hAnsiTheme="minorHAnsi" w:cstheme="minorBidi"/>
          <w:noProof/>
          <w:szCs w:val="22"/>
        </w:rPr>
      </w:pPr>
      <w:hyperlink w:anchor="_Toc473196355" w:history="1">
        <w:r w:rsidR="002C3BDB" w:rsidRPr="00970782">
          <w:rPr>
            <w:rStyle w:val="Hyperlink"/>
            <w:noProof/>
          </w:rPr>
          <w:t>8.1. Little Goose Dam Special Operations</w:t>
        </w:r>
        <w:r w:rsidR="002C3BDB">
          <w:rPr>
            <w:noProof/>
            <w:webHidden/>
          </w:rPr>
          <w:tab/>
        </w:r>
        <w:r w:rsidR="002C3BDB">
          <w:rPr>
            <w:noProof/>
            <w:webHidden/>
          </w:rPr>
          <w:fldChar w:fldCharType="begin"/>
        </w:r>
        <w:r w:rsidR="002C3BDB">
          <w:rPr>
            <w:noProof/>
            <w:webHidden/>
          </w:rPr>
          <w:instrText xml:space="preserve"> PAGEREF _Toc473196355 \h </w:instrText>
        </w:r>
        <w:r w:rsidR="002C3BDB">
          <w:rPr>
            <w:noProof/>
            <w:webHidden/>
          </w:rPr>
        </w:r>
        <w:r w:rsidR="002C3BDB">
          <w:rPr>
            <w:noProof/>
            <w:webHidden/>
          </w:rPr>
          <w:fldChar w:fldCharType="separate"/>
        </w:r>
        <w:r w:rsidR="002C3BDB">
          <w:rPr>
            <w:noProof/>
            <w:webHidden/>
          </w:rPr>
          <w:t>10</w:t>
        </w:r>
        <w:r w:rsidR="002C3BDB">
          <w:rPr>
            <w:noProof/>
            <w:webHidden/>
          </w:rPr>
          <w:fldChar w:fldCharType="end"/>
        </w:r>
      </w:hyperlink>
    </w:p>
    <w:p w14:paraId="387AA211" w14:textId="77777777" w:rsidR="002C3BDB" w:rsidRDefault="00BE017D">
      <w:pPr>
        <w:pStyle w:val="TOC2"/>
        <w:tabs>
          <w:tab w:val="right" w:leader="dot" w:pos="9350"/>
        </w:tabs>
        <w:rPr>
          <w:rFonts w:asciiTheme="minorHAnsi" w:eastAsiaTheme="minorEastAsia" w:hAnsiTheme="minorHAnsi" w:cstheme="minorBidi"/>
          <w:noProof/>
          <w:szCs w:val="22"/>
        </w:rPr>
      </w:pPr>
      <w:hyperlink w:anchor="_Toc473196356" w:history="1">
        <w:r w:rsidR="002C3BDB" w:rsidRPr="00970782">
          <w:rPr>
            <w:rStyle w:val="Hyperlink"/>
            <w:noProof/>
          </w:rPr>
          <w:t>8.2. Little Goose Dam Studies</w:t>
        </w:r>
        <w:r w:rsidR="002C3BDB">
          <w:rPr>
            <w:noProof/>
            <w:webHidden/>
          </w:rPr>
          <w:tab/>
        </w:r>
        <w:r w:rsidR="002C3BDB">
          <w:rPr>
            <w:noProof/>
            <w:webHidden/>
          </w:rPr>
          <w:fldChar w:fldCharType="begin"/>
        </w:r>
        <w:r w:rsidR="002C3BDB">
          <w:rPr>
            <w:noProof/>
            <w:webHidden/>
          </w:rPr>
          <w:instrText xml:space="preserve"> PAGEREF _Toc473196356 \h </w:instrText>
        </w:r>
        <w:r w:rsidR="002C3BDB">
          <w:rPr>
            <w:noProof/>
            <w:webHidden/>
          </w:rPr>
        </w:r>
        <w:r w:rsidR="002C3BDB">
          <w:rPr>
            <w:noProof/>
            <w:webHidden/>
          </w:rPr>
          <w:fldChar w:fldCharType="separate"/>
        </w:r>
        <w:r w:rsidR="002C3BDB">
          <w:rPr>
            <w:noProof/>
            <w:webHidden/>
          </w:rPr>
          <w:t>10</w:t>
        </w:r>
        <w:r w:rsidR="002C3BDB">
          <w:rPr>
            <w:noProof/>
            <w:webHidden/>
          </w:rPr>
          <w:fldChar w:fldCharType="end"/>
        </w:r>
      </w:hyperlink>
    </w:p>
    <w:p w14:paraId="53A8367F" w14:textId="77777777" w:rsidR="002C3BDB" w:rsidRDefault="00BE017D">
      <w:pPr>
        <w:pStyle w:val="TOC1"/>
        <w:rPr>
          <w:rFonts w:asciiTheme="minorHAnsi" w:eastAsiaTheme="minorEastAsia" w:hAnsiTheme="minorHAnsi" w:cstheme="minorBidi"/>
          <w:b w:val="0"/>
          <w:noProof/>
          <w:sz w:val="22"/>
        </w:rPr>
      </w:pPr>
      <w:hyperlink w:anchor="_Toc473196357" w:history="1">
        <w:r w:rsidR="002C3BDB" w:rsidRPr="00970782">
          <w:rPr>
            <w:rStyle w:val="Hyperlink"/>
            <w:noProof/>
          </w:rPr>
          <w:t>9.</w:t>
        </w:r>
        <w:r w:rsidR="002C3BDB">
          <w:rPr>
            <w:rFonts w:asciiTheme="minorHAnsi" w:eastAsiaTheme="minorEastAsia" w:hAnsiTheme="minorHAnsi" w:cstheme="minorBidi"/>
            <w:b w:val="0"/>
            <w:noProof/>
            <w:sz w:val="22"/>
          </w:rPr>
          <w:tab/>
        </w:r>
        <w:r w:rsidR="002C3BDB" w:rsidRPr="00970782">
          <w:rPr>
            <w:rStyle w:val="Hyperlink"/>
            <w:noProof/>
          </w:rPr>
          <w:t>LOWER GRANITE DAM</w:t>
        </w:r>
        <w:r w:rsidR="002C3BDB">
          <w:rPr>
            <w:noProof/>
            <w:webHidden/>
          </w:rPr>
          <w:tab/>
        </w:r>
        <w:r w:rsidR="002C3BDB">
          <w:rPr>
            <w:noProof/>
            <w:webHidden/>
          </w:rPr>
          <w:fldChar w:fldCharType="begin"/>
        </w:r>
        <w:r w:rsidR="002C3BDB">
          <w:rPr>
            <w:noProof/>
            <w:webHidden/>
          </w:rPr>
          <w:instrText xml:space="preserve"> PAGEREF _Toc473196357 \h </w:instrText>
        </w:r>
        <w:r w:rsidR="002C3BDB">
          <w:rPr>
            <w:noProof/>
            <w:webHidden/>
          </w:rPr>
        </w:r>
        <w:r w:rsidR="002C3BDB">
          <w:rPr>
            <w:noProof/>
            <w:webHidden/>
          </w:rPr>
          <w:fldChar w:fldCharType="separate"/>
        </w:r>
        <w:r w:rsidR="002C3BDB">
          <w:rPr>
            <w:noProof/>
            <w:webHidden/>
          </w:rPr>
          <w:t>11</w:t>
        </w:r>
        <w:r w:rsidR="002C3BDB">
          <w:rPr>
            <w:noProof/>
            <w:webHidden/>
          </w:rPr>
          <w:fldChar w:fldCharType="end"/>
        </w:r>
      </w:hyperlink>
    </w:p>
    <w:p w14:paraId="773F9B8C" w14:textId="77777777" w:rsidR="002C3BDB" w:rsidRDefault="00BE017D">
      <w:pPr>
        <w:pStyle w:val="TOC2"/>
        <w:tabs>
          <w:tab w:val="right" w:leader="dot" w:pos="9350"/>
        </w:tabs>
        <w:rPr>
          <w:rFonts w:asciiTheme="minorHAnsi" w:eastAsiaTheme="minorEastAsia" w:hAnsiTheme="minorHAnsi" w:cstheme="minorBidi"/>
          <w:noProof/>
          <w:szCs w:val="22"/>
        </w:rPr>
      </w:pPr>
      <w:hyperlink w:anchor="_Toc473196358" w:history="1">
        <w:r w:rsidR="002C3BDB" w:rsidRPr="00970782">
          <w:rPr>
            <w:rStyle w:val="Hyperlink"/>
            <w:noProof/>
          </w:rPr>
          <w:t>9.1. Lower Granite Dam Special Operations</w:t>
        </w:r>
        <w:r w:rsidR="002C3BDB">
          <w:rPr>
            <w:noProof/>
            <w:webHidden/>
          </w:rPr>
          <w:tab/>
        </w:r>
        <w:r w:rsidR="002C3BDB">
          <w:rPr>
            <w:noProof/>
            <w:webHidden/>
          </w:rPr>
          <w:fldChar w:fldCharType="begin"/>
        </w:r>
        <w:r w:rsidR="002C3BDB">
          <w:rPr>
            <w:noProof/>
            <w:webHidden/>
          </w:rPr>
          <w:instrText xml:space="preserve"> PAGEREF _Toc473196358 \h </w:instrText>
        </w:r>
        <w:r w:rsidR="002C3BDB">
          <w:rPr>
            <w:noProof/>
            <w:webHidden/>
          </w:rPr>
        </w:r>
        <w:r w:rsidR="002C3BDB">
          <w:rPr>
            <w:noProof/>
            <w:webHidden/>
          </w:rPr>
          <w:fldChar w:fldCharType="separate"/>
        </w:r>
        <w:r w:rsidR="002C3BDB">
          <w:rPr>
            <w:noProof/>
            <w:webHidden/>
          </w:rPr>
          <w:t>11</w:t>
        </w:r>
        <w:r w:rsidR="002C3BDB">
          <w:rPr>
            <w:noProof/>
            <w:webHidden/>
          </w:rPr>
          <w:fldChar w:fldCharType="end"/>
        </w:r>
      </w:hyperlink>
    </w:p>
    <w:p w14:paraId="5E3F3BE6" w14:textId="77777777" w:rsidR="002C3BDB" w:rsidRDefault="00BE017D">
      <w:pPr>
        <w:pStyle w:val="TOC2"/>
        <w:tabs>
          <w:tab w:val="right" w:leader="dot" w:pos="9350"/>
        </w:tabs>
        <w:rPr>
          <w:rFonts w:asciiTheme="minorHAnsi" w:eastAsiaTheme="minorEastAsia" w:hAnsiTheme="minorHAnsi" w:cstheme="minorBidi"/>
          <w:noProof/>
          <w:szCs w:val="22"/>
        </w:rPr>
      </w:pPr>
      <w:hyperlink w:anchor="_Toc473196359" w:history="1">
        <w:r w:rsidR="002C3BDB" w:rsidRPr="00970782">
          <w:rPr>
            <w:rStyle w:val="Hyperlink"/>
            <w:noProof/>
          </w:rPr>
          <w:t>9.2. Lower Granite Dam Studies</w:t>
        </w:r>
        <w:r w:rsidR="002C3BDB">
          <w:rPr>
            <w:noProof/>
            <w:webHidden/>
          </w:rPr>
          <w:tab/>
        </w:r>
        <w:r w:rsidR="002C3BDB">
          <w:rPr>
            <w:noProof/>
            <w:webHidden/>
          </w:rPr>
          <w:fldChar w:fldCharType="begin"/>
        </w:r>
        <w:r w:rsidR="002C3BDB">
          <w:rPr>
            <w:noProof/>
            <w:webHidden/>
          </w:rPr>
          <w:instrText xml:space="preserve"> PAGEREF _Toc473196359 \h </w:instrText>
        </w:r>
        <w:r w:rsidR="002C3BDB">
          <w:rPr>
            <w:noProof/>
            <w:webHidden/>
          </w:rPr>
        </w:r>
        <w:r w:rsidR="002C3BDB">
          <w:rPr>
            <w:noProof/>
            <w:webHidden/>
          </w:rPr>
          <w:fldChar w:fldCharType="separate"/>
        </w:r>
        <w:r w:rsidR="002C3BDB">
          <w:rPr>
            <w:noProof/>
            <w:webHidden/>
          </w:rPr>
          <w:t>12</w:t>
        </w:r>
        <w:r w:rsidR="002C3BDB">
          <w:rPr>
            <w:noProof/>
            <w:webHidden/>
          </w:rPr>
          <w:fldChar w:fldCharType="end"/>
        </w:r>
      </w:hyperlink>
    </w:p>
    <w:p w14:paraId="1CB7F9CF" w14:textId="3014209C" w:rsidR="00E2165E" w:rsidRPr="0096457D" w:rsidRDefault="002E7E8A" w:rsidP="0096457D">
      <w:pPr>
        <w:spacing w:after="60"/>
        <w:rPr>
          <w:szCs w:val="24"/>
        </w:rPr>
      </w:pPr>
      <w:r>
        <w:rPr>
          <w:rFonts w:ascii="Calibri" w:hAnsi="Calibri"/>
          <w:b/>
          <w:szCs w:val="22"/>
        </w:rPr>
        <w:fldChar w:fldCharType="end"/>
      </w:r>
    </w:p>
    <w:p w14:paraId="58F73BAF" w14:textId="77777777" w:rsidR="00C47750" w:rsidRDefault="00C47750" w:rsidP="00C47750">
      <w:pPr>
        <w:pStyle w:val="FPP1"/>
        <w:sectPr w:rsidR="00C47750" w:rsidSect="00003EB2">
          <w:headerReference w:type="default" r:id="rId8"/>
          <w:footerReference w:type="default" r:id="rId9"/>
          <w:headerReference w:type="first" r:id="rId10"/>
          <w:footerReference w:type="first" r:id="rId11"/>
          <w:pgSz w:w="12240" w:h="15840"/>
          <w:pgMar w:top="1440" w:right="1440" w:bottom="1440" w:left="1440" w:header="720" w:footer="720" w:gutter="0"/>
          <w:pgNumType w:start="1"/>
          <w:cols w:space="720"/>
          <w:docGrid w:linePitch="360"/>
        </w:sectPr>
      </w:pPr>
    </w:p>
    <w:p w14:paraId="1FB99F56" w14:textId="77777777" w:rsidR="00003EB2" w:rsidRDefault="00230818" w:rsidP="00C85F89">
      <w:pPr>
        <w:pStyle w:val="FPP1"/>
        <w:spacing w:before="0"/>
      </w:pPr>
      <w:bookmarkStart w:id="4" w:name="_Ref442349382"/>
      <w:bookmarkStart w:id="5" w:name="_Toc473196330"/>
      <w:r w:rsidRPr="000A7ABF">
        <w:lastRenderedPageBreak/>
        <w:t>INTRODUCTION</w:t>
      </w:r>
      <w:bookmarkEnd w:id="4"/>
      <w:bookmarkEnd w:id="5"/>
    </w:p>
    <w:p w14:paraId="2618972C" w14:textId="5FCCF1CA" w:rsidR="00AB5A15" w:rsidRPr="00BC52C1" w:rsidRDefault="00AB5A15" w:rsidP="00AB5A15">
      <w:pPr>
        <w:pStyle w:val="FPP2"/>
        <w:rPr>
          <w:szCs w:val="24"/>
        </w:rPr>
      </w:pPr>
      <w:bookmarkStart w:id="6" w:name="_Toc473196331"/>
      <w:r w:rsidRPr="00BC52C1">
        <w:rPr>
          <w:szCs w:val="24"/>
        </w:rPr>
        <w:t>Purpose</w:t>
      </w:r>
      <w:bookmarkEnd w:id="6"/>
    </w:p>
    <w:p w14:paraId="2F227C43" w14:textId="5D1C78BA" w:rsidR="00DF0E33" w:rsidRPr="00BC52C1" w:rsidRDefault="00E219CE" w:rsidP="00A51904">
      <w:pPr>
        <w:pStyle w:val="FPP3"/>
        <w:rPr>
          <w:b/>
        </w:rPr>
      </w:pPr>
      <w:r w:rsidRPr="00BC52C1">
        <w:t>T</w:t>
      </w:r>
      <w:r w:rsidR="00DF0E33" w:rsidRPr="00BC52C1">
        <w:t xml:space="preserve">his Appendix </w:t>
      </w:r>
      <w:r w:rsidR="00250EF1" w:rsidRPr="00BC52C1">
        <w:t xml:space="preserve">to the </w:t>
      </w:r>
      <w:r w:rsidR="00250EF1" w:rsidRPr="00BC52C1">
        <w:rPr>
          <w:i/>
        </w:rPr>
        <w:t>Fish Passage Plan</w:t>
      </w:r>
      <w:r w:rsidR="00250EF1" w:rsidRPr="00BC52C1">
        <w:t xml:space="preserve"> (FPP) </w:t>
      </w:r>
      <w:r w:rsidR="00014D0A" w:rsidRPr="00BC52C1">
        <w:t>describes</w:t>
      </w:r>
      <w:r w:rsidR="00DF0E33" w:rsidRPr="00BC52C1">
        <w:t xml:space="preserve"> special project operations and studies planned to occur during the current year</w:t>
      </w:r>
      <w:r w:rsidRPr="00BC52C1">
        <w:t xml:space="preserve"> </w:t>
      </w:r>
      <w:r w:rsidR="00B749AD" w:rsidRPr="00BC52C1">
        <w:t xml:space="preserve">that may affect fish passage </w:t>
      </w:r>
      <w:r w:rsidR="00014D0A" w:rsidRPr="00BC52C1">
        <w:t xml:space="preserve">at the </w:t>
      </w:r>
      <w:r w:rsidR="005655C1" w:rsidRPr="00BC52C1">
        <w:t xml:space="preserve">four </w:t>
      </w:r>
      <w:r w:rsidR="00014D0A" w:rsidRPr="00BC52C1">
        <w:t xml:space="preserve">Lower Snake </w:t>
      </w:r>
      <w:r w:rsidR="00A3298E" w:rsidRPr="00BC52C1">
        <w:t xml:space="preserve">River </w:t>
      </w:r>
      <w:r w:rsidR="00014D0A" w:rsidRPr="00BC52C1">
        <w:t xml:space="preserve">and </w:t>
      </w:r>
      <w:r w:rsidR="005655C1" w:rsidRPr="00BC52C1">
        <w:t xml:space="preserve">four </w:t>
      </w:r>
      <w:r w:rsidR="00014D0A" w:rsidRPr="00BC52C1">
        <w:t>Lower Columbia River projects</w:t>
      </w:r>
      <w:r w:rsidR="00DF0E33" w:rsidRPr="00BC52C1">
        <w:t xml:space="preserve">.  </w:t>
      </w:r>
      <w:r w:rsidRPr="00BC52C1">
        <w:t>All s</w:t>
      </w:r>
      <w:r w:rsidR="0022274B" w:rsidRPr="00BC52C1">
        <w:t xml:space="preserve">pecial operations and studies </w:t>
      </w:r>
      <w:r w:rsidR="00B34257" w:rsidRPr="00BC52C1">
        <w:t xml:space="preserve">will be coordinated </w:t>
      </w:r>
      <w:r w:rsidR="0022274B" w:rsidRPr="00BC52C1">
        <w:t>with the project and appropriate regional agencies</w:t>
      </w:r>
      <w:r w:rsidRPr="00BC52C1">
        <w:t xml:space="preserve">.  The Corps RCC will issue a teletype </w:t>
      </w:r>
      <w:r w:rsidR="008149D9" w:rsidRPr="00BC52C1">
        <w:t>to authorize all necessary operational changes and</w:t>
      </w:r>
      <w:r w:rsidRPr="00BC52C1">
        <w:t xml:space="preserve"> provide guidance to project operators</w:t>
      </w:r>
      <w:r w:rsidR="0022274B" w:rsidRPr="00BC52C1">
        <w:t>.</w:t>
      </w:r>
    </w:p>
    <w:p w14:paraId="28408101" w14:textId="3A5FDCA2" w:rsidR="00C85F89" w:rsidRPr="00BC52C1" w:rsidRDefault="00014D0A" w:rsidP="00A3298E">
      <w:pPr>
        <w:pStyle w:val="FPP2"/>
        <w:rPr>
          <w:szCs w:val="24"/>
        </w:rPr>
      </w:pPr>
      <w:bookmarkStart w:id="7" w:name="_Toc473196332"/>
      <w:r w:rsidRPr="00BC52C1">
        <w:rPr>
          <w:szCs w:val="24"/>
        </w:rPr>
        <w:t>Schedule</w:t>
      </w:r>
      <w:bookmarkEnd w:id="7"/>
    </w:p>
    <w:p w14:paraId="6B5993A1" w14:textId="148F8460" w:rsidR="009B0A5C" w:rsidRPr="00BC52C1" w:rsidRDefault="004229DD" w:rsidP="00C85F89">
      <w:pPr>
        <w:pStyle w:val="FPP3"/>
        <w:rPr>
          <w:szCs w:val="24"/>
        </w:rPr>
      </w:pPr>
      <w:r w:rsidRPr="00BC52C1">
        <w:rPr>
          <w:szCs w:val="24"/>
        </w:rPr>
        <w:t xml:space="preserve">All dates shown </w:t>
      </w:r>
      <w:r w:rsidR="00014D0A" w:rsidRPr="00BC52C1">
        <w:rPr>
          <w:szCs w:val="24"/>
        </w:rPr>
        <w:t xml:space="preserve">for </w:t>
      </w:r>
      <w:r w:rsidR="009B0A5C" w:rsidRPr="00BC52C1">
        <w:rPr>
          <w:szCs w:val="24"/>
        </w:rPr>
        <w:t xml:space="preserve">special operations and </w:t>
      </w:r>
      <w:r w:rsidR="00014D0A" w:rsidRPr="00BC52C1">
        <w:rPr>
          <w:szCs w:val="24"/>
        </w:rPr>
        <w:t xml:space="preserve">studies </w:t>
      </w:r>
      <w:r w:rsidRPr="00BC52C1">
        <w:rPr>
          <w:szCs w:val="24"/>
        </w:rPr>
        <w:t xml:space="preserve">are approximate and could </w:t>
      </w:r>
      <w:r w:rsidR="00ED780C" w:rsidRPr="00BC52C1">
        <w:rPr>
          <w:szCs w:val="24"/>
        </w:rPr>
        <w:t>shift</w:t>
      </w:r>
      <w:r w:rsidRPr="00BC52C1">
        <w:rPr>
          <w:szCs w:val="24"/>
        </w:rPr>
        <w:t xml:space="preserve"> earlier or </w:t>
      </w:r>
      <w:r w:rsidR="00B749AD" w:rsidRPr="00BC52C1">
        <w:rPr>
          <w:szCs w:val="24"/>
        </w:rPr>
        <w:t>later</w:t>
      </w:r>
      <w:r w:rsidRPr="00BC52C1">
        <w:rPr>
          <w:szCs w:val="24"/>
        </w:rPr>
        <w:t xml:space="preserve"> </w:t>
      </w:r>
      <w:r w:rsidR="00ED780C" w:rsidRPr="00BC52C1">
        <w:rPr>
          <w:szCs w:val="24"/>
        </w:rPr>
        <w:t xml:space="preserve">due to a variety of </w:t>
      </w:r>
      <w:r w:rsidR="00B34257" w:rsidRPr="00BC52C1">
        <w:rPr>
          <w:szCs w:val="24"/>
        </w:rPr>
        <w:t xml:space="preserve">factors, including </w:t>
      </w:r>
      <w:r w:rsidRPr="00BC52C1">
        <w:rPr>
          <w:szCs w:val="24"/>
        </w:rPr>
        <w:t xml:space="preserve">river flow, contractor schedules, equipment failures, </w:t>
      </w:r>
      <w:r w:rsidR="00B749AD" w:rsidRPr="00BC52C1">
        <w:rPr>
          <w:szCs w:val="24"/>
        </w:rPr>
        <w:t xml:space="preserve">or </w:t>
      </w:r>
      <w:r w:rsidR="00B34257" w:rsidRPr="00BC52C1">
        <w:rPr>
          <w:szCs w:val="24"/>
        </w:rPr>
        <w:t>other real-time conditions</w:t>
      </w:r>
      <w:r w:rsidRPr="00BC52C1">
        <w:rPr>
          <w:szCs w:val="24"/>
        </w:rPr>
        <w:t xml:space="preserve">.  </w:t>
      </w:r>
    </w:p>
    <w:p w14:paraId="07C3D256" w14:textId="01C26DE1" w:rsidR="009B0A5C" w:rsidRPr="00BC52C1" w:rsidRDefault="004229DD" w:rsidP="009B0A5C">
      <w:pPr>
        <w:pStyle w:val="FPP3"/>
        <w:rPr>
          <w:szCs w:val="24"/>
        </w:rPr>
      </w:pPr>
      <w:r w:rsidRPr="00BC52C1">
        <w:rPr>
          <w:szCs w:val="24"/>
        </w:rPr>
        <w:t xml:space="preserve">Some </w:t>
      </w:r>
      <w:r w:rsidR="00B34257" w:rsidRPr="00BC52C1">
        <w:rPr>
          <w:szCs w:val="24"/>
        </w:rPr>
        <w:t>studies</w:t>
      </w:r>
      <w:r w:rsidRPr="00BC52C1">
        <w:rPr>
          <w:szCs w:val="24"/>
        </w:rPr>
        <w:t xml:space="preserve"> </w:t>
      </w:r>
      <w:r w:rsidR="00ED780C" w:rsidRPr="00BC52C1">
        <w:rPr>
          <w:szCs w:val="24"/>
        </w:rPr>
        <w:t xml:space="preserve">in this Appendix </w:t>
      </w:r>
      <w:r w:rsidRPr="00BC52C1">
        <w:rPr>
          <w:szCs w:val="24"/>
        </w:rPr>
        <w:t xml:space="preserve">may not </w:t>
      </w:r>
      <w:r w:rsidR="00ED780C" w:rsidRPr="00BC52C1">
        <w:rPr>
          <w:szCs w:val="24"/>
        </w:rPr>
        <w:t>be implemented</w:t>
      </w:r>
      <w:r w:rsidRPr="00BC52C1">
        <w:rPr>
          <w:szCs w:val="24"/>
        </w:rPr>
        <w:t>.  Therefore, a final description of studies and outages</w:t>
      </w:r>
      <w:r w:rsidR="00B34257" w:rsidRPr="00BC52C1">
        <w:rPr>
          <w:szCs w:val="24"/>
        </w:rPr>
        <w:t>/operations</w:t>
      </w:r>
      <w:r w:rsidRPr="00BC52C1">
        <w:rPr>
          <w:szCs w:val="24"/>
        </w:rPr>
        <w:t xml:space="preserve"> being conducted will be </w:t>
      </w:r>
      <w:r w:rsidR="00B34257" w:rsidRPr="00BC52C1">
        <w:rPr>
          <w:szCs w:val="24"/>
        </w:rPr>
        <w:t xml:space="preserve">regionally </w:t>
      </w:r>
      <w:r w:rsidRPr="00BC52C1">
        <w:rPr>
          <w:szCs w:val="24"/>
        </w:rPr>
        <w:t xml:space="preserve">coordinated prior to April 1 as part of the Corps’ Anadromous Fish Evaluation Program (AFEP) via the Fish Facilities Design Review Workgroup (FFDRWG) and/or the Studies Review Workgroup (SRWG).  </w:t>
      </w:r>
    </w:p>
    <w:p w14:paraId="5905DDE5" w14:textId="3DCA4BD6" w:rsidR="004229DD" w:rsidRPr="00BC52C1" w:rsidRDefault="00B34257" w:rsidP="009B0A5C">
      <w:pPr>
        <w:pStyle w:val="FPP3"/>
        <w:rPr>
          <w:szCs w:val="24"/>
        </w:rPr>
      </w:pPr>
      <w:r w:rsidRPr="00BC52C1">
        <w:rPr>
          <w:szCs w:val="24"/>
        </w:rPr>
        <w:t>The Action Agencies will coordinate a</w:t>
      </w:r>
      <w:r w:rsidR="004229DD" w:rsidRPr="00BC52C1">
        <w:rPr>
          <w:szCs w:val="24"/>
        </w:rPr>
        <w:t>ll significant special operation</w:t>
      </w:r>
      <w:r w:rsidR="009B0A5C" w:rsidRPr="00BC52C1">
        <w:rPr>
          <w:szCs w:val="24"/>
        </w:rPr>
        <w:t>al</w:t>
      </w:r>
      <w:r w:rsidR="004229DD" w:rsidRPr="00BC52C1">
        <w:rPr>
          <w:szCs w:val="24"/>
        </w:rPr>
        <w:t xml:space="preserve"> requests </w:t>
      </w:r>
      <w:r w:rsidR="009B0A5C" w:rsidRPr="00BC52C1">
        <w:rPr>
          <w:szCs w:val="24"/>
        </w:rPr>
        <w:t>and/</w:t>
      </w:r>
      <w:r w:rsidR="004229DD" w:rsidRPr="00BC52C1">
        <w:rPr>
          <w:szCs w:val="24"/>
        </w:rPr>
        <w:t xml:space="preserve">or schedule changes with </w:t>
      </w:r>
      <w:r w:rsidRPr="00BC52C1">
        <w:rPr>
          <w:szCs w:val="24"/>
        </w:rPr>
        <w:t xml:space="preserve">fisheries </w:t>
      </w:r>
      <w:r w:rsidR="004229DD" w:rsidRPr="00BC52C1">
        <w:rPr>
          <w:szCs w:val="24"/>
        </w:rPr>
        <w:t xml:space="preserve">agencies and tribes through the appropriate regional forum </w:t>
      </w:r>
      <w:r w:rsidRPr="00BC52C1">
        <w:rPr>
          <w:szCs w:val="24"/>
        </w:rPr>
        <w:t>to inform</w:t>
      </w:r>
      <w:r w:rsidR="004229DD" w:rsidRPr="00BC52C1">
        <w:rPr>
          <w:szCs w:val="24"/>
        </w:rPr>
        <w:t xml:space="preserve"> the final decision.</w:t>
      </w:r>
    </w:p>
    <w:p w14:paraId="5A8AC058" w14:textId="3564DE64" w:rsidR="00C85F89" w:rsidRPr="00BC52C1" w:rsidRDefault="00DF0E33" w:rsidP="00A3298E">
      <w:pPr>
        <w:pStyle w:val="ListParagraph"/>
        <w:numPr>
          <w:ilvl w:val="1"/>
          <w:numId w:val="1"/>
        </w:numPr>
        <w:contextualSpacing w:val="0"/>
        <w:rPr>
          <w:b/>
          <w:szCs w:val="24"/>
        </w:rPr>
      </w:pPr>
      <w:bookmarkStart w:id="8" w:name="_Toc473196333"/>
      <w:r w:rsidRPr="00BC52C1">
        <w:rPr>
          <w:rStyle w:val="FPP2Char"/>
          <w:szCs w:val="24"/>
        </w:rPr>
        <w:t>Spill</w:t>
      </w:r>
      <w:r w:rsidR="00182A56" w:rsidRPr="00BC52C1">
        <w:rPr>
          <w:rStyle w:val="FPP2Char"/>
          <w:szCs w:val="24"/>
        </w:rPr>
        <w:t xml:space="preserve"> for Juvenile Fish Passage</w:t>
      </w:r>
      <w:bookmarkEnd w:id="8"/>
    </w:p>
    <w:p w14:paraId="1B0529AC" w14:textId="701BD265" w:rsidR="00DF0E33" w:rsidRPr="00A51904" w:rsidRDefault="00A51904" w:rsidP="00A51904">
      <w:pPr>
        <w:pStyle w:val="FPP3"/>
        <w:rPr>
          <w:b/>
          <w:szCs w:val="24"/>
        </w:rPr>
      </w:pPr>
      <w:r>
        <w:rPr>
          <w:szCs w:val="24"/>
        </w:rPr>
        <w:t xml:space="preserve">Spring and summer spill operations for </w:t>
      </w:r>
      <w:r w:rsidR="009711D1" w:rsidRPr="00BC52C1">
        <w:rPr>
          <w:szCs w:val="24"/>
        </w:rPr>
        <w:t xml:space="preserve">juvenile </w:t>
      </w:r>
      <w:r>
        <w:rPr>
          <w:szCs w:val="24"/>
        </w:rPr>
        <w:t>fish</w:t>
      </w:r>
      <w:r w:rsidR="009711D1" w:rsidRPr="00BC52C1">
        <w:rPr>
          <w:szCs w:val="24"/>
        </w:rPr>
        <w:t xml:space="preserve"> passage will be implemented as defined in the </w:t>
      </w:r>
      <w:r w:rsidR="009711D1" w:rsidRPr="00BC52C1">
        <w:rPr>
          <w:i/>
          <w:szCs w:val="24"/>
        </w:rPr>
        <w:t xml:space="preserve">Fish Operations Plan </w:t>
      </w:r>
      <w:r w:rsidR="009711D1" w:rsidRPr="00BC52C1">
        <w:rPr>
          <w:szCs w:val="24"/>
        </w:rPr>
        <w:t>(FOP</w:t>
      </w:r>
      <w:r>
        <w:rPr>
          <w:szCs w:val="24"/>
        </w:rPr>
        <w:t xml:space="preserve">; </w:t>
      </w:r>
      <w:r w:rsidR="009711D1" w:rsidRPr="00BC52C1">
        <w:rPr>
          <w:szCs w:val="24"/>
        </w:rPr>
        <w:t xml:space="preserve">included in the </w:t>
      </w:r>
      <w:r w:rsidR="00A3298E" w:rsidRPr="00BC52C1">
        <w:rPr>
          <w:szCs w:val="24"/>
        </w:rPr>
        <w:t>FPP</w:t>
      </w:r>
      <w:r w:rsidR="009711D1" w:rsidRPr="00BC52C1">
        <w:rPr>
          <w:szCs w:val="24"/>
        </w:rPr>
        <w:t xml:space="preserve"> as </w:t>
      </w:r>
      <w:r w:rsidR="009711D1" w:rsidRPr="00BC52C1">
        <w:rPr>
          <w:b/>
          <w:szCs w:val="24"/>
        </w:rPr>
        <w:t>Appendix E</w:t>
      </w:r>
      <w:r w:rsidRPr="00A51904">
        <w:rPr>
          <w:szCs w:val="24"/>
        </w:rPr>
        <w:t>)</w:t>
      </w:r>
      <w:r w:rsidR="00B749AD" w:rsidRPr="00A51904">
        <w:rPr>
          <w:szCs w:val="24"/>
        </w:rPr>
        <w:t>,</w:t>
      </w:r>
      <w:r w:rsidR="00B749AD" w:rsidRPr="00BC52C1">
        <w:rPr>
          <w:b/>
          <w:szCs w:val="24"/>
        </w:rPr>
        <w:t xml:space="preserve"> </w:t>
      </w:r>
      <w:r w:rsidR="00ED780C" w:rsidRPr="00BC52C1">
        <w:rPr>
          <w:szCs w:val="24"/>
        </w:rPr>
        <w:t>or</w:t>
      </w:r>
      <w:r w:rsidR="009711D1" w:rsidRPr="00BC52C1">
        <w:rPr>
          <w:szCs w:val="24"/>
        </w:rPr>
        <w:t xml:space="preserve"> as </w:t>
      </w:r>
      <w:r>
        <w:rPr>
          <w:szCs w:val="24"/>
        </w:rPr>
        <w:t xml:space="preserve">otherwise </w:t>
      </w:r>
      <w:r w:rsidR="009711D1" w:rsidRPr="00BC52C1">
        <w:rPr>
          <w:szCs w:val="24"/>
        </w:rPr>
        <w:t xml:space="preserve">coordinated </w:t>
      </w:r>
      <w:r w:rsidR="00ED780C" w:rsidRPr="00BC52C1">
        <w:rPr>
          <w:szCs w:val="24"/>
        </w:rPr>
        <w:t xml:space="preserve">in-season </w:t>
      </w:r>
      <w:r w:rsidR="009711D1" w:rsidRPr="00BC52C1">
        <w:rPr>
          <w:szCs w:val="24"/>
        </w:rPr>
        <w:t xml:space="preserve">through TMT.  </w:t>
      </w:r>
      <w:r w:rsidR="009711D1" w:rsidRPr="00A51904">
        <w:rPr>
          <w:szCs w:val="24"/>
        </w:rPr>
        <w:t xml:space="preserve">Spill for </w:t>
      </w:r>
      <w:r w:rsidR="00B749AD" w:rsidRPr="00A51904">
        <w:rPr>
          <w:szCs w:val="24"/>
        </w:rPr>
        <w:t xml:space="preserve">juvenile </w:t>
      </w:r>
      <w:r w:rsidR="009711D1" w:rsidRPr="00A51904">
        <w:rPr>
          <w:szCs w:val="24"/>
        </w:rPr>
        <w:t xml:space="preserve">fish passage will begin April 3 at Lower Snake River projects </w:t>
      </w:r>
      <w:r w:rsidR="00ED780C" w:rsidRPr="00A51904">
        <w:rPr>
          <w:szCs w:val="24"/>
        </w:rPr>
        <w:t xml:space="preserve">(IHR, LMN, LGS, LWG) </w:t>
      </w:r>
      <w:r w:rsidR="009711D1" w:rsidRPr="00A51904">
        <w:rPr>
          <w:szCs w:val="24"/>
        </w:rPr>
        <w:t>and April 10 at Lower Columbia River projects</w:t>
      </w:r>
      <w:r w:rsidR="00ED780C" w:rsidRPr="00A51904">
        <w:rPr>
          <w:szCs w:val="24"/>
        </w:rPr>
        <w:t xml:space="preserve"> (BON, TDA, JDA, MCN)</w:t>
      </w:r>
      <w:r w:rsidR="009711D1" w:rsidRPr="00A51904">
        <w:rPr>
          <w:szCs w:val="24"/>
        </w:rPr>
        <w:t xml:space="preserve">, and continue through August 31.  Alternative spill patterns to manage total dissolved gas (TDG) and/or fish passage conditions will be coordinated through the Fish Passage Operations &amp; Maintenance (FPOM) </w:t>
      </w:r>
      <w:r w:rsidR="00B749AD" w:rsidRPr="00A51904">
        <w:rPr>
          <w:szCs w:val="24"/>
        </w:rPr>
        <w:t xml:space="preserve">regional </w:t>
      </w:r>
      <w:r w:rsidR="009711D1" w:rsidRPr="00A51904">
        <w:rPr>
          <w:szCs w:val="24"/>
        </w:rPr>
        <w:t xml:space="preserve">workgroup.  </w:t>
      </w:r>
    </w:p>
    <w:p w14:paraId="301C6B06" w14:textId="05B33B25" w:rsidR="003106FD" w:rsidRPr="00BC52C1" w:rsidRDefault="00215D7B" w:rsidP="00ED780C">
      <w:pPr>
        <w:pStyle w:val="FPP3"/>
        <w:rPr>
          <w:b/>
          <w:szCs w:val="24"/>
        </w:rPr>
      </w:pPr>
      <w:r w:rsidRPr="00BC52C1">
        <w:rPr>
          <w:szCs w:val="24"/>
        </w:rPr>
        <w:t xml:space="preserve">During periods of high river flow, </w:t>
      </w:r>
      <w:r w:rsidR="00555F97" w:rsidRPr="00BC52C1">
        <w:rPr>
          <w:szCs w:val="24"/>
        </w:rPr>
        <w:t>spill rates and forebay elevation</w:t>
      </w:r>
      <w:r w:rsidR="003106FD" w:rsidRPr="00BC52C1">
        <w:rPr>
          <w:szCs w:val="24"/>
        </w:rPr>
        <w:t xml:space="preserve"> may need to be adjusted </w:t>
      </w:r>
      <w:r w:rsidRPr="00BC52C1">
        <w:rPr>
          <w:szCs w:val="24"/>
        </w:rPr>
        <w:t xml:space="preserve">at Lower Monumental and Lower Granite dams </w:t>
      </w:r>
      <w:r w:rsidR="003106FD" w:rsidRPr="00BC52C1">
        <w:rPr>
          <w:szCs w:val="24"/>
        </w:rPr>
        <w:t xml:space="preserve">daily or every-other-day </w:t>
      </w:r>
      <w:r w:rsidRPr="00BC52C1">
        <w:rPr>
          <w:szCs w:val="24"/>
        </w:rPr>
        <w:t xml:space="preserve">if necessary </w:t>
      </w:r>
      <w:r w:rsidR="003106FD" w:rsidRPr="00BC52C1">
        <w:rPr>
          <w:szCs w:val="24"/>
        </w:rPr>
        <w:t>to provide safe conditions for the fish barg</w:t>
      </w:r>
      <w:r w:rsidR="00A51904">
        <w:rPr>
          <w:szCs w:val="24"/>
        </w:rPr>
        <w:t>e at the juvenile fish facility in the tailrace</w:t>
      </w:r>
      <w:r w:rsidR="003106FD" w:rsidRPr="00BC52C1">
        <w:rPr>
          <w:szCs w:val="24"/>
        </w:rPr>
        <w:t>.</w:t>
      </w:r>
    </w:p>
    <w:p w14:paraId="57DD60CB" w14:textId="79B484B5" w:rsidR="00C85F89" w:rsidRPr="00BC52C1" w:rsidRDefault="00B74C3A" w:rsidP="00A3298E">
      <w:pPr>
        <w:pStyle w:val="ListParagraph"/>
        <w:numPr>
          <w:ilvl w:val="1"/>
          <w:numId w:val="1"/>
        </w:numPr>
        <w:contextualSpacing w:val="0"/>
        <w:rPr>
          <w:b/>
          <w:szCs w:val="24"/>
        </w:rPr>
      </w:pPr>
      <w:bookmarkStart w:id="9" w:name="_Toc473196334"/>
      <w:r w:rsidRPr="00BC52C1">
        <w:rPr>
          <w:rStyle w:val="FPP2Char"/>
          <w:szCs w:val="24"/>
        </w:rPr>
        <w:t>Navigation</w:t>
      </w:r>
      <w:r w:rsidR="00182A56" w:rsidRPr="00BC52C1">
        <w:rPr>
          <w:rStyle w:val="FPP2Char"/>
          <w:szCs w:val="24"/>
        </w:rPr>
        <w:t xml:space="preserve"> Lock Maintenance</w:t>
      </w:r>
      <w:bookmarkEnd w:id="9"/>
      <w:r w:rsidRPr="00BC52C1">
        <w:rPr>
          <w:szCs w:val="24"/>
        </w:rPr>
        <w:t xml:space="preserve">  </w:t>
      </w:r>
    </w:p>
    <w:p w14:paraId="48959966" w14:textId="77777777" w:rsidR="00C85F89" w:rsidRPr="00BC52C1" w:rsidRDefault="002D39D8" w:rsidP="00C85F89">
      <w:pPr>
        <w:pStyle w:val="FPP3"/>
        <w:rPr>
          <w:b/>
          <w:szCs w:val="24"/>
        </w:rPr>
      </w:pPr>
      <w:r w:rsidRPr="00BC52C1">
        <w:rPr>
          <w:szCs w:val="24"/>
        </w:rPr>
        <w:t xml:space="preserve">Annual lock outages are scheduled for routine maintenance and inspections, as well as some non-routine work such as gate structural repairs and machinery replacement.  </w:t>
      </w:r>
    </w:p>
    <w:p w14:paraId="4D42A038" w14:textId="0D3E4DFD" w:rsidR="005C05DF" w:rsidRPr="00BC52C1" w:rsidRDefault="00BF6B8C" w:rsidP="00BF6B8C">
      <w:pPr>
        <w:pStyle w:val="FPP3"/>
        <w:rPr>
          <w:b/>
          <w:szCs w:val="24"/>
        </w:rPr>
      </w:pPr>
      <w:ins w:id="10" w:author="G0PDWLSW" w:date="2016-12-12T14:40:00Z">
        <w:r w:rsidRPr="00BC52C1">
          <w:rPr>
            <w:szCs w:val="24"/>
          </w:rPr>
          <w:t xml:space="preserve">In 2017, the annual outage at all </w:t>
        </w:r>
      </w:ins>
      <w:ins w:id="11" w:author="G0PDWLSW" w:date="2016-12-12T14:41:00Z">
        <w:r w:rsidR="00DE4A59" w:rsidRPr="00BC52C1">
          <w:rPr>
            <w:szCs w:val="24"/>
          </w:rPr>
          <w:t xml:space="preserve">Corps </w:t>
        </w:r>
      </w:ins>
      <w:ins w:id="12" w:author="G0PDWLSW" w:date="2016-12-12T14:40:00Z">
        <w:r w:rsidRPr="00BC52C1">
          <w:rPr>
            <w:szCs w:val="24"/>
          </w:rPr>
          <w:t xml:space="preserve">navigation locks on the Columbia and Snake rivers is extended </w:t>
        </w:r>
      </w:ins>
      <w:ins w:id="13" w:author="G0PDWLSW" w:date="2016-12-12T14:41:00Z">
        <w:r w:rsidR="00DE4A59" w:rsidRPr="00BC52C1">
          <w:rPr>
            <w:szCs w:val="24"/>
          </w:rPr>
          <w:t xml:space="preserve">to 14 weeks, </w:t>
        </w:r>
      </w:ins>
      <w:ins w:id="14" w:author="G0PDWLSW" w:date="2016-12-12T14:40:00Z">
        <w:r w:rsidRPr="00BC52C1">
          <w:rPr>
            <w:szCs w:val="24"/>
          </w:rPr>
          <w:t>December 12, 2016</w:t>
        </w:r>
      </w:ins>
      <w:ins w:id="15" w:author="G0PDWLSW" w:date="2016-12-12T14:42:00Z">
        <w:r w:rsidR="00DE4A59" w:rsidRPr="00BC52C1">
          <w:rPr>
            <w:szCs w:val="24"/>
          </w:rPr>
          <w:t xml:space="preserve"> – </w:t>
        </w:r>
      </w:ins>
      <w:ins w:id="16" w:author="G0PDWLSW" w:date="2016-12-12T14:40:00Z">
        <w:r w:rsidRPr="00BC52C1">
          <w:rPr>
            <w:szCs w:val="24"/>
          </w:rPr>
          <w:t>March 20, 2017, in order to perform ex</w:t>
        </w:r>
        <w:r w:rsidR="000A71CA" w:rsidRPr="00BC52C1">
          <w:rPr>
            <w:szCs w:val="24"/>
          </w:rPr>
          <w:t xml:space="preserve">tensive critical major repairs and </w:t>
        </w:r>
        <w:r w:rsidRPr="00BC52C1">
          <w:rPr>
            <w:szCs w:val="24"/>
          </w:rPr>
          <w:t xml:space="preserve">non-routine repairs and maintenance, in addition to routine </w:t>
        </w:r>
        <w:r w:rsidRPr="00BC52C1">
          <w:rPr>
            <w:szCs w:val="24"/>
          </w:rPr>
          <w:lastRenderedPageBreak/>
          <w:t>maintenance and inspections. Additional information about the extended lock outage</w:t>
        </w:r>
      </w:ins>
      <w:ins w:id="17" w:author="G0PDWLSW" w:date="2016-12-12T14:41:00Z">
        <w:r w:rsidRPr="00BC52C1">
          <w:rPr>
            <w:szCs w:val="24"/>
          </w:rPr>
          <w:t>s</w:t>
        </w:r>
      </w:ins>
      <w:ins w:id="18" w:author="G0PDWLSW" w:date="2016-12-12T14:40:00Z">
        <w:r w:rsidRPr="00BC52C1">
          <w:rPr>
            <w:szCs w:val="24"/>
          </w:rPr>
          <w:t xml:space="preserve"> is available online at: </w:t>
        </w:r>
      </w:ins>
      <w:r w:rsidR="00A51904">
        <w:rPr>
          <w:szCs w:val="24"/>
        </w:rPr>
        <w:fldChar w:fldCharType="begin"/>
      </w:r>
      <w:r w:rsidR="00A51904">
        <w:rPr>
          <w:szCs w:val="24"/>
        </w:rPr>
        <w:instrText xml:space="preserve"> HYPERLINK "http://www.nww.usace.army.mil/Missions/Navigation/FY17LockOutage/" </w:instrText>
      </w:r>
      <w:r w:rsidR="00A51904">
        <w:rPr>
          <w:szCs w:val="24"/>
        </w:rPr>
        <w:fldChar w:fldCharType="separate"/>
      </w:r>
      <w:ins w:id="19" w:author="G0PDWLSW" w:date="2016-12-12T14:40:00Z">
        <w:r w:rsidRPr="00A51904">
          <w:rPr>
            <w:rStyle w:val="Hyperlink"/>
            <w:szCs w:val="24"/>
          </w:rPr>
          <w:t>http://www.nww.usace.army.mil/Missions/Navigation/FY17LockOutage/</w:t>
        </w:r>
      </w:ins>
      <w:r w:rsidR="00A51904">
        <w:rPr>
          <w:szCs w:val="24"/>
        </w:rPr>
        <w:fldChar w:fldCharType="end"/>
      </w:r>
      <w:ins w:id="20" w:author="G0PDWLSW" w:date="2016-12-12T14:40:00Z">
        <w:r w:rsidRPr="00BC52C1" w:rsidDel="00BF6B8C">
          <w:rPr>
            <w:szCs w:val="24"/>
          </w:rPr>
          <w:t xml:space="preserve"> </w:t>
        </w:r>
      </w:ins>
    </w:p>
    <w:p w14:paraId="58897B3A" w14:textId="39155862" w:rsidR="00C85F89" w:rsidRPr="00BC52C1" w:rsidRDefault="005926A3" w:rsidP="000F2FF9">
      <w:pPr>
        <w:pStyle w:val="FPP2"/>
        <w:rPr>
          <w:szCs w:val="24"/>
        </w:rPr>
      </w:pPr>
      <w:bookmarkStart w:id="21" w:name="_Toc473196335"/>
      <w:bookmarkStart w:id="22" w:name="OLE_LINK6"/>
      <w:bookmarkStart w:id="23" w:name="OLE_LINK7"/>
      <w:r w:rsidRPr="00BC52C1">
        <w:rPr>
          <w:szCs w:val="24"/>
        </w:rPr>
        <w:t xml:space="preserve">Doble Testing </w:t>
      </w:r>
      <w:del w:id="24" w:author="G0PDWLSW" w:date="2017-01-26T12:35:00Z">
        <w:r w:rsidRPr="00BC52C1" w:rsidDel="00777459">
          <w:rPr>
            <w:szCs w:val="24"/>
          </w:rPr>
          <w:delText xml:space="preserve">at </w:delText>
        </w:r>
      </w:del>
      <w:del w:id="25" w:author="G0PDWLSW" w:date="2016-12-01T14:22:00Z">
        <w:r w:rsidRPr="00BC52C1" w:rsidDel="00A30697">
          <w:rPr>
            <w:szCs w:val="24"/>
          </w:rPr>
          <w:delText xml:space="preserve">Lower Snake </w:delText>
        </w:r>
        <w:r w:rsidR="00EC25ED" w:rsidRPr="00BC52C1" w:rsidDel="00A30697">
          <w:rPr>
            <w:szCs w:val="24"/>
          </w:rPr>
          <w:delText>River</w:delText>
        </w:r>
      </w:del>
      <w:del w:id="26" w:author="G0PDWLSW" w:date="2017-01-26T12:35:00Z">
        <w:r w:rsidR="00EC25ED" w:rsidRPr="00BC52C1" w:rsidDel="00777459">
          <w:rPr>
            <w:szCs w:val="24"/>
          </w:rPr>
          <w:delText xml:space="preserve"> </w:delText>
        </w:r>
        <w:r w:rsidRPr="00BC52C1" w:rsidDel="00777459">
          <w:rPr>
            <w:szCs w:val="24"/>
          </w:rPr>
          <w:delText>Projects</w:delText>
        </w:r>
      </w:del>
      <w:bookmarkEnd w:id="21"/>
      <w:r w:rsidR="00A3298E" w:rsidRPr="00BC52C1">
        <w:rPr>
          <w:b w:val="0"/>
          <w:szCs w:val="24"/>
          <w:u w:val="none"/>
        </w:rPr>
        <w:t xml:space="preserve"> </w:t>
      </w:r>
    </w:p>
    <w:p w14:paraId="5BD37BAE" w14:textId="7B270DF4" w:rsidR="002E163C" w:rsidRDefault="00A83B7E" w:rsidP="00C85F89">
      <w:pPr>
        <w:pStyle w:val="FPP3"/>
      </w:pPr>
      <w:r w:rsidRPr="00BC52C1">
        <w:rPr>
          <w:szCs w:val="24"/>
        </w:rPr>
        <w:t xml:space="preserve">Doble testing of transformers at the Lower Snake River projects is required every three years and must be conducted during warm, dry conditions (July–August).  </w:t>
      </w:r>
      <w:r>
        <w:rPr>
          <w:szCs w:val="24"/>
        </w:rPr>
        <w:t>T</w:t>
      </w:r>
      <w:r w:rsidRPr="00BC52C1">
        <w:rPr>
          <w:szCs w:val="24"/>
        </w:rPr>
        <w:t>esting</w:t>
      </w:r>
      <w:r>
        <w:rPr>
          <w:szCs w:val="24"/>
        </w:rPr>
        <w:t xml:space="preserve"> requires</w:t>
      </w:r>
      <w:r w:rsidRPr="00BC52C1">
        <w:rPr>
          <w:szCs w:val="24"/>
        </w:rPr>
        <w:t xml:space="preserve"> </w:t>
      </w:r>
      <w:r>
        <w:rPr>
          <w:szCs w:val="24"/>
        </w:rPr>
        <w:t xml:space="preserve">outage of the </w:t>
      </w:r>
      <w:r w:rsidRPr="00BC52C1">
        <w:rPr>
          <w:szCs w:val="24"/>
        </w:rPr>
        <w:t>transformer and associated units</w:t>
      </w:r>
      <w:r>
        <w:rPr>
          <w:szCs w:val="24"/>
        </w:rPr>
        <w:t xml:space="preserve"> and is performed</w:t>
      </w:r>
      <w:r w:rsidRPr="00BC52C1">
        <w:rPr>
          <w:szCs w:val="24"/>
        </w:rPr>
        <w:t xml:space="preserve"> </w:t>
      </w:r>
      <w:r>
        <w:rPr>
          <w:szCs w:val="24"/>
        </w:rPr>
        <w:t>during</w:t>
      </w:r>
      <w:r w:rsidRPr="00BC52C1">
        <w:rPr>
          <w:szCs w:val="24"/>
        </w:rPr>
        <w:t xml:space="preserve"> already scheduled outages to the extent possible and timed to avoid or minimize impacts to fish. For more information, refer to the project-specific sections below </w:t>
      </w:r>
      <w:r>
        <w:rPr>
          <w:szCs w:val="24"/>
        </w:rPr>
        <w:t xml:space="preserve">and FPP </w:t>
      </w:r>
      <w:r w:rsidRPr="00BC52C1">
        <w:rPr>
          <w:szCs w:val="24"/>
        </w:rPr>
        <w:t>chapters</w:t>
      </w:r>
      <w:r w:rsidRPr="00A3298E">
        <w:t>.</w:t>
      </w:r>
      <w:r>
        <w:t xml:space="preserve">  </w:t>
      </w:r>
      <w:ins w:id="27" w:author="G0PDWLSW" w:date="2016-12-01T14:05:00Z">
        <w:r w:rsidRPr="00BC52C1">
          <w:rPr>
            <w:szCs w:val="24"/>
          </w:rPr>
          <w:t xml:space="preserve">The </w:t>
        </w:r>
      </w:ins>
      <w:ins w:id="28" w:author="G0PDWLSW" w:date="2017-01-26T12:38:00Z">
        <w:r>
          <w:rPr>
            <w:szCs w:val="24"/>
          </w:rPr>
          <w:t xml:space="preserve">Doble testing </w:t>
        </w:r>
      </w:ins>
      <w:ins w:id="29" w:author="G0PDWLSW" w:date="2016-12-01T14:05:00Z">
        <w:r w:rsidRPr="00BC52C1">
          <w:rPr>
            <w:szCs w:val="24"/>
          </w:rPr>
          <w:t xml:space="preserve">schedule for the current year is in </w:t>
        </w:r>
      </w:ins>
      <w:r w:rsidRPr="00BC52C1">
        <w:rPr>
          <w:b/>
          <w:szCs w:val="24"/>
        </w:rPr>
        <w:fldChar w:fldCharType="begin"/>
      </w:r>
      <w:r w:rsidRPr="00BC52C1">
        <w:rPr>
          <w:b/>
          <w:szCs w:val="24"/>
        </w:rPr>
        <w:instrText xml:space="preserve"> REF _Ref468364608 \h  \* MERGEFORMAT </w:instrText>
      </w:r>
      <w:r w:rsidRPr="00BC52C1">
        <w:rPr>
          <w:b/>
          <w:szCs w:val="24"/>
        </w:rPr>
      </w:r>
      <w:r w:rsidRPr="00BC52C1">
        <w:rPr>
          <w:b/>
          <w:szCs w:val="24"/>
        </w:rPr>
        <w:fldChar w:fldCharType="separate"/>
      </w:r>
      <w:ins w:id="30" w:author="G0PDWLSW" w:date="2016-12-01T14:04:00Z">
        <w:r w:rsidRPr="00BC52C1">
          <w:rPr>
            <w:b/>
            <w:szCs w:val="24"/>
          </w:rPr>
          <w:t>Table A-</w:t>
        </w:r>
        <w:r w:rsidRPr="00BC52C1">
          <w:rPr>
            <w:b/>
            <w:noProof/>
            <w:szCs w:val="24"/>
          </w:rPr>
          <w:t>1</w:t>
        </w:r>
      </w:ins>
      <w:r w:rsidRPr="00BC52C1">
        <w:rPr>
          <w:b/>
          <w:szCs w:val="24"/>
        </w:rPr>
        <w:fldChar w:fldCharType="end"/>
      </w:r>
      <w:ins w:id="31" w:author="G0PDWLSW" w:date="2017-01-30T11:24:00Z">
        <w:r>
          <w:rPr>
            <w:szCs w:val="24"/>
          </w:rPr>
          <w:t xml:space="preserve"> below</w:t>
        </w:r>
      </w:ins>
      <w:ins w:id="32" w:author="G0PDWLSW" w:date="2016-12-01T14:05:00Z">
        <w:r w:rsidRPr="00EA0E4B">
          <w:rPr>
            <w:szCs w:val="24"/>
          </w:rPr>
          <w:t>.</w:t>
        </w:r>
      </w:ins>
      <w:r w:rsidR="002E163C">
        <w:t xml:space="preserve">  </w:t>
      </w:r>
    </w:p>
    <w:p w14:paraId="0A82DAAE" w14:textId="5EEAA3C0" w:rsidR="00CF4FE7" w:rsidRDefault="00CF4FE7" w:rsidP="00CF4FE7">
      <w:pPr>
        <w:pStyle w:val="Caption"/>
        <w:keepNext/>
      </w:pPr>
      <w:bookmarkStart w:id="33" w:name="_Ref468364608"/>
      <w:r>
        <w:t>Table A-</w:t>
      </w:r>
      <w:r w:rsidR="00BE017D">
        <w:fldChar w:fldCharType="begin"/>
      </w:r>
      <w:r w:rsidR="00BE017D">
        <w:instrText xml:space="preserve"> SEQ Table_A- \* ARABIC </w:instrText>
      </w:r>
      <w:r w:rsidR="00BE017D">
        <w:fldChar w:fldCharType="separate"/>
      </w:r>
      <w:r>
        <w:rPr>
          <w:noProof/>
        </w:rPr>
        <w:t>1</w:t>
      </w:r>
      <w:r w:rsidR="00BE017D">
        <w:rPr>
          <w:noProof/>
        </w:rPr>
        <w:fldChar w:fldCharType="end"/>
      </w:r>
      <w:bookmarkEnd w:id="33"/>
      <w:r>
        <w:t xml:space="preserve">. Doble Testing </w:t>
      </w:r>
      <w:r w:rsidR="00A83B7E">
        <w:t xml:space="preserve">Schedule in </w:t>
      </w:r>
      <w:ins w:id="34" w:author="G0PDWLSW" w:date="2017-02-21T09:25:00Z">
        <w:r w:rsidR="00A83B7E">
          <w:t>2017</w:t>
        </w:r>
      </w:ins>
      <w:ins w:id="35" w:author="G0PDWLSW" w:date="2016-12-01T14:04:00Z">
        <w:r>
          <w:t>.</w:t>
        </w:r>
      </w:ins>
    </w:p>
    <w:tbl>
      <w:tblPr>
        <w:tblStyle w:val="TableGrid"/>
        <w:tblW w:w="9478" w:type="dxa"/>
        <w:jc w:val="center"/>
        <w:tblLook w:val="04A0" w:firstRow="1" w:lastRow="0" w:firstColumn="1" w:lastColumn="0" w:noHBand="0" w:noVBand="1"/>
      </w:tblPr>
      <w:tblGrid>
        <w:gridCol w:w="1091"/>
        <w:gridCol w:w="1648"/>
        <w:gridCol w:w="2133"/>
        <w:gridCol w:w="4606"/>
      </w:tblGrid>
      <w:tr w:rsidR="00331967" w:rsidRPr="00331967" w14:paraId="649D40F0" w14:textId="77777777" w:rsidTr="00777459">
        <w:trPr>
          <w:cantSplit/>
          <w:jc w:val="center"/>
        </w:trPr>
        <w:tc>
          <w:tcPr>
            <w:tcW w:w="1091" w:type="dxa"/>
            <w:vAlign w:val="center"/>
          </w:tcPr>
          <w:p w14:paraId="74EDBBDB" w14:textId="77777777" w:rsidR="00980FB5" w:rsidRPr="00331967" w:rsidRDefault="00980FB5" w:rsidP="00777459">
            <w:pPr>
              <w:autoSpaceDE w:val="0"/>
              <w:autoSpaceDN w:val="0"/>
              <w:adjustRightInd w:val="0"/>
              <w:spacing w:before="40" w:after="40"/>
              <w:jc w:val="center"/>
              <w:rPr>
                <w:rFonts w:asciiTheme="minorHAnsi" w:hAnsiTheme="minorHAnsi" w:cstheme="minorHAnsi"/>
                <w:b/>
                <w:sz w:val="22"/>
                <w:szCs w:val="22"/>
              </w:rPr>
            </w:pPr>
            <w:r w:rsidRPr="00331967">
              <w:rPr>
                <w:rFonts w:asciiTheme="minorHAnsi" w:hAnsiTheme="minorHAnsi" w:cstheme="minorHAnsi"/>
                <w:b/>
                <w:sz w:val="22"/>
                <w:szCs w:val="22"/>
              </w:rPr>
              <w:t>Project</w:t>
            </w:r>
          </w:p>
        </w:tc>
        <w:tc>
          <w:tcPr>
            <w:tcW w:w="1648" w:type="dxa"/>
            <w:vAlign w:val="center"/>
          </w:tcPr>
          <w:p w14:paraId="5F4CBA64" w14:textId="77777777" w:rsidR="00980FB5" w:rsidRPr="00331967" w:rsidRDefault="00980FB5" w:rsidP="00777459">
            <w:pPr>
              <w:autoSpaceDE w:val="0"/>
              <w:autoSpaceDN w:val="0"/>
              <w:adjustRightInd w:val="0"/>
              <w:spacing w:before="40" w:after="40"/>
              <w:jc w:val="center"/>
              <w:rPr>
                <w:rFonts w:asciiTheme="minorHAnsi" w:hAnsiTheme="minorHAnsi" w:cstheme="minorHAnsi"/>
                <w:b/>
                <w:sz w:val="22"/>
                <w:szCs w:val="22"/>
              </w:rPr>
            </w:pPr>
            <w:ins w:id="36" w:author="G0PDWLSW" w:date="2016-12-16T15:54:00Z">
              <w:r w:rsidRPr="00331967">
                <w:rPr>
                  <w:rFonts w:asciiTheme="minorHAnsi" w:hAnsiTheme="minorHAnsi" w:cstheme="minorHAnsi"/>
                  <w:b/>
                  <w:sz w:val="22"/>
                  <w:szCs w:val="22"/>
                </w:rPr>
                <w:t xml:space="preserve">2017 </w:t>
              </w:r>
            </w:ins>
            <w:r w:rsidRPr="00331967">
              <w:rPr>
                <w:rFonts w:asciiTheme="minorHAnsi" w:hAnsiTheme="minorHAnsi" w:cstheme="minorHAnsi"/>
                <w:b/>
                <w:sz w:val="22"/>
                <w:szCs w:val="22"/>
              </w:rPr>
              <w:t>Dates for Doble Testing</w:t>
            </w:r>
          </w:p>
        </w:tc>
        <w:tc>
          <w:tcPr>
            <w:tcW w:w="2133" w:type="dxa"/>
            <w:vAlign w:val="center"/>
          </w:tcPr>
          <w:p w14:paraId="1D9775A8" w14:textId="77777777" w:rsidR="00980FB5" w:rsidRPr="00331967" w:rsidRDefault="00980FB5" w:rsidP="00777459">
            <w:pPr>
              <w:autoSpaceDE w:val="0"/>
              <w:autoSpaceDN w:val="0"/>
              <w:adjustRightInd w:val="0"/>
              <w:spacing w:before="40" w:after="40"/>
              <w:jc w:val="center"/>
              <w:rPr>
                <w:rFonts w:asciiTheme="minorHAnsi" w:hAnsiTheme="minorHAnsi" w:cstheme="minorHAnsi"/>
                <w:b/>
                <w:sz w:val="22"/>
                <w:szCs w:val="22"/>
              </w:rPr>
            </w:pPr>
            <w:r w:rsidRPr="00331967">
              <w:rPr>
                <w:rFonts w:asciiTheme="minorHAnsi" w:hAnsiTheme="minorHAnsi" w:cstheme="minorHAnsi"/>
                <w:b/>
                <w:sz w:val="22"/>
                <w:szCs w:val="22"/>
              </w:rPr>
              <w:t xml:space="preserve">Outage </w:t>
            </w:r>
          </w:p>
          <w:p w14:paraId="56897403" w14:textId="6477E496" w:rsidR="00980FB5" w:rsidRPr="00331967" w:rsidRDefault="00980FB5" w:rsidP="00A2371E">
            <w:pPr>
              <w:autoSpaceDE w:val="0"/>
              <w:autoSpaceDN w:val="0"/>
              <w:adjustRightInd w:val="0"/>
              <w:spacing w:before="40" w:after="40"/>
              <w:jc w:val="center"/>
              <w:rPr>
                <w:rFonts w:asciiTheme="minorHAnsi" w:hAnsiTheme="minorHAnsi" w:cstheme="minorHAnsi"/>
                <w:b/>
                <w:sz w:val="22"/>
                <w:szCs w:val="22"/>
              </w:rPr>
            </w:pPr>
            <w:r w:rsidRPr="00331967">
              <w:rPr>
                <w:rFonts w:asciiTheme="minorHAnsi" w:hAnsiTheme="minorHAnsi" w:cstheme="minorHAnsi"/>
                <w:b/>
                <w:sz w:val="22"/>
                <w:szCs w:val="22"/>
              </w:rPr>
              <w:t>(Transformer</w:t>
            </w:r>
            <w:r w:rsidR="00A2371E">
              <w:rPr>
                <w:rFonts w:asciiTheme="minorHAnsi" w:hAnsiTheme="minorHAnsi" w:cstheme="minorHAnsi"/>
                <w:b/>
                <w:sz w:val="22"/>
                <w:szCs w:val="22"/>
              </w:rPr>
              <w:t>/</w:t>
            </w:r>
            <w:r w:rsidRPr="00331967">
              <w:rPr>
                <w:rFonts w:asciiTheme="minorHAnsi" w:hAnsiTheme="minorHAnsi" w:cstheme="minorHAnsi"/>
                <w:b/>
                <w:sz w:val="22"/>
                <w:szCs w:val="22"/>
              </w:rPr>
              <w:t>Units)</w:t>
            </w:r>
          </w:p>
        </w:tc>
        <w:tc>
          <w:tcPr>
            <w:tcW w:w="4606" w:type="dxa"/>
            <w:vAlign w:val="center"/>
          </w:tcPr>
          <w:p w14:paraId="723489F4" w14:textId="77777777" w:rsidR="00980FB5" w:rsidRPr="00331967" w:rsidRDefault="00980FB5" w:rsidP="00777459">
            <w:pPr>
              <w:autoSpaceDE w:val="0"/>
              <w:autoSpaceDN w:val="0"/>
              <w:adjustRightInd w:val="0"/>
              <w:spacing w:before="40" w:after="40"/>
              <w:jc w:val="center"/>
              <w:rPr>
                <w:rFonts w:asciiTheme="minorHAnsi" w:hAnsiTheme="minorHAnsi" w:cstheme="minorHAnsi"/>
                <w:b/>
                <w:sz w:val="22"/>
                <w:szCs w:val="22"/>
              </w:rPr>
            </w:pPr>
            <w:r w:rsidRPr="00331967">
              <w:rPr>
                <w:rFonts w:asciiTheme="minorHAnsi" w:hAnsiTheme="minorHAnsi" w:cstheme="minorHAnsi"/>
                <w:b/>
                <w:sz w:val="22"/>
                <w:szCs w:val="22"/>
              </w:rPr>
              <w:t>Notes</w:t>
            </w:r>
          </w:p>
        </w:tc>
      </w:tr>
      <w:tr w:rsidR="00A83B7E" w:rsidRPr="00331967" w14:paraId="7CF57DC3" w14:textId="77777777" w:rsidTr="00A34796">
        <w:trPr>
          <w:cantSplit/>
          <w:jc w:val="center"/>
        </w:trPr>
        <w:tc>
          <w:tcPr>
            <w:tcW w:w="1091" w:type="dxa"/>
            <w:vAlign w:val="center"/>
          </w:tcPr>
          <w:p w14:paraId="18B08EF5" w14:textId="3CF0C3EA" w:rsidR="00A83B7E" w:rsidRPr="00331967" w:rsidRDefault="00A83B7E" w:rsidP="00777459">
            <w:pPr>
              <w:autoSpaceDE w:val="0"/>
              <w:autoSpaceDN w:val="0"/>
              <w:adjustRightInd w:val="0"/>
              <w:spacing w:before="40" w:after="40"/>
              <w:rPr>
                <w:rFonts w:asciiTheme="minorHAnsi" w:hAnsiTheme="minorHAnsi" w:cstheme="minorHAnsi"/>
                <w:sz w:val="22"/>
                <w:szCs w:val="22"/>
              </w:rPr>
            </w:pPr>
            <w:ins w:id="37" w:author="G0PDWLSW" w:date="2017-01-26T11:45:00Z">
              <w:r>
                <w:rPr>
                  <w:rFonts w:asciiTheme="minorHAnsi" w:hAnsiTheme="minorHAnsi" w:cstheme="minorHAnsi"/>
                  <w:sz w:val="22"/>
                  <w:szCs w:val="22"/>
                </w:rPr>
                <w:t>BON</w:t>
              </w:r>
            </w:ins>
          </w:p>
        </w:tc>
        <w:tc>
          <w:tcPr>
            <w:tcW w:w="8387" w:type="dxa"/>
            <w:gridSpan w:val="3"/>
            <w:vAlign w:val="center"/>
          </w:tcPr>
          <w:p w14:paraId="6E097C61" w14:textId="3113FED3" w:rsidR="00A83B7E" w:rsidRPr="00331967" w:rsidDel="002E0994" w:rsidRDefault="00A83B7E" w:rsidP="00777459">
            <w:pPr>
              <w:autoSpaceDE w:val="0"/>
              <w:autoSpaceDN w:val="0"/>
              <w:adjustRightInd w:val="0"/>
              <w:spacing w:before="40" w:after="40"/>
              <w:rPr>
                <w:rFonts w:asciiTheme="minorHAnsi" w:hAnsiTheme="minorHAnsi" w:cstheme="minorHAnsi"/>
                <w:sz w:val="22"/>
                <w:szCs w:val="22"/>
              </w:rPr>
            </w:pPr>
            <w:ins w:id="38" w:author="G0PDWLSW" w:date="2017-02-21T09:24:00Z">
              <w:r>
                <w:rPr>
                  <w:rFonts w:asciiTheme="minorHAnsi" w:hAnsiTheme="minorHAnsi" w:cstheme="minorHAnsi"/>
                  <w:sz w:val="22"/>
                  <w:szCs w:val="22"/>
                </w:rPr>
                <w:t>No specific outage for Doble tests. Testing is done during outages for maintenance.</w:t>
              </w:r>
            </w:ins>
          </w:p>
        </w:tc>
      </w:tr>
      <w:tr w:rsidR="00A83B7E" w:rsidRPr="00331967" w14:paraId="060CC331" w14:textId="77777777" w:rsidTr="00777459">
        <w:trPr>
          <w:cantSplit/>
          <w:jc w:val="center"/>
        </w:trPr>
        <w:tc>
          <w:tcPr>
            <w:tcW w:w="1091" w:type="dxa"/>
            <w:vAlign w:val="center"/>
          </w:tcPr>
          <w:p w14:paraId="39BB2F2C" w14:textId="7B98CE95" w:rsidR="00A83B7E" w:rsidRPr="00331967" w:rsidRDefault="00A83B7E" w:rsidP="00A83B7E">
            <w:pPr>
              <w:autoSpaceDE w:val="0"/>
              <w:autoSpaceDN w:val="0"/>
              <w:adjustRightInd w:val="0"/>
              <w:spacing w:before="40" w:after="40"/>
              <w:rPr>
                <w:rFonts w:asciiTheme="minorHAnsi" w:hAnsiTheme="minorHAnsi" w:cstheme="minorHAnsi"/>
                <w:sz w:val="22"/>
                <w:szCs w:val="22"/>
              </w:rPr>
            </w:pPr>
            <w:ins w:id="39" w:author="G0PDWLSW" w:date="2017-01-26T11:45:00Z">
              <w:r>
                <w:rPr>
                  <w:rFonts w:asciiTheme="minorHAnsi" w:hAnsiTheme="minorHAnsi" w:cstheme="minorHAnsi"/>
                  <w:sz w:val="22"/>
                  <w:szCs w:val="22"/>
                </w:rPr>
                <w:t>TDA</w:t>
              </w:r>
            </w:ins>
          </w:p>
        </w:tc>
        <w:tc>
          <w:tcPr>
            <w:tcW w:w="1648" w:type="dxa"/>
            <w:vAlign w:val="center"/>
          </w:tcPr>
          <w:p w14:paraId="7FDD62E5" w14:textId="77777777" w:rsidR="00A83B7E" w:rsidRDefault="00A83B7E" w:rsidP="00A83B7E">
            <w:pPr>
              <w:autoSpaceDE w:val="0"/>
              <w:autoSpaceDN w:val="0"/>
              <w:adjustRightInd w:val="0"/>
              <w:spacing w:before="40" w:after="40"/>
              <w:rPr>
                <w:ins w:id="40" w:author="G0PDWLSW" w:date="2017-02-21T09:24:00Z"/>
                <w:rFonts w:asciiTheme="minorHAnsi" w:hAnsiTheme="minorHAnsi" w:cstheme="minorHAnsi"/>
                <w:sz w:val="22"/>
                <w:szCs w:val="22"/>
              </w:rPr>
            </w:pPr>
            <w:ins w:id="41" w:author="G0PDWLSW" w:date="2017-02-21T09:24:00Z">
              <w:r>
                <w:rPr>
                  <w:rFonts w:asciiTheme="minorHAnsi" w:hAnsiTheme="minorHAnsi" w:cstheme="minorHAnsi"/>
                  <w:sz w:val="22"/>
                  <w:szCs w:val="22"/>
                </w:rPr>
                <w:t>Oct 2-5</w:t>
              </w:r>
            </w:ins>
          </w:p>
          <w:p w14:paraId="5D0D7BC1" w14:textId="6B27D896" w:rsidR="00A83B7E" w:rsidRPr="00331967" w:rsidRDefault="00A83B7E" w:rsidP="00A83B7E">
            <w:pPr>
              <w:autoSpaceDE w:val="0"/>
              <w:autoSpaceDN w:val="0"/>
              <w:adjustRightInd w:val="0"/>
              <w:spacing w:before="40" w:after="40"/>
              <w:rPr>
                <w:rFonts w:asciiTheme="minorHAnsi" w:hAnsiTheme="minorHAnsi" w:cstheme="minorHAnsi"/>
                <w:sz w:val="22"/>
                <w:szCs w:val="22"/>
              </w:rPr>
            </w:pPr>
            <w:ins w:id="42" w:author="G0PDWLSW" w:date="2017-02-21T09:24:00Z">
              <w:r>
                <w:rPr>
                  <w:rFonts w:asciiTheme="minorHAnsi" w:hAnsiTheme="minorHAnsi" w:cstheme="minorHAnsi"/>
                  <w:sz w:val="22"/>
                  <w:szCs w:val="22"/>
                </w:rPr>
                <w:t>TBD</w:t>
              </w:r>
            </w:ins>
          </w:p>
        </w:tc>
        <w:tc>
          <w:tcPr>
            <w:tcW w:w="2133" w:type="dxa"/>
            <w:vAlign w:val="center"/>
          </w:tcPr>
          <w:p w14:paraId="72ACD3D2" w14:textId="77777777" w:rsidR="00A83B7E" w:rsidRDefault="00A83B7E" w:rsidP="00A83B7E">
            <w:pPr>
              <w:autoSpaceDE w:val="0"/>
              <w:autoSpaceDN w:val="0"/>
              <w:adjustRightInd w:val="0"/>
              <w:spacing w:before="40" w:after="40"/>
              <w:rPr>
                <w:ins w:id="43" w:author="G0PDWLSW" w:date="2017-02-21T09:24:00Z"/>
                <w:rFonts w:asciiTheme="minorHAnsi" w:hAnsiTheme="minorHAnsi" w:cstheme="minorHAnsi"/>
                <w:sz w:val="22"/>
                <w:szCs w:val="22"/>
              </w:rPr>
            </w:pPr>
            <w:ins w:id="44" w:author="G0PDWLSW" w:date="2017-02-21T09:24:00Z">
              <w:r>
                <w:rPr>
                  <w:rFonts w:asciiTheme="minorHAnsi" w:hAnsiTheme="minorHAnsi" w:cstheme="minorHAnsi"/>
                  <w:sz w:val="22"/>
                  <w:szCs w:val="22"/>
                </w:rPr>
                <w:t>T4</w:t>
              </w:r>
            </w:ins>
          </w:p>
          <w:p w14:paraId="695193F8" w14:textId="6B471DB1" w:rsidR="00A83B7E" w:rsidRPr="00331967" w:rsidRDefault="00A83B7E" w:rsidP="00A83B7E">
            <w:pPr>
              <w:autoSpaceDE w:val="0"/>
              <w:autoSpaceDN w:val="0"/>
              <w:adjustRightInd w:val="0"/>
              <w:spacing w:before="40" w:after="40"/>
              <w:rPr>
                <w:rFonts w:asciiTheme="minorHAnsi" w:hAnsiTheme="minorHAnsi" w:cstheme="minorHAnsi"/>
                <w:sz w:val="22"/>
                <w:szCs w:val="22"/>
              </w:rPr>
            </w:pPr>
            <w:ins w:id="45" w:author="G0PDWLSW" w:date="2017-02-21T09:24:00Z">
              <w:r>
                <w:rPr>
                  <w:rFonts w:asciiTheme="minorHAnsi" w:hAnsiTheme="minorHAnsi" w:cstheme="minorHAnsi"/>
                  <w:sz w:val="22"/>
                  <w:szCs w:val="22"/>
                </w:rPr>
                <w:t>T8 Replacement</w:t>
              </w:r>
            </w:ins>
          </w:p>
        </w:tc>
        <w:tc>
          <w:tcPr>
            <w:tcW w:w="4606" w:type="dxa"/>
            <w:vAlign w:val="center"/>
          </w:tcPr>
          <w:p w14:paraId="79A690C5" w14:textId="77777777" w:rsidR="00A83B7E" w:rsidRPr="00331967" w:rsidDel="002E0994" w:rsidRDefault="00A83B7E" w:rsidP="00A83B7E">
            <w:pPr>
              <w:autoSpaceDE w:val="0"/>
              <w:autoSpaceDN w:val="0"/>
              <w:adjustRightInd w:val="0"/>
              <w:spacing w:before="40" w:after="40"/>
              <w:rPr>
                <w:rFonts w:asciiTheme="minorHAnsi" w:hAnsiTheme="minorHAnsi" w:cstheme="minorHAnsi"/>
                <w:sz w:val="22"/>
                <w:szCs w:val="22"/>
              </w:rPr>
            </w:pPr>
          </w:p>
        </w:tc>
      </w:tr>
      <w:tr w:rsidR="00A83B7E" w:rsidRPr="00331967" w14:paraId="46FDB40C" w14:textId="77777777" w:rsidTr="00C75D8B">
        <w:trPr>
          <w:cantSplit/>
          <w:jc w:val="center"/>
        </w:trPr>
        <w:tc>
          <w:tcPr>
            <w:tcW w:w="1091" w:type="dxa"/>
            <w:vAlign w:val="center"/>
          </w:tcPr>
          <w:p w14:paraId="6A0606BD" w14:textId="303A1D85" w:rsidR="00A83B7E" w:rsidRPr="00331967" w:rsidRDefault="00A83B7E" w:rsidP="00777459">
            <w:pPr>
              <w:autoSpaceDE w:val="0"/>
              <w:autoSpaceDN w:val="0"/>
              <w:adjustRightInd w:val="0"/>
              <w:spacing w:before="40" w:after="40"/>
              <w:rPr>
                <w:rFonts w:asciiTheme="minorHAnsi" w:hAnsiTheme="minorHAnsi" w:cstheme="minorHAnsi"/>
                <w:sz w:val="22"/>
                <w:szCs w:val="22"/>
              </w:rPr>
            </w:pPr>
            <w:ins w:id="46" w:author="G0PDWLSW" w:date="2017-01-26T11:45:00Z">
              <w:r>
                <w:rPr>
                  <w:rFonts w:asciiTheme="minorHAnsi" w:hAnsiTheme="minorHAnsi" w:cstheme="minorHAnsi"/>
                  <w:sz w:val="22"/>
                  <w:szCs w:val="22"/>
                </w:rPr>
                <w:t>JDA</w:t>
              </w:r>
            </w:ins>
          </w:p>
        </w:tc>
        <w:tc>
          <w:tcPr>
            <w:tcW w:w="8387" w:type="dxa"/>
            <w:gridSpan w:val="3"/>
            <w:vAlign w:val="center"/>
          </w:tcPr>
          <w:p w14:paraId="51305A1C" w14:textId="6723A683" w:rsidR="00A83B7E" w:rsidRPr="00331967" w:rsidDel="002E0994" w:rsidRDefault="00A83B7E" w:rsidP="00777459">
            <w:pPr>
              <w:autoSpaceDE w:val="0"/>
              <w:autoSpaceDN w:val="0"/>
              <w:adjustRightInd w:val="0"/>
              <w:spacing w:before="40" w:after="40"/>
              <w:rPr>
                <w:rFonts w:asciiTheme="minorHAnsi" w:hAnsiTheme="minorHAnsi" w:cstheme="minorHAnsi"/>
                <w:sz w:val="22"/>
                <w:szCs w:val="22"/>
              </w:rPr>
            </w:pPr>
            <w:ins w:id="47" w:author="G0PDWLSW" w:date="2017-02-21T09:24:00Z">
              <w:r>
                <w:rPr>
                  <w:rFonts w:asciiTheme="minorHAnsi" w:hAnsiTheme="minorHAnsi" w:cstheme="minorHAnsi"/>
                  <w:sz w:val="22"/>
                  <w:szCs w:val="22"/>
                </w:rPr>
                <w:t>No specific outage for Doble tests. Testing is done during outages for maintenance.</w:t>
              </w:r>
            </w:ins>
          </w:p>
        </w:tc>
      </w:tr>
      <w:tr w:rsidR="00331967" w:rsidRPr="00331967" w14:paraId="6D39E587" w14:textId="77777777" w:rsidTr="00777459">
        <w:trPr>
          <w:cantSplit/>
          <w:jc w:val="center"/>
        </w:trPr>
        <w:tc>
          <w:tcPr>
            <w:tcW w:w="1091" w:type="dxa"/>
            <w:vAlign w:val="center"/>
          </w:tcPr>
          <w:p w14:paraId="7FD11538" w14:textId="77777777" w:rsidR="00980FB5" w:rsidRPr="00331967" w:rsidRDefault="00980FB5" w:rsidP="00777459">
            <w:pPr>
              <w:autoSpaceDE w:val="0"/>
              <w:autoSpaceDN w:val="0"/>
              <w:adjustRightInd w:val="0"/>
              <w:spacing w:before="40" w:after="40"/>
              <w:rPr>
                <w:rFonts w:asciiTheme="minorHAnsi" w:hAnsiTheme="minorHAnsi" w:cstheme="minorHAnsi"/>
                <w:sz w:val="22"/>
                <w:szCs w:val="22"/>
              </w:rPr>
            </w:pPr>
            <w:ins w:id="48" w:author="Setter, Ann L NWW" w:date="2016-11-22T13:00:00Z">
              <w:r w:rsidRPr="00331967">
                <w:rPr>
                  <w:rFonts w:asciiTheme="minorHAnsi" w:hAnsiTheme="minorHAnsi" w:cstheme="minorHAnsi"/>
                  <w:sz w:val="22"/>
                  <w:szCs w:val="22"/>
                </w:rPr>
                <w:t>MCN</w:t>
              </w:r>
            </w:ins>
          </w:p>
        </w:tc>
        <w:tc>
          <w:tcPr>
            <w:tcW w:w="1648" w:type="dxa"/>
            <w:vAlign w:val="center"/>
          </w:tcPr>
          <w:p w14:paraId="132803FA" w14:textId="77777777" w:rsidR="00980FB5" w:rsidRPr="00331967" w:rsidRDefault="00980FB5" w:rsidP="00777459">
            <w:pPr>
              <w:autoSpaceDE w:val="0"/>
              <w:autoSpaceDN w:val="0"/>
              <w:adjustRightInd w:val="0"/>
              <w:spacing w:before="40" w:after="40"/>
              <w:rPr>
                <w:rFonts w:asciiTheme="minorHAnsi" w:hAnsiTheme="minorHAnsi" w:cstheme="minorHAnsi"/>
                <w:sz w:val="22"/>
                <w:szCs w:val="22"/>
              </w:rPr>
            </w:pPr>
            <w:ins w:id="49" w:author="Setter, Ann L NWW" w:date="2016-11-22T12:57:00Z">
              <w:r w:rsidRPr="00331967">
                <w:rPr>
                  <w:rFonts w:asciiTheme="minorHAnsi" w:hAnsiTheme="minorHAnsi" w:cstheme="minorHAnsi"/>
                  <w:sz w:val="22"/>
                  <w:szCs w:val="22"/>
                </w:rPr>
                <w:t>Jul 17-21</w:t>
              </w:r>
            </w:ins>
          </w:p>
          <w:p w14:paraId="012D4067" w14:textId="77777777" w:rsidR="00980FB5" w:rsidRPr="00331967" w:rsidDel="002E0994" w:rsidRDefault="00980FB5" w:rsidP="00777459">
            <w:pPr>
              <w:autoSpaceDE w:val="0"/>
              <w:autoSpaceDN w:val="0"/>
              <w:adjustRightInd w:val="0"/>
              <w:spacing w:before="40" w:after="40"/>
              <w:rPr>
                <w:rFonts w:asciiTheme="minorHAnsi" w:hAnsiTheme="minorHAnsi" w:cstheme="minorHAnsi"/>
                <w:sz w:val="22"/>
                <w:szCs w:val="22"/>
              </w:rPr>
            </w:pPr>
            <w:ins w:id="50" w:author="Setter, Ann L NWW" w:date="2016-11-22T13:00:00Z">
              <w:r w:rsidRPr="00331967">
                <w:rPr>
                  <w:rFonts w:asciiTheme="minorHAnsi" w:hAnsiTheme="minorHAnsi" w:cstheme="minorHAnsi"/>
                  <w:sz w:val="22"/>
                  <w:szCs w:val="22"/>
                </w:rPr>
                <w:t>Jul 24-28</w:t>
              </w:r>
            </w:ins>
          </w:p>
        </w:tc>
        <w:tc>
          <w:tcPr>
            <w:tcW w:w="2133" w:type="dxa"/>
            <w:vAlign w:val="center"/>
          </w:tcPr>
          <w:p w14:paraId="400C53D5" w14:textId="77777777" w:rsidR="00980FB5" w:rsidRPr="00331967" w:rsidRDefault="00980FB5" w:rsidP="00777459">
            <w:pPr>
              <w:autoSpaceDE w:val="0"/>
              <w:autoSpaceDN w:val="0"/>
              <w:adjustRightInd w:val="0"/>
              <w:spacing w:before="40" w:after="40"/>
              <w:rPr>
                <w:rFonts w:asciiTheme="minorHAnsi" w:hAnsiTheme="minorHAnsi" w:cstheme="minorHAnsi"/>
                <w:sz w:val="22"/>
                <w:szCs w:val="22"/>
              </w:rPr>
            </w:pPr>
            <w:ins w:id="51" w:author="Setter, Ann L NWW" w:date="2016-11-22T12:56:00Z">
              <w:r w:rsidRPr="00331967">
                <w:rPr>
                  <w:rFonts w:asciiTheme="minorHAnsi" w:hAnsiTheme="minorHAnsi" w:cstheme="minorHAnsi"/>
                  <w:sz w:val="22"/>
                  <w:szCs w:val="22"/>
                </w:rPr>
                <w:t xml:space="preserve">T1 </w:t>
              </w:r>
            </w:ins>
            <w:ins w:id="52" w:author="Setter, Ann L NWW" w:date="2016-11-22T13:00:00Z">
              <w:r w:rsidRPr="00331967">
                <w:rPr>
                  <w:rFonts w:asciiTheme="minorHAnsi" w:hAnsiTheme="minorHAnsi" w:cstheme="minorHAnsi"/>
                  <w:sz w:val="22"/>
                  <w:szCs w:val="22"/>
                </w:rPr>
                <w:t xml:space="preserve">(units </w:t>
              </w:r>
            </w:ins>
            <w:ins w:id="53" w:author="Setter, Ann L NWW" w:date="2016-11-22T12:56:00Z">
              <w:r w:rsidRPr="00331967">
                <w:rPr>
                  <w:rFonts w:asciiTheme="minorHAnsi" w:hAnsiTheme="minorHAnsi" w:cstheme="minorHAnsi"/>
                  <w:sz w:val="22"/>
                  <w:szCs w:val="22"/>
                </w:rPr>
                <w:t>1-</w:t>
              </w:r>
            </w:ins>
            <w:ins w:id="54" w:author="Setter, Ann L NWW" w:date="2016-11-22T12:57:00Z">
              <w:r w:rsidRPr="00331967">
                <w:rPr>
                  <w:rFonts w:asciiTheme="minorHAnsi" w:hAnsiTheme="minorHAnsi" w:cstheme="minorHAnsi"/>
                  <w:sz w:val="22"/>
                  <w:szCs w:val="22"/>
                </w:rPr>
                <w:t>2</w:t>
              </w:r>
            </w:ins>
            <w:ins w:id="55" w:author="Setter, Ann L NWW" w:date="2016-11-22T13:00:00Z">
              <w:r w:rsidRPr="00331967">
                <w:rPr>
                  <w:rFonts w:asciiTheme="minorHAnsi" w:hAnsiTheme="minorHAnsi" w:cstheme="minorHAnsi"/>
                  <w:sz w:val="22"/>
                  <w:szCs w:val="22"/>
                </w:rPr>
                <w:t>)</w:t>
              </w:r>
            </w:ins>
          </w:p>
          <w:p w14:paraId="33F8F6DC" w14:textId="77777777" w:rsidR="00980FB5" w:rsidRPr="00331967" w:rsidDel="002E0994" w:rsidRDefault="00980FB5" w:rsidP="00777459">
            <w:pPr>
              <w:autoSpaceDE w:val="0"/>
              <w:autoSpaceDN w:val="0"/>
              <w:adjustRightInd w:val="0"/>
              <w:spacing w:before="40" w:after="40"/>
              <w:rPr>
                <w:rFonts w:asciiTheme="minorHAnsi" w:hAnsiTheme="minorHAnsi" w:cstheme="minorHAnsi"/>
                <w:sz w:val="22"/>
                <w:szCs w:val="22"/>
              </w:rPr>
            </w:pPr>
            <w:ins w:id="56" w:author="Setter, Ann L NWW" w:date="2016-11-22T13:00:00Z">
              <w:r w:rsidRPr="00331967">
                <w:rPr>
                  <w:rFonts w:asciiTheme="minorHAnsi" w:hAnsiTheme="minorHAnsi" w:cstheme="minorHAnsi"/>
                  <w:sz w:val="22"/>
                  <w:szCs w:val="22"/>
                </w:rPr>
                <w:t>T2</w:t>
              </w:r>
            </w:ins>
            <w:r w:rsidRPr="00331967">
              <w:rPr>
                <w:rFonts w:asciiTheme="minorHAnsi" w:hAnsiTheme="minorHAnsi" w:cstheme="minorHAnsi"/>
                <w:sz w:val="22"/>
                <w:szCs w:val="22"/>
              </w:rPr>
              <w:t xml:space="preserve"> </w:t>
            </w:r>
            <w:ins w:id="57" w:author="Setter, Ann L NWW" w:date="2016-11-22T13:00:00Z">
              <w:r w:rsidRPr="00331967">
                <w:rPr>
                  <w:rFonts w:asciiTheme="minorHAnsi" w:hAnsiTheme="minorHAnsi" w:cstheme="minorHAnsi"/>
                  <w:sz w:val="22"/>
                  <w:szCs w:val="22"/>
                </w:rPr>
                <w:t>(units 3-4)</w:t>
              </w:r>
            </w:ins>
          </w:p>
        </w:tc>
        <w:tc>
          <w:tcPr>
            <w:tcW w:w="4606" w:type="dxa"/>
            <w:vAlign w:val="center"/>
          </w:tcPr>
          <w:p w14:paraId="71232B1D" w14:textId="77777777" w:rsidR="00980FB5" w:rsidRPr="00331967" w:rsidDel="002E0994" w:rsidRDefault="00980FB5" w:rsidP="00777459">
            <w:pPr>
              <w:autoSpaceDE w:val="0"/>
              <w:autoSpaceDN w:val="0"/>
              <w:adjustRightInd w:val="0"/>
              <w:spacing w:before="40" w:after="40"/>
              <w:rPr>
                <w:rFonts w:asciiTheme="minorHAnsi" w:hAnsiTheme="minorHAnsi" w:cstheme="minorHAnsi"/>
                <w:sz w:val="22"/>
                <w:szCs w:val="22"/>
              </w:rPr>
            </w:pPr>
          </w:p>
        </w:tc>
      </w:tr>
      <w:tr w:rsidR="00331967" w:rsidRPr="00331967" w14:paraId="37A5E8EA" w14:textId="77777777" w:rsidTr="00777459">
        <w:trPr>
          <w:cantSplit/>
          <w:jc w:val="center"/>
        </w:trPr>
        <w:tc>
          <w:tcPr>
            <w:tcW w:w="1091" w:type="dxa"/>
            <w:vAlign w:val="center"/>
          </w:tcPr>
          <w:p w14:paraId="61275EC2" w14:textId="77777777" w:rsidR="00980FB5" w:rsidRPr="00331967" w:rsidRDefault="00980FB5" w:rsidP="00777459">
            <w:pPr>
              <w:autoSpaceDE w:val="0"/>
              <w:autoSpaceDN w:val="0"/>
              <w:adjustRightInd w:val="0"/>
              <w:spacing w:before="40" w:after="40"/>
              <w:rPr>
                <w:rFonts w:asciiTheme="minorHAnsi" w:hAnsiTheme="minorHAnsi" w:cstheme="minorHAnsi"/>
                <w:sz w:val="22"/>
                <w:szCs w:val="22"/>
              </w:rPr>
            </w:pPr>
            <w:r w:rsidRPr="00331967">
              <w:rPr>
                <w:rFonts w:asciiTheme="minorHAnsi" w:hAnsiTheme="minorHAnsi" w:cstheme="minorHAnsi"/>
                <w:sz w:val="22"/>
                <w:szCs w:val="22"/>
              </w:rPr>
              <w:t>IHR</w:t>
            </w:r>
          </w:p>
        </w:tc>
        <w:tc>
          <w:tcPr>
            <w:tcW w:w="1648" w:type="dxa"/>
            <w:vAlign w:val="center"/>
          </w:tcPr>
          <w:p w14:paraId="3E6B15EA" w14:textId="2BD0785E" w:rsidR="00980FB5" w:rsidRPr="00331967" w:rsidRDefault="00980FB5" w:rsidP="00777459">
            <w:pPr>
              <w:autoSpaceDE w:val="0"/>
              <w:autoSpaceDN w:val="0"/>
              <w:adjustRightInd w:val="0"/>
              <w:spacing w:before="40" w:after="40"/>
              <w:rPr>
                <w:rFonts w:asciiTheme="minorHAnsi" w:hAnsiTheme="minorHAnsi" w:cstheme="minorHAnsi"/>
                <w:sz w:val="22"/>
                <w:szCs w:val="22"/>
              </w:rPr>
            </w:pPr>
            <w:ins w:id="58" w:author="Setter, Ann L NWW" w:date="2016-11-22T12:53:00Z">
              <w:r w:rsidRPr="00331967">
                <w:rPr>
                  <w:rFonts w:asciiTheme="minorHAnsi" w:hAnsiTheme="minorHAnsi" w:cstheme="minorHAnsi"/>
                  <w:sz w:val="22"/>
                  <w:szCs w:val="22"/>
                </w:rPr>
                <w:t>J</w:t>
              </w:r>
            </w:ins>
            <w:ins w:id="59" w:author="Setter, Ann L NWW" w:date="2016-11-22T12:54:00Z">
              <w:r w:rsidRPr="00331967">
                <w:rPr>
                  <w:rFonts w:asciiTheme="minorHAnsi" w:hAnsiTheme="minorHAnsi" w:cstheme="minorHAnsi"/>
                  <w:sz w:val="22"/>
                  <w:szCs w:val="22"/>
                </w:rPr>
                <w:t xml:space="preserve">ul 31-Aug </w:t>
              </w:r>
            </w:ins>
            <w:ins w:id="60" w:author="Setter, Ann L NWW" w:date="2016-12-14T15:27:00Z">
              <w:r w:rsidRPr="00331967">
                <w:rPr>
                  <w:rFonts w:asciiTheme="minorHAnsi" w:hAnsiTheme="minorHAnsi" w:cstheme="minorHAnsi"/>
                  <w:sz w:val="22"/>
                  <w:szCs w:val="22"/>
                </w:rPr>
                <w:t>4</w:t>
              </w:r>
            </w:ins>
          </w:p>
        </w:tc>
        <w:tc>
          <w:tcPr>
            <w:tcW w:w="2133" w:type="dxa"/>
            <w:vAlign w:val="center"/>
          </w:tcPr>
          <w:p w14:paraId="2D3478E4" w14:textId="3A8BFD9F" w:rsidR="00980FB5" w:rsidRPr="00331967" w:rsidRDefault="00980FB5" w:rsidP="00DF3B63">
            <w:pPr>
              <w:autoSpaceDE w:val="0"/>
              <w:autoSpaceDN w:val="0"/>
              <w:adjustRightInd w:val="0"/>
              <w:spacing w:before="40" w:after="40"/>
              <w:rPr>
                <w:rFonts w:asciiTheme="minorHAnsi" w:hAnsiTheme="minorHAnsi" w:cstheme="minorHAnsi"/>
                <w:sz w:val="22"/>
                <w:szCs w:val="22"/>
              </w:rPr>
            </w:pPr>
            <w:ins w:id="61" w:author="Setter, Ann L NWW" w:date="2016-11-22T12:54:00Z">
              <w:r w:rsidRPr="00331967">
                <w:rPr>
                  <w:rFonts w:asciiTheme="minorHAnsi" w:hAnsiTheme="minorHAnsi" w:cstheme="minorHAnsi"/>
                  <w:sz w:val="22"/>
                  <w:szCs w:val="22"/>
                </w:rPr>
                <w:t>TW3,</w:t>
              </w:r>
            </w:ins>
            <w:ins w:id="62" w:author="G0PDWLSW" w:date="2016-12-27T14:58:00Z">
              <w:r w:rsidR="0099362A">
                <w:rPr>
                  <w:rFonts w:asciiTheme="minorHAnsi" w:hAnsiTheme="minorHAnsi" w:cstheme="minorHAnsi"/>
                  <w:sz w:val="22"/>
                  <w:szCs w:val="22"/>
                </w:rPr>
                <w:t xml:space="preserve"> </w:t>
              </w:r>
            </w:ins>
            <w:ins w:id="63" w:author="Setter, Ann L NWW" w:date="2016-11-22T12:54:00Z">
              <w:r w:rsidRPr="00331967">
                <w:rPr>
                  <w:rFonts w:asciiTheme="minorHAnsi" w:hAnsiTheme="minorHAnsi" w:cstheme="minorHAnsi"/>
                  <w:sz w:val="22"/>
                  <w:szCs w:val="22"/>
                </w:rPr>
                <w:t xml:space="preserve">4 </w:t>
              </w:r>
            </w:ins>
            <w:r w:rsidR="0099362A">
              <w:rPr>
                <w:rFonts w:asciiTheme="minorHAnsi" w:hAnsiTheme="minorHAnsi" w:cstheme="minorHAnsi"/>
                <w:sz w:val="22"/>
                <w:szCs w:val="22"/>
              </w:rPr>
              <w:t>(Units</w:t>
            </w:r>
            <w:r w:rsidR="00DF3B63">
              <w:rPr>
                <w:rFonts w:asciiTheme="minorHAnsi" w:hAnsiTheme="minorHAnsi" w:cstheme="minorHAnsi"/>
                <w:sz w:val="22"/>
                <w:szCs w:val="22"/>
              </w:rPr>
              <w:t xml:space="preserve"> </w:t>
            </w:r>
            <w:ins w:id="64" w:author="Setter, Ann L NWW" w:date="2016-11-22T13:00:00Z">
              <w:r w:rsidR="00DF3B63" w:rsidRPr="00331967">
                <w:rPr>
                  <w:rFonts w:asciiTheme="minorHAnsi" w:hAnsiTheme="minorHAnsi" w:cstheme="minorHAnsi"/>
                  <w:sz w:val="22"/>
                  <w:szCs w:val="22"/>
                </w:rPr>
                <w:t>3-4</w:t>
              </w:r>
            </w:ins>
            <w:r w:rsidRPr="00331967">
              <w:rPr>
                <w:rFonts w:asciiTheme="minorHAnsi" w:hAnsiTheme="minorHAnsi" w:cstheme="minorHAnsi"/>
                <w:sz w:val="22"/>
                <w:szCs w:val="22"/>
              </w:rPr>
              <w:t>)</w:t>
            </w:r>
          </w:p>
        </w:tc>
        <w:tc>
          <w:tcPr>
            <w:tcW w:w="4606" w:type="dxa"/>
            <w:vAlign w:val="center"/>
          </w:tcPr>
          <w:p w14:paraId="510E9639" w14:textId="18737C75" w:rsidR="00980FB5" w:rsidRPr="00331967" w:rsidRDefault="00821E6B" w:rsidP="00777459">
            <w:pPr>
              <w:autoSpaceDE w:val="0"/>
              <w:autoSpaceDN w:val="0"/>
              <w:adjustRightInd w:val="0"/>
              <w:spacing w:before="40" w:after="40"/>
              <w:rPr>
                <w:rFonts w:asciiTheme="minorHAnsi" w:hAnsiTheme="minorHAnsi" w:cstheme="minorHAnsi"/>
                <w:sz w:val="22"/>
                <w:szCs w:val="22"/>
              </w:rPr>
            </w:pPr>
            <w:ins w:id="65" w:author="G0PDWLSW" w:date="2017-01-03T16:30:00Z">
              <w:r>
                <w:rPr>
                  <w:rFonts w:asciiTheme="minorHAnsi" w:hAnsiTheme="minorHAnsi" w:cstheme="minorHAnsi"/>
                  <w:sz w:val="22"/>
                  <w:szCs w:val="22"/>
                </w:rPr>
                <w:t>In conjunction w/ U3 annual maint</w:t>
              </w:r>
            </w:ins>
            <w:ins w:id="66" w:author="G0PDWLSW" w:date="2017-01-24T08:39:00Z">
              <w:r w:rsidR="007F691F">
                <w:rPr>
                  <w:rFonts w:asciiTheme="minorHAnsi" w:hAnsiTheme="minorHAnsi" w:cstheme="minorHAnsi"/>
                  <w:sz w:val="22"/>
                  <w:szCs w:val="22"/>
                </w:rPr>
                <w:t>enance</w:t>
              </w:r>
            </w:ins>
            <w:ins w:id="67" w:author="G0PDWLSW" w:date="2017-01-03T16:30:00Z">
              <w:r>
                <w:rPr>
                  <w:rFonts w:asciiTheme="minorHAnsi" w:hAnsiTheme="minorHAnsi" w:cstheme="minorHAnsi"/>
                  <w:sz w:val="22"/>
                  <w:szCs w:val="22"/>
                </w:rPr>
                <w:t xml:space="preserve"> and U4 6-yr overhaul.</w:t>
              </w:r>
            </w:ins>
          </w:p>
        </w:tc>
      </w:tr>
      <w:tr w:rsidR="00331967" w:rsidRPr="00331967" w14:paraId="21F68B72" w14:textId="77777777" w:rsidTr="00777459">
        <w:trPr>
          <w:cantSplit/>
          <w:jc w:val="center"/>
        </w:trPr>
        <w:tc>
          <w:tcPr>
            <w:tcW w:w="1091" w:type="dxa"/>
            <w:vAlign w:val="center"/>
          </w:tcPr>
          <w:p w14:paraId="72E53B89" w14:textId="77777777" w:rsidR="00980FB5" w:rsidRPr="00331967" w:rsidRDefault="00980FB5" w:rsidP="00777459">
            <w:pPr>
              <w:autoSpaceDE w:val="0"/>
              <w:autoSpaceDN w:val="0"/>
              <w:adjustRightInd w:val="0"/>
              <w:spacing w:before="40" w:after="40"/>
              <w:rPr>
                <w:rFonts w:asciiTheme="minorHAnsi" w:hAnsiTheme="minorHAnsi" w:cstheme="minorHAnsi"/>
                <w:sz w:val="22"/>
                <w:szCs w:val="22"/>
              </w:rPr>
            </w:pPr>
            <w:r w:rsidRPr="00331967">
              <w:rPr>
                <w:rFonts w:asciiTheme="minorHAnsi" w:hAnsiTheme="minorHAnsi" w:cstheme="minorHAnsi"/>
                <w:sz w:val="22"/>
                <w:szCs w:val="22"/>
              </w:rPr>
              <w:t>LMN</w:t>
            </w:r>
          </w:p>
        </w:tc>
        <w:tc>
          <w:tcPr>
            <w:tcW w:w="1648" w:type="dxa"/>
            <w:vAlign w:val="center"/>
          </w:tcPr>
          <w:p w14:paraId="5F29F180" w14:textId="77777777" w:rsidR="00980FB5" w:rsidRPr="00331967" w:rsidRDefault="00980FB5" w:rsidP="00777459">
            <w:pPr>
              <w:autoSpaceDE w:val="0"/>
              <w:autoSpaceDN w:val="0"/>
              <w:adjustRightInd w:val="0"/>
              <w:spacing w:before="40" w:after="40"/>
              <w:rPr>
                <w:rFonts w:asciiTheme="minorHAnsi" w:hAnsiTheme="minorHAnsi" w:cstheme="minorHAnsi"/>
                <w:sz w:val="22"/>
                <w:szCs w:val="22"/>
              </w:rPr>
            </w:pPr>
            <w:r w:rsidRPr="00331967">
              <w:rPr>
                <w:rFonts w:asciiTheme="minorHAnsi" w:hAnsiTheme="minorHAnsi" w:cstheme="minorHAnsi"/>
                <w:sz w:val="22"/>
                <w:szCs w:val="22"/>
              </w:rPr>
              <w:t>Jul 29–Aug 5</w:t>
            </w:r>
          </w:p>
        </w:tc>
        <w:tc>
          <w:tcPr>
            <w:tcW w:w="2133" w:type="dxa"/>
            <w:vAlign w:val="center"/>
          </w:tcPr>
          <w:p w14:paraId="6722A9B8" w14:textId="77777777" w:rsidR="00980FB5" w:rsidRPr="00331967" w:rsidRDefault="00980FB5" w:rsidP="00777459">
            <w:pPr>
              <w:autoSpaceDE w:val="0"/>
              <w:autoSpaceDN w:val="0"/>
              <w:adjustRightInd w:val="0"/>
              <w:spacing w:before="40" w:after="40"/>
              <w:rPr>
                <w:rFonts w:asciiTheme="minorHAnsi" w:hAnsiTheme="minorHAnsi" w:cstheme="minorHAnsi"/>
                <w:sz w:val="22"/>
                <w:szCs w:val="22"/>
              </w:rPr>
            </w:pPr>
            <w:r w:rsidRPr="00331967">
              <w:rPr>
                <w:rFonts w:asciiTheme="minorHAnsi" w:hAnsiTheme="minorHAnsi" w:cstheme="minorHAnsi"/>
                <w:sz w:val="22"/>
                <w:szCs w:val="22"/>
              </w:rPr>
              <w:t>T1 (Units 1–4)</w:t>
            </w:r>
          </w:p>
        </w:tc>
        <w:tc>
          <w:tcPr>
            <w:tcW w:w="4606" w:type="dxa"/>
            <w:vAlign w:val="center"/>
          </w:tcPr>
          <w:p w14:paraId="37D5D91A" w14:textId="2FC00ABB" w:rsidR="00980FB5" w:rsidRPr="00331967" w:rsidRDefault="00980FB5" w:rsidP="00D92BED">
            <w:pPr>
              <w:autoSpaceDE w:val="0"/>
              <w:autoSpaceDN w:val="0"/>
              <w:adjustRightInd w:val="0"/>
              <w:spacing w:before="40" w:after="40"/>
              <w:rPr>
                <w:rFonts w:asciiTheme="minorHAnsi" w:hAnsiTheme="minorHAnsi" w:cstheme="minorHAnsi"/>
                <w:sz w:val="22"/>
                <w:szCs w:val="22"/>
              </w:rPr>
            </w:pPr>
            <w:r w:rsidRPr="00331967">
              <w:rPr>
                <w:rFonts w:asciiTheme="minorHAnsi" w:hAnsiTheme="minorHAnsi" w:cstheme="minorHAnsi"/>
                <w:sz w:val="22"/>
                <w:szCs w:val="22"/>
              </w:rPr>
              <w:t xml:space="preserve">All units OOS </w:t>
            </w:r>
            <w:r w:rsidR="00D92BED">
              <w:rPr>
                <w:rFonts w:asciiTheme="minorHAnsi" w:hAnsiTheme="minorHAnsi" w:cstheme="minorHAnsi"/>
                <w:sz w:val="22"/>
                <w:szCs w:val="22"/>
              </w:rPr>
              <w:t xml:space="preserve">≤ </w:t>
            </w:r>
            <w:r w:rsidRPr="00331967">
              <w:rPr>
                <w:rFonts w:asciiTheme="minorHAnsi" w:hAnsiTheme="minorHAnsi" w:cstheme="minorHAnsi"/>
                <w:sz w:val="22"/>
                <w:szCs w:val="22"/>
              </w:rPr>
              <w:t xml:space="preserve">4 </w:t>
            </w:r>
            <w:proofErr w:type="spellStart"/>
            <w:r w:rsidRPr="00331967">
              <w:rPr>
                <w:rFonts w:asciiTheme="minorHAnsi" w:hAnsiTheme="minorHAnsi" w:cstheme="minorHAnsi"/>
                <w:sz w:val="22"/>
                <w:szCs w:val="22"/>
              </w:rPr>
              <w:t>hrs</w:t>
            </w:r>
            <w:proofErr w:type="spellEnd"/>
            <w:r w:rsidRPr="00331967">
              <w:rPr>
                <w:rFonts w:asciiTheme="minorHAnsi" w:hAnsiTheme="minorHAnsi" w:cstheme="minorHAnsi"/>
                <w:sz w:val="22"/>
                <w:szCs w:val="22"/>
              </w:rPr>
              <w:t xml:space="preserve"> on first</w:t>
            </w:r>
            <w:r w:rsidR="00D92BED">
              <w:rPr>
                <w:rFonts w:asciiTheme="minorHAnsi" w:hAnsiTheme="minorHAnsi" w:cstheme="minorHAnsi"/>
                <w:sz w:val="22"/>
                <w:szCs w:val="22"/>
              </w:rPr>
              <w:t>/</w:t>
            </w:r>
            <w:r w:rsidRPr="00331967">
              <w:rPr>
                <w:rFonts w:asciiTheme="minorHAnsi" w:hAnsiTheme="minorHAnsi" w:cstheme="minorHAnsi"/>
                <w:sz w:val="22"/>
                <w:szCs w:val="22"/>
              </w:rPr>
              <w:t>last day for clearances. T2 (Units 5, 6) RTS at night 1800-0600.</w:t>
            </w:r>
          </w:p>
        </w:tc>
      </w:tr>
      <w:tr w:rsidR="00331967" w:rsidRPr="00331967" w14:paraId="570401A0" w14:textId="77777777" w:rsidTr="00777459">
        <w:trPr>
          <w:cantSplit/>
          <w:trHeight w:val="458"/>
          <w:jc w:val="center"/>
        </w:trPr>
        <w:tc>
          <w:tcPr>
            <w:tcW w:w="1091" w:type="dxa"/>
            <w:vAlign w:val="center"/>
          </w:tcPr>
          <w:p w14:paraId="0A505575" w14:textId="77777777" w:rsidR="00980FB5" w:rsidRPr="00331967" w:rsidRDefault="00980FB5" w:rsidP="00777459">
            <w:pPr>
              <w:autoSpaceDE w:val="0"/>
              <w:autoSpaceDN w:val="0"/>
              <w:adjustRightInd w:val="0"/>
              <w:spacing w:before="40" w:after="40"/>
              <w:rPr>
                <w:rFonts w:asciiTheme="minorHAnsi" w:hAnsiTheme="minorHAnsi" w:cstheme="minorHAnsi"/>
                <w:sz w:val="22"/>
                <w:szCs w:val="22"/>
              </w:rPr>
            </w:pPr>
            <w:r w:rsidRPr="00331967">
              <w:rPr>
                <w:rFonts w:asciiTheme="minorHAnsi" w:hAnsiTheme="minorHAnsi" w:cstheme="minorHAnsi"/>
                <w:sz w:val="22"/>
                <w:szCs w:val="22"/>
              </w:rPr>
              <w:t>LGS</w:t>
            </w:r>
          </w:p>
        </w:tc>
        <w:tc>
          <w:tcPr>
            <w:tcW w:w="1648" w:type="dxa"/>
            <w:vAlign w:val="center"/>
          </w:tcPr>
          <w:p w14:paraId="46EB1018" w14:textId="66045967" w:rsidR="00980FB5" w:rsidRPr="00331967" w:rsidRDefault="00980FB5" w:rsidP="0099362A">
            <w:pPr>
              <w:autoSpaceDE w:val="0"/>
              <w:autoSpaceDN w:val="0"/>
              <w:adjustRightInd w:val="0"/>
              <w:spacing w:before="40" w:after="40"/>
              <w:rPr>
                <w:rFonts w:asciiTheme="minorHAnsi" w:hAnsiTheme="minorHAnsi" w:cstheme="minorHAnsi"/>
                <w:sz w:val="22"/>
                <w:szCs w:val="22"/>
              </w:rPr>
            </w:pPr>
            <w:r w:rsidRPr="00331967">
              <w:rPr>
                <w:rFonts w:asciiTheme="minorHAnsi" w:hAnsiTheme="minorHAnsi" w:cstheme="minorHAnsi"/>
                <w:sz w:val="22"/>
                <w:szCs w:val="22"/>
              </w:rPr>
              <w:t>Aug</w:t>
            </w:r>
            <w:r w:rsidR="0099362A">
              <w:rPr>
                <w:rFonts w:asciiTheme="minorHAnsi" w:hAnsiTheme="minorHAnsi" w:cstheme="minorHAnsi"/>
                <w:sz w:val="22"/>
                <w:szCs w:val="22"/>
              </w:rPr>
              <w:t xml:space="preserve"> </w:t>
            </w:r>
            <w:ins w:id="68" w:author="Setter, Ann L NWW" w:date="2016-11-22T12:55:00Z">
              <w:r w:rsidRPr="00331967">
                <w:rPr>
                  <w:rFonts w:asciiTheme="minorHAnsi" w:hAnsiTheme="minorHAnsi" w:cstheme="minorHAnsi"/>
                  <w:sz w:val="22"/>
                  <w:szCs w:val="22"/>
                </w:rPr>
                <w:t>7</w:t>
              </w:r>
            </w:ins>
            <w:ins w:id="69" w:author="Setter, Ann L NWW" w:date="2016-11-22T12:56:00Z">
              <w:r w:rsidRPr="00331967">
                <w:rPr>
                  <w:rFonts w:asciiTheme="minorHAnsi" w:hAnsiTheme="minorHAnsi" w:cstheme="minorHAnsi"/>
                  <w:sz w:val="22"/>
                  <w:szCs w:val="22"/>
                </w:rPr>
                <w:t>-</w:t>
              </w:r>
            </w:ins>
            <w:ins w:id="70" w:author="Setter, Ann L NWW" w:date="2016-11-22T12:55:00Z">
              <w:r w:rsidRPr="00331967">
                <w:rPr>
                  <w:rFonts w:asciiTheme="minorHAnsi" w:hAnsiTheme="minorHAnsi" w:cstheme="minorHAnsi"/>
                  <w:sz w:val="22"/>
                  <w:szCs w:val="22"/>
                </w:rPr>
                <w:t>11</w:t>
              </w:r>
            </w:ins>
          </w:p>
        </w:tc>
        <w:tc>
          <w:tcPr>
            <w:tcW w:w="2133" w:type="dxa"/>
            <w:vAlign w:val="center"/>
          </w:tcPr>
          <w:p w14:paraId="42D5311A" w14:textId="2B6D10C1" w:rsidR="00980FB5" w:rsidRPr="00331967" w:rsidRDefault="00980FB5" w:rsidP="00777459">
            <w:pPr>
              <w:autoSpaceDE w:val="0"/>
              <w:autoSpaceDN w:val="0"/>
              <w:adjustRightInd w:val="0"/>
              <w:spacing w:before="40" w:after="40"/>
              <w:rPr>
                <w:rFonts w:asciiTheme="minorHAnsi" w:hAnsiTheme="minorHAnsi" w:cstheme="minorHAnsi"/>
                <w:sz w:val="22"/>
                <w:szCs w:val="22"/>
              </w:rPr>
            </w:pPr>
            <w:ins w:id="71" w:author="Setter, Ann L NWW" w:date="2016-11-22T12:56:00Z">
              <w:r w:rsidRPr="00331967">
                <w:rPr>
                  <w:rFonts w:asciiTheme="minorHAnsi" w:hAnsiTheme="minorHAnsi" w:cstheme="minorHAnsi"/>
                  <w:sz w:val="22"/>
                  <w:szCs w:val="22"/>
                </w:rPr>
                <w:t xml:space="preserve">T1 </w:t>
              </w:r>
            </w:ins>
            <w:r w:rsidR="0099362A">
              <w:rPr>
                <w:rFonts w:asciiTheme="minorHAnsi" w:hAnsiTheme="minorHAnsi" w:cstheme="minorHAnsi"/>
                <w:sz w:val="22"/>
                <w:szCs w:val="22"/>
              </w:rPr>
              <w:t>(Units</w:t>
            </w:r>
            <w:r w:rsidR="00D92BED">
              <w:rPr>
                <w:rFonts w:asciiTheme="minorHAnsi" w:hAnsiTheme="minorHAnsi" w:cstheme="minorHAnsi"/>
                <w:sz w:val="22"/>
                <w:szCs w:val="22"/>
              </w:rPr>
              <w:t xml:space="preserve"> </w:t>
            </w:r>
            <w:ins w:id="72" w:author="Setter, Ann L NWW" w:date="2016-11-22T12:56:00Z">
              <w:r w:rsidRPr="00331967">
                <w:rPr>
                  <w:rFonts w:asciiTheme="minorHAnsi" w:hAnsiTheme="minorHAnsi" w:cstheme="minorHAnsi"/>
                  <w:sz w:val="22"/>
                  <w:szCs w:val="22"/>
                </w:rPr>
                <w:t>1-4</w:t>
              </w:r>
            </w:ins>
            <w:r w:rsidRPr="00331967">
              <w:rPr>
                <w:rFonts w:asciiTheme="minorHAnsi" w:hAnsiTheme="minorHAnsi" w:cstheme="minorHAnsi"/>
                <w:sz w:val="22"/>
                <w:szCs w:val="22"/>
              </w:rPr>
              <w:t>)</w:t>
            </w:r>
          </w:p>
        </w:tc>
        <w:tc>
          <w:tcPr>
            <w:tcW w:w="4606" w:type="dxa"/>
            <w:vAlign w:val="center"/>
          </w:tcPr>
          <w:p w14:paraId="07C977C2" w14:textId="067FBAB2" w:rsidR="00980FB5" w:rsidRPr="00331967" w:rsidRDefault="00980FB5" w:rsidP="0069122C">
            <w:pPr>
              <w:autoSpaceDE w:val="0"/>
              <w:autoSpaceDN w:val="0"/>
              <w:adjustRightInd w:val="0"/>
              <w:spacing w:before="40" w:after="40"/>
              <w:rPr>
                <w:rFonts w:asciiTheme="minorHAnsi" w:hAnsiTheme="minorHAnsi" w:cstheme="minorHAnsi"/>
                <w:sz w:val="22"/>
                <w:szCs w:val="22"/>
              </w:rPr>
            </w:pPr>
            <w:ins w:id="73" w:author="Setter, Ann L NWW" w:date="2016-11-22T12:56:00Z">
              <w:r w:rsidRPr="00331967">
                <w:rPr>
                  <w:rFonts w:asciiTheme="minorHAnsi" w:hAnsiTheme="minorHAnsi" w:cstheme="minorHAnsi"/>
                  <w:sz w:val="22"/>
                  <w:szCs w:val="22"/>
                </w:rPr>
                <w:t>Possibly</w:t>
              </w:r>
            </w:ins>
            <w:r w:rsidR="0069122C" w:rsidRPr="00331967">
              <w:rPr>
                <w:rFonts w:asciiTheme="minorHAnsi" w:hAnsiTheme="minorHAnsi" w:cstheme="minorHAnsi"/>
                <w:sz w:val="22"/>
                <w:szCs w:val="22"/>
              </w:rPr>
              <w:t xml:space="preserve"> </w:t>
            </w:r>
            <w:ins w:id="74" w:author="Setter, Ann L NWW" w:date="2016-11-22T12:56:00Z">
              <w:r w:rsidR="0069122C" w:rsidRPr="00331967">
                <w:rPr>
                  <w:rFonts w:asciiTheme="minorHAnsi" w:hAnsiTheme="minorHAnsi" w:cstheme="minorHAnsi"/>
                  <w:sz w:val="22"/>
                  <w:szCs w:val="22"/>
                </w:rPr>
                <w:t>testing</w:t>
              </w:r>
              <w:r w:rsidRPr="00331967">
                <w:rPr>
                  <w:rFonts w:asciiTheme="minorHAnsi" w:hAnsiTheme="minorHAnsi" w:cstheme="minorHAnsi"/>
                  <w:sz w:val="22"/>
                  <w:szCs w:val="22"/>
                </w:rPr>
                <w:t xml:space="preserve"> Capacitive Coupling Potential Device (CCPD) </w:t>
              </w:r>
            </w:ins>
            <w:ins w:id="75" w:author="Setter, Ann L NWW" w:date="2016-11-22T13:03:00Z">
              <w:r w:rsidRPr="00331967">
                <w:rPr>
                  <w:rFonts w:asciiTheme="minorHAnsi" w:hAnsiTheme="minorHAnsi" w:cstheme="minorHAnsi"/>
                  <w:sz w:val="22"/>
                  <w:szCs w:val="22"/>
                </w:rPr>
                <w:t>as well</w:t>
              </w:r>
            </w:ins>
          </w:p>
        </w:tc>
      </w:tr>
      <w:tr w:rsidR="00331967" w:rsidRPr="00331967" w14:paraId="023740EE" w14:textId="77777777" w:rsidTr="00777459">
        <w:trPr>
          <w:cantSplit/>
          <w:trHeight w:val="512"/>
          <w:jc w:val="center"/>
        </w:trPr>
        <w:tc>
          <w:tcPr>
            <w:tcW w:w="1091" w:type="dxa"/>
            <w:vAlign w:val="center"/>
          </w:tcPr>
          <w:p w14:paraId="4FBF4126" w14:textId="77777777" w:rsidR="00980FB5" w:rsidRPr="00331967" w:rsidRDefault="00980FB5" w:rsidP="00777459">
            <w:pPr>
              <w:autoSpaceDE w:val="0"/>
              <w:autoSpaceDN w:val="0"/>
              <w:adjustRightInd w:val="0"/>
              <w:spacing w:before="40" w:after="40"/>
              <w:rPr>
                <w:rFonts w:asciiTheme="minorHAnsi" w:hAnsiTheme="minorHAnsi" w:cstheme="minorHAnsi"/>
                <w:sz w:val="22"/>
                <w:szCs w:val="22"/>
              </w:rPr>
            </w:pPr>
            <w:r w:rsidRPr="00331967">
              <w:rPr>
                <w:rFonts w:asciiTheme="minorHAnsi" w:hAnsiTheme="minorHAnsi" w:cstheme="minorHAnsi"/>
                <w:sz w:val="22"/>
                <w:szCs w:val="22"/>
              </w:rPr>
              <w:t>LWG</w:t>
            </w:r>
          </w:p>
        </w:tc>
        <w:tc>
          <w:tcPr>
            <w:tcW w:w="1648" w:type="dxa"/>
            <w:vAlign w:val="center"/>
          </w:tcPr>
          <w:p w14:paraId="77332977" w14:textId="12289941" w:rsidR="00980FB5" w:rsidRPr="00331967" w:rsidRDefault="00980FB5" w:rsidP="00777459">
            <w:pPr>
              <w:autoSpaceDE w:val="0"/>
              <w:autoSpaceDN w:val="0"/>
              <w:adjustRightInd w:val="0"/>
              <w:spacing w:before="40" w:after="40"/>
              <w:rPr>
                <w:rFonts w:asciiTheme="minorHAnsi" w:hAnsiTheme="minorHAnsi" w:cstheme="minorHAnsi"/>
                <w:sz w:val="22"/>
                <w:szCs w:val="22"/>
              </w:rPr>
            </w:pPr>
            <w:ins w:id="76" w:author="G0PDWLSW" w:date="2016-12-16T15:48:00Z">
              <w:r w:rsidRPr="00331967">
                <w:rPr>
                  <w:rFonts w:asciiTheme="minorHAnsi" w:hAnsiTheme="minorHAnsi" w:cstheme="minorHAnsi"/>
                  <w:sz w:val="22"/>
                  <w:szCs w:val="22"/>
                </w:rPr>
                <w:t>n/a</w:t>
              </w:r>
            </w:ins>
          </w:p>
        </w:tc>
        <w:tc>
          <w:tcPr>
            <w:tcW w:w="2133" w:type="dxa"/>
            <w:vAlign w:val="center"/>
          </w:tcPr>
          <w:p w14:paraId="00CAB232" w14:textId="77777777" w:rsidR="00980FB5" w:rsidRPr="00331967" w:rsidRDefault="00980FB5" w:rsidP="00777459">
            <w:pPr>
              <w:autoSpaceDE w:val="0"/>
              <w:autoSpaceDN w:val="0"/>
              <w:adjustRightInd w:val="0"/>
              <w:spacing w:before="40" w:after="40"/>
              <w:rPr>
                <w:rFonts w:asciiTheme="minorHAnsi" w:hAnsiTheme="minorHAnsi" w:cstheme="minorHAnsi"/>
                <w:sz w:val="22"/>
                <w:szCs w:val="22"/>
              </w:rPr>
            </w:pPr>
            <w:ins w:id="77" w:author="G0PDWLSW" w:date="2016-12-16T15:49:00Z">
              <w:r w:rsidRPr="00331967">
                <w:rPr>
                  <w:rFonts w:asciiTheme="minorHAnsi" w:hAnsiTheme="minorHAnsi" w:cstheme="minorHAnsi"/>
                  <w:sz w:val="22"/>
                  <w:szCs w:val="22"/>
                </w:rPr>
                <w:t>n/a</w:t>
              </w:r>
            </w:ins>
          </w:p>
        </w:tc>
        <w:tc>
          <w:tcPr>
            <w:tcW w:w="4606" w:type="dxa"/>
            <w:vAlign w:val="center"/>
          </w:tcPr>
          <w:p w14:paraId="7B22D44B" w14:textId="77777777" w:rsidR="00980FB5" w:rsidRPr="00331967" w:rsidRDefault="00980FB5" w:rsidP="00777459">
            <w:pPr>
              <w:autoSpaceDE w:val="0"/>
              <w:autoSpaceDN w:val="0"/>
              <w:adjustRightInd w:val="0"/>
              <w:spacing w:before="40" w:after="40"/>
              <w:rPr>
                <w:rFonts w:asciiTheme="minorHAnsi" w:hAnsiTheme="minorHAnsi" w:cstheme="minorHAnsi"/>
                <w:sz w:val="22"/>
                <w:szCs w:val="22"/>
              </w:rPr>
            </w:pPr>
            <w:ins w:id="78" w:author="G0PDWLSW" w:date="2016-12-16T15:49:00Z">
              <w:r w:rsidRPr="00331967">
                <w:rPr>
                  <w:rFonts w:asciiTheme="minorHAnsi" w:hAnsiTheme="minorHAnsi" w:cstheme="minorHAnsi"/>
                  <w:sz w:val="22"/>
                  <w:szCs w:val="22"/>
                </w:rPr>
                <w:t>No Doble testing in 2017</w:t>
              </w:r>
            </w:ins>
          </w:p>
        </w:tc>
      </w:tr>
    </w:tbl>
    <w:p w14:paraId="38AA3631" w14:textId="77777777" w:rsidR="00980FB5" w:rsidRPr="00980FB5" w:rsidRDefault="00980FB5" w:rsidP="00980FB5">
      <w:pPr>
        <w:rPr>
          <w:ins w:id="79" w:author="G0PDWLSW" w:date="2016-12-01T14:04:00Z"/>
        </w:rPr>
      </w:pPr>
    </w:p>
    <w:bookmarkEnd w:id="22"/>
    <w:bookmarkEnd w:id="23"/>
    <w:p w14:paraId="4C98A95E" w14:textId="649433F5" w:rsidR="00C85F89" w:rsidRPr="004F6073" w:rsidRDefault="00C85F89">
      <w:pPr>
        <w:spacing w:after="0"/>
        <w:rPr>
          <w:rFonts w:asciiTheme="minorHAnsi" w:hAnsiTheme="minorHAnsi" w:cstheme="minorHAnsi"/>
          <w:b/>
          <w:sz w:val="22"/>
          <w:szCs w:val="22"/>
        </w:rPr>
      </w:pPr>
      <w:r w:rsidRPr="004F6073">
        <w:rPr>
          <w:rFonts w:asciiTheme="minorHAnsi" w:hAnsiTheme="minorHAnsi" w:cstheme="minorHAnsi"/>
          <w:sz w:val="22"/>
          <w:szCs w:val="22"/>
        </w:rPr>
        <w:br w:type="page"/>
      </w:r>
    </w:p>
    <w:p w14:paraId="46E09AAF" w14:textId="042CFAA8" w:rsidR="005C05DF" w:rsidRPr="005203D9" w:rsidRDefault="0022274B" w:rsidP="0099362A">
      <w:pPr>
        <w:pStyle w:val="FPP1"/>
      </w:pPr>
      <w:bookmarkStart w:id="80" w:name="_Toc473196336"/>
      <w:r w:rsidRPr="005203D9">
        <w:lastRenderedPageBreak/>
        <w:t>BONNEVILLE DAM</w:t>
      </w:r>
      <w:bookmarkEnd w:id="80"/>
    </w:p>
    <w:p w14:paraId="319B0723" w14:textId="3AA5F12C" w:rsidR="00DF0E33" w:rsidRPr="00BC52C1" w:rsidRDefault="0096457D" w:rsidP="00C47750">
      <w:pPr>
        <w:pStyle w:val="FPP2"/>
        <w:rPr>
          <w:szCs w:val="24"/>
        </w:rPr>
      </w:pPr>
      <w:bookmarkStart w:id="81" w:name="_Toc473196337"/>
      <w:r w:rsidRPr="00BC52C1">
        <w:rPr>
          <w:szCs w:val="24"/>
        </w:rPr>
        <w:t xml:space="preserve">Bonneville Dam </w:t>
      </w:r>
      <w:r w:rsidR="005C05DF" w:rsidRPr="00BC52C1">
        <w:rPr>
          <w:szCs w:val="24"/>
        </w:rPr>
        <w:t>Special Operations</w:t>
      </w:r>
      <w:bookmarkEnd w:id="81"/>
    </w:p>
    <w:p w14:paraId="236DA235" w14:textId="4E3CE2E2" w:rsidR="005C05DF" w:rsidRPr="00BC52C1" w:rsidRDefault="00DF2490" w:rsidP="00DB0BBE">
      <w:pPr>
        <w:pStyle w:val="FPP3"/>
        <w:rPr>
          <w:b/>
          <w:szCs w:val="24"/>
          <w:u w:val="single"/>
        </w:rPr>
      </w:pPr>
      <w:r w:rsidRPr="00BC52C1">
        <w:rPr>
          <w:szCs w:val="24"/>
        </w:rPr>
        <w:t xml:space="preserve">See </w:t>
      </w:r>
      <w:r w:rsidRPr="00BC52C1">
        <w:rPr>
          <w:b/>
          <w:szCs w:val="24"/>
        </w:rPr>
        <w:t>Introduction</w:t>
      </w:r>
      <w:r w:rsidRPr="00BC52C1">
        <w:rPr>
          <w:szCs w:val="24"/>
        </w:rPr>
        <w:t xml:space="preserve"> </w:t>
      </w:r>
      <w:r w:rsidRPr="00BC52C1">
        <w:rPr>
          <w:b/>
          <w:szCs w:val="24"/>
        </w:rPr>
        <w:t>section</w:t>
      </w:r>
      <w:r w:rsidRPr="00BC52C1">
        <w:rPr>
          <w:szCs w:val="24"/>
        </w:rPr>
        <w:t xml:space="preserve"> </w:t>
      </w:r>
      <w:r w:rsidRPr="00BC52C1">
        <w:rPr>
          <w:b/>
          <w:szCs w:val="24"/>
        </w:rPr>
        <w:t>1</w:t>
      </w:r>
      <w:r w:rsidRPr="00BC52C1">
        <w:rPr>
          <w:szCs w:val="24"/>
        </w:rPr>
        <w:t xml:space="preserve"> </w:t>
      </w:r>
      <w:r w:rsidR="0077748D" w:rsidRPr="00BC52C1">
        <w:rPr>
          <w:szCs w:val="24"/>
        </w:rPr>
        <w:t xml:space="preserve">above </w:t>
      </w:r>
      <w:r w:rsidR="00C512DF" w:rsidRPr="00BC52C1">
        <w:rPr>
          <w:szCs w:val="24"/>
        </w:rPr>
        <w:t xml:space="preserve">for special operations </w:t>
      </w:r>
      <w:r w:rsidR="009F7C07" w:rsidRPr="00BC52C1">
        <w:rPr>
          <w:szCs w:val="24"/>
        </w:rPr>
        <w:t>related to</w:t>
      </w:r>
      <w:r w:rsidR="007A745A" w:rsidRPr="00BC52C1">
        <w:rPr>
          <w:szCs w:val="24"/>
        </w:rPr>
        <w:t xml:space="preserve"> spill for juvenile fish passage and navigation lock outages for maintenance</w:t>
      </w:r>
      <w:ins w:id="82" w:author="G0PDWLSW" w:date="2016-12-27T14:08:00Z">
        <w:r w:rsidR="00A2371E" w:rsidRPr="00BC52C1">
          <w:rPr>
            <w:szCs w:val="24"/>
          </w:rPr>
          <w:t xml:space="preserve">, and </w:t>
        </w:r>
      </w:ins>
      <w:ins w:id="83" w:author="G0PDWLSW" w:date="2016-12-27T14:09:00Z">
        <w:r w:rsidR="00A2371E" w:rsidRPr="00BC52C1">
          <w:rPr>
            <w:szCs w:val="24"/>
          </w:rPr>
          <w:t xml:space="preserve">the schedule for </w:t>
        </w:r>
      </w:ins>
      <w:ins w:id="84" w:author="G0PDWLSW" w:date="2016-12-27T14:08:00Z">
        <w:r w:rsidR="00A2371E" w:rsidRPr="00BC52C1">
          <w:rPr>
            <w:szCs w:val="24"/>
          </w:rPr>
          <w:t>Doble testing</w:t>
        </w:r>
      </w:ins>
      <w:r w:rsidR="007A745A" w:rsidRPr="00BC52C1">
        <w:rPr>
          <w:szCs w:val="24"/>
        </w:rPr>
        <w:t>.</w:t>
      </w:r>
      <w:r w:rsidR="00C512DF" w:rsidRPr="00BC52C1">
        <w:rPr>
          <w:szCs w:val="24"/>
        </w:rPr>
        <w:t xml:space="preserve">    </w:t>
      </w:r>
    </w:p>
    <w:p w14:paraId="3FF49296" w14:textId="0B21F78F" w:rsidR="00A53E0B" w:rsidRPr="00BC52C1" w:rsidRDefault="0096457D" w:rsidP="003C78AF">
      <w:pPr>
        <w:pStyle w:val="FPP2"/>
        <w:rPr>
          <w:szCs w:val="24"/>
        </w:rPr>
      </w:pPr>
      <w:bookmarkStart w:id="85" w:name="_Toc473196338"/>
      <w:r w:rsidRPr="00BC52C1">
        <w:rPr>
          <w:szCs w:val="24"/>
        </w:rPr>
        <w:t xml:space="preserve">Bonneville Dam </w:t>
      </w:r>
      <w:r w:rsidR="005C05DF" w:rsidRPr="00BC52C1">
        <w:rPr>
          <w:szCs w:val="24"/>
        </w:rPr>
        <w:t>Studies</w:t>
      </w:r>
      <w:bookmarkEnd w:id="85"/>
    </w:p>
    <w:p w14:paraId="3FA75594" w14:textId="07B4529B" w:rsidR="00835EED" w:rsidRPr="00A20574" w:rsidRDefault="008B1E75" w:rsidP="00A20574">
      <w:pPr>
        <w:pStyle w:val="FPP3"/>
        <w:spacing w:before="0" w:after="120"/>
        <w:rPr>
          <w:ins w:id="86" w:author="G0PDWLSW" w:date="2017-01-24T12:06:00Z"/>
          <w:szCs w:val="24"/>
        </w:rPr>
      </w:pPr>
      <w:ins w:id="87" w:author="G0PDWLSW" w:date="2017-01-24T10:05:00Z">
        <w:r w:rsidRPr="00BC52C1">
          <w:rPr>
            <w:b/>
            <w:szCs w:val="24"/>
          </w:rPr>
          <w:t>April 2017–Ju</w:t>
        </w:r>
      </w:ins>
      <w:ins w:id="88" w:author="G0PDWLSW" w:date="2017-01-24T10:09:00Z">
        <w:r w:rsidRPr="00BC52C1">
          <w:rPr>
            <w:b/>
            <w:szCs w:val="24"/>
          </w:rPr>
          <w:t>ly</w:t>
        </w:r>
      </w:ins>
      <w:ins w:id="89" w:author="G0PDWLSW" w:date="2017-01-24T10:05:00Z">
        <w:r w:rsidRPr="00BC52C1">
          <w:rPr>
            <w:b/>
            <w:szCs w:val="24"/>
          </w:rPr>
          <w:t xml:space="preserve"> 2017: </w:t>
        </w:r>
      </w:ins>
      <w:ins w:id="90" w:author="G0PDWLSW" w:date="2017-01-24T08:41:00Z">
        <w:r w:rsidR="0069122C" w:rsidRPr="00BC52C1">
          <w:rPr>
            <w:b/>
            <w:szCs w:val="24"/>
          </w:rPr>
          <w:t xml:space="preserve">Post-Construction </w:t>
        </w:r>
      </w:ins>
      <w:ins w:id="91" w:author="G0PDWLSW" w:date="2017-01-24T11:37:00Z">
        <w:r w:rsidR="00835EED">
          <w:rPr>
            <w:b/>
            <w:szCs w:val="24"/>
          </w:rPr>
          <w:t xml:space="preserve">FGE </w:t>
        </w:r>
      </w:ins>
      <w:ins w:id="92" w:author="G0PDWLSW" w:date="2017-01-24T10:47:00Z">
        <w:r w:rsidR="009B2847">
          <w:rPr>
            <w:b/>
            <w:szCs w:val="24"/>
          </w:rPr>
          <w:t xml:space="preserve">Evaluation </w:t>
        </w:r>
      </w:ins>
      <w:ins w:id="93" w:author="G0PDWLSW" w:date="2017-01-24T10:05:00Z">
        <w:r w:rsidRPr="00BC52C1">
          <w:rPr>
            <w:b/>
            <w:szCs w:val="24"/>
          </w:rPr>
          <w:t>(Year 1 of 2)</w:t>
        </w:r>
      </w:ins>
      <w:ins w:id="94" w:author="G0PDWLSW" w:date="2017-01-24T08:41:00Z">
        <w:r w:rsidR="0069122C" w:rsidRPr="00BC52C1">
          <w:rPr>
            <w:b/>
            <w:szCs w:val="24"/>
          </w:rPr>
          <w:t>.</w:t>
        </w:r>
      </w:ins>
      <w:ins w:id="95" w:author="G0PDWLSW" w:date="2017-01-24T08:50:00Z">
        <w:r w:rsidR="003A7EB5" w:rsidRPr="00BC52C1">
          <w:rPr>
            <w:b/>
            <w:szCs w:val="24"/>
          </w:rPr>
          <w:t xml:space="preserve"> </w:t>
        </w:r>
        <w:r w:rsidR="003A7EB5" w:rsidRPr="00BC52C1">
          <w:rPr>
            <w:szCs w:val="24"/>
          </w:rPr>
          <w:t xml:space="preserve"> </w:t>
        </w:r>
      </w:ins>
      <w:ins w:id="96" w:author="G0PDWLSW" w:date="2017-01-24T10:54:00Z">
        <w:r w:rsidR="00A72741" w:rsidRPr="00A20574">
          <w:rPr>
            <w:szCs w:val="24"/>
          </w:rPr>
          <w:t>During the 2016/2017 winter maintenance period</w:t>
        </w:r>
      </w:ins>
      <w:ins w:id="97" w:author="G0PDWLSW" w:date="2017-01-24T10:55:00Z">
        <w:r w:rsidR="00A72741" w:rsidRPr="00A20574">
          <w:rPr>
            <w:szCs w:val="24"/>
          </w:rPr>
          <w:t xml:space="preserve">, the </w:t>
        </w:r>
      </w:ins>
      <w:ins w:id="98" w:author="G0PDWLSW" w:date="2017-01-24T11:16:00Z">
        <w:r w:rsidR="007874D0" w:rsidRPr="00A20574">
          <w:rPr>
            <w:szCs w:val="24"/>
          </w:rPr>
          <w:t>Corps completed gatewell modification</w:t>
        </w:r>
      </w:ins>
      <w:ins w:id="99" w:author="G0PDWLSW" w:date="2017-01-24T11:17:00Z">
        <w:r w:rsidR="001E2740" w:rsidRPr="00A20574">
          <w:rPr>
            <w:szCs w:val="24"/>
          </w:rPr>
          <w:t>s</w:t>
        </w:r>
      </w:ins>
      <w:ins w:id="100" w:author="G0PDWLSW" w:date="2017-01-24T11:45:00Z">
        <w:r w:rsidR="00835EED" w:rsidRPr="00A20574">
          <w:rPr>
            <w:szCs w:val="24"/>
          </w:rPr>
          <w:t xml:space="preserve"> </w:t>
        </w:r>
      </w:ins>
      <w:ins w:id="101" w:author="G0PDWLSW" w:date="2017-01-24T10:55:00Z">
        <w:r w:rsidR="00A72741" w:rsidRPr="00A20574">
          <w:rPr>
            <w:szCs w:val="24"/>
          </w:rPr>
          <w:t xml:space="preserve">at </w:t>
        </w:r>
      </w:ins>
      <w:ins w:id="102" w:author="G0PDWLSW" w:date="2017-01-24T11:15:00Z">
        <w:r w:rsidR="007874D0" w:rsidRPr="00A20574">
          <w:rPr>
            <w:szCs w:val="24"/>
          </w:rPr>
          <w:t xml:space="preserve">all </w:t>
        </w:r>
      </w:ins>
      <w:ins w:id="103" w:author="G0PDWLSW" w:date="2017-01-24T10:56:00Z">
        <w:r w:rsidR="00A72741" w:rsidRPr="00A20574">
          <w:rPr>
            <w:szCs w:val="24"/>
          </w:rPr>
          <w:t>Bonneville Dam Powerhouse 2</w:t>
        </w:r>
      </w:ins>
      <w:ins w:id="104" w:author="G0PDWLSW" w:date="2017-01-24T10:55:00Z">
        <w:r w:rsidR="00A72741" w:rsidRPr="00A20574">
          <w:rPr>
            <w:szCs w:val="24"/>
          </w:rPr>
          <w:t xml:space="preserve"> </w:t>
        </w:r>
      </w:ins>
      <w:ins w:id="105" w:author="G0PDWLSW" w:date="2017-01-24T10:57:00Z">
        <w:r w:rsidR="00A72741" w:rsidRPr="00A20574">
          <w:rPr>
            <w:szCs w:val="24"/>
          </w:rPr>
          <w:t>(</w:t>
        </w:r>
      </w:ins>
      <w:ins w:id="106" w:author="G0PDWLSW" w:date="2017-01-24T10:55:00Z">
        <w:r w:rsidR="00A72741" w:rsidRPr="00A20574">
          <w:rPr>
            <w:szCs w:val="24"/>
          </w:rPr>
          <w:t>PH2</w:t>
        </w:r>
      </w:ins>
      <w:ins w:id="107" w:author="G0PDWLSW" w:date="2017-01-24T10:57:00Z">
        <w:r w:rsidR="00A72741" w:rsidRPr="00A20574">
          <w:rPr>
            <w:szCs w:val="24"/>
          </w:rPr>
          <w:t>)</w:t>
        </w:r>
      </w:ins>
      <w:ins w:id="108" w:author="G0PDWLSW" w:date="2017-01-24T10:55:00Z">
        <w:r w:rsidR="00A72741" w:rsidRPr="00A20574">
          <w:rPr>
            <w:szCs w:val="24"/>
          </w:rPr>
          <w:t xml:space="preserve"> </w:t>
        </w:r>
      </w:ins>
      <w:ins w:id="109" w:author="G0PDWLSW" w:date="2017-01-24T11:15:00Z">
        <w:r w:rsidR="007874D0" w:rsidRPr="00A20574">
          <w:rPr>
            <w:szCs w:val="24"/>
          </w:rPr>
          <w:t xml:space="preserve">main </w:t>
        </w:r>
      </w:ins>
      <w:ins w:id="110" w:author="G0PDWLSW" w:date="2017-01-24T10:55:00Z">
        <w:r w:rsidR="00A72741" w:rsidRPr="00A20574">
          <w:rPr>
            <w:szCs w:val="24"/>
          </w:rPr>
          <w:t xml:space="preserve">units </w:t>
        </w:r>
        <w:r w:rsidR="007874D0" w:rsidRPr="00A20574">
          <w:rPr>
            <w:szCs w:val="24"/>
          </w:rPr>
          <w:t>11-18</w:t>
        </w:r>
      </w:ins>
      <w:ins w:id="111" w:author="G0PDWLSW" w:date="2017-01-24T11:45:00Z">
        <w:r w:rsidR="00835EED" w:rsidRPr="00A20574">
          <w:rPr>
            <w:szCs w:val="24"/>
          </w:rPr>
          <w:t xml:space="preserve"> </w:t>
        </w:r>
      </w:ins>
      <w:ins w:id="112" w:author="G0PDWLSW" w:date="2017-01-24T10:59:00Z">
        <w:r w:rsidR="00A51058" w:rsidRPr="00A20574">
          <w:rPr>
            <w:szCs w:val="24"/>
          </w:rPr>
          <w:t>with the intention</w:t>
        </w:r>
      </w:ins>
      <w:ins w:id="113" w:author="G0PDWLSW" w:date="2017-01-24T10:55:00Z">
        <w:r w:rsidR="00A72741" w:rsidRPr="00A20574">
          <w:rPr>
            <w:szCs w:val="24"/>
          </w:rPr>
          <w:t xml:space="preserve"> to improve fish passage conditions</w:t>
        </w:r>
      </w:ins>
      <w:ins w:id="114" w:author="G0PDWLSW" w:date="2017-01-24T11:14:00Z">
        <w:r w:rsidR="007874D0" w:rsidRPr="00A20574">
          <w:rPr>
            <w:szCs w:val="24"/>
          </w:rPr>
          <w:t xml:space="preserve"> (per BiOp RPA 18)</w:t>
        </w:r>
      </w:ins>
      <w:ins w:id="115" w:author="G0PDWLSW" w:date="2017-01-24T10:55:00Z">
        <w:r w:rsidR="00A72741" w:rsidRPr="00A20574">
          <w:rPr>
            <w:szCs w:val="24"/>
          </w:rPr>
          <w:t xml:space="preserve">. </w:t>
        </w:r>
      </w:ins>
      <w:ins w:id="116" w:author="G0PDWLSW" w:date="2017-01-24T10:54:00Z">
        <w:r w:rsidR="00A72741" w:rsidRPr="00A20574">
          <w:rPr>
            <w:szCs w:val="24"/>
          </w:rPr>
          <w:t xml:space="preserve"> </w:t>
        </w:r>
      </w:ins>
      <w:ins w:id="117" w:author="G0PDWLSW" w:date="2017-01-24T11:51:00Z">
        <w:r w:rsidR="008A5A83" w:rsidRPr="00A20574">
          <w:rPr>
            <w:szCs w:val="24"/>
          </w:rPr>
          <w:t xml:space="preserve">This study will use hydroacoustic technology to estimate </w:t>
        </w:r>
      </w:ins>
      <w:ins w:id="118" w:author="G0PDWLSW" w:date="2017-01-24T11:53:00Z">
        <w:r w:rsidR="00CE4465" w:rsidRPr="00A20574">
          <w:rPr>
            <w:szCs w:val="24"/>
          </w:rPr>
          <w:t xml:space="preserve">post-construction </w:t>
        </w:r>
      </w:ins>
      <w:ins w:id="119" w:author="G0PDWLSW" w:date="2017-01-24T11:51:00Z">
        <w:r w:rsidR="008A5A83" w:rsidRPr="00A20574">
          <w:rPr>
            <w:szCs w:val="24"/>
          </w:rPr>
          <w:t>fish passage metrics for spring and summer juvenile salmonids at all PH2 routes for two consecutive years (2017-2018).</w:t>
        </w:r>
      </w:ins>
    </w:p>
    <w:p w14:paraId="30F992D2" w14:textId="718259A7" w:rsidR="0037641B" w:rsidRPr="0037641B" w:rsidRDefault="0037641B" w:rsidP="000900E9">
      <w:pPr>
        <w:pStyle w:val="FPP3"/>
        <w:numPr>
          <w:ilvl w:val="3"/>
          <w:numId w:val="1"/>
        </w:numPr>
        <w:rPr>
          <w:ins w:id="120" w:author="G0PDWLSW" w:date="2017-01-24T11:42:00Z"/>
        </w:rPr>
      </w:pPr>
      <w:ins w:id="121" w:author="G0PDWLSW" w:date="2017-01-24T12:07:00Z">
        <w:r w:rsidRPr="0037641B">
          <w:t>There will be no special operations required for this study. All data will be collected during project operations in compliance with the 2017 FPP.</w:t>
        </w:r>
      </w:ins>
    </w:p>
    <w:p w14:paraId="2A3402CB" w14:textId="77777777" w:rsidR="00061A75" w:rsidRDefault="0014107B" w:rsidP="000900E9">
      <w:pPr>
        <w:pStyle w:val="FPP3"/>
        <w:numPr>
          <w:ilvl w:val="3"/>
          <w:numId w:val="1"/>
        </w:numPr>
      </w:pPr>
      <w:ins w:id="122" w:author="G0PDWLSW" w:date="2017-01-24T11:12:00Z">
        <w:r>
          <w:t>E</w:t>
        </w:r>
      </w:ins>
      <w:ins w:id="123" w:author="G0PDWLSW" w:date="2017-01-24T10:07:00Z">
        <w:r w:rsidR="008B1E75" w:rsidRPr="00BC52C1">
          <w:t xml:space="preserve">quipment </w:t>
        </w:r>
      </w:ins>
      <w:ins w:id="124" w:author="G0PDWLSW" w:date="2017-01-24T10:08:00Z">
        <w:r w:rsidR="008B1E75" w:rsidRPr="00BC52C1">
          <w:t xml:space="preserve">will be installed </w:t>
        </w:r>
      </w:ins>
      <w:ins w:id="125" w:author="G0PDWLSW" w:date="2017-01-24T11:54:00Z">
        <w:r w:rsidR="00CE4465">
          <w:t xml:space="preserve">in </w:t>
        </w:r>
      </w:ins>
      <w:ins w:id="126" w:author="G0PDWLSW" w:date="2017-01-24T10:08:00Z">
        <w:r w:rsidR="008B1E75" w:rsidRPr="00BC52C1">
          <w:t>February</w:t>
        </w:r>
      </w:ins>
      <w:ins w:id="127" w:author="G0PDWLSW" w:date="2017-01-24T10:48:00Z">
        <w:r w:rsidR="00181456">
          <w:t>–</w:t>
        </w:r>
      </w:ins>
      <w:ins w:id="128" w:author="G0PDWLSW" w:date="2017-01-24T10:08:00Z">
        <w:r w:rsidR="008B1E75" w:rsidRPr="00BC52C1">
          <w:t>March</w:t>
        </w:r>
      </w:ins>
      <w:ins w:id="129" w:author="G0PDWLSW" w:date="2017-01-24T11:12:00Z">
        <w:r>
          <w:t xml:space="preserve">, </w:t>
        </w:r>
      </w:ins>
      <w:ins w:id="130" w:author="G0PDWLSW" w:date="2017-01-24T11:07:00Z">
        <w:r w:rsidR="00A63F14">
          <w:t>includ</w:t>
        </w:r>
      </w:ins>
      <w:ins w:id="131" w:author="G0PDWLSW" w:date="2017-01-24T11:12:00Z">
        <w:r>
          <w:t>ing</w:t>
        </w:r>
      </w:ins>
      <w:ins w:id="132" w:author="G0PDWLSW" w:date="2017-01-24T11:07:00Z">
        <w:r w:rsidR="00A63F14">
          <w:t xml:space="preserve"> </w:t>
        </w:r>
      </w:ins>
      <w:ins w:id="133" w:author="G0PDWLSW" w:date="2017-01-24T11:46:00Z">
        <w:r w:rsidR="00835EED">
          <w:t xml:space="preserve">fixed-location split-beam </w:t>
        </w:r>
      </w:ins>
      <w:ins w:id="134" w:author="G0PDWLSW" w:date="2017-01-24T11:07:00Z">
        <w:r>
          <w:t>transducers</w:t>
        </w:r>
      </w:ins>
      <w:ins w:id="135" w:author="G0PDWLSW" w:date="2017-01-24T11:48:00Z">
        <w:r w:rsidR="008A5A83">
          <w:t xml:space="preserve"> at each main unit and </w:t>
        </w:r>
      </w:ins>
      <w:ins w:id="136" w:author="G0PDWLSW" w:date="2017-01-24T11:54:00Z">
        <w:r w:rsidR="00CE4465">
          <w:t xml:space="preserve">on </w:t>
        </w:r>
      </w:ins>
      <w:ins w:id="137" w:author="G0PDWLSW" w:date="2017-01-24T11:48:00Z">
        <w:r w:rsidR="008A5A83">
          <w:t xml:space="preserve">a floating </w:t>
        </w:r>
      </w:ins>
      <w:ins w:id="138" w:author="G0PDWLSW" w:date="2017-01-24T11:07:00Z">
        <w:r>
          <w:t xml:space="preserve">barge in front of the B2CC, and </w:t>
        </w:r>
      </w:ins>
      <w:ins w:id="139" w:author="G0PDWLSW" w:date="2017-01-24T11:53:00Z">
        <w:r w:rsidR="00CE4465">
          <w:t xml:space="preserve">fixed-location and mobile </w:t>
        </w:r>
      </w:ins>
      <w:ins w:id="140" w:author="G0PDWLSW" w:date="2017-01-24T11:50:00Z">
        <w:r w:rsidR="008A5A83">
          <w:t xml:space="preserve">sonar </w:t>
        </w:r>
      </w:ins>
      <w:ins w:id="141" w:author="G0PDWLSW" w:date="2017-01-24T11:07:00Z">
        <w:r>
          <w:t xml:space="preserve">cameras at </w:t>
        </w:r>
      </w:ins>
      <w:ins w:id="142" w:author="G0PDWLSW" w:date="2017-01-24T11:12:00Z">
        <w:r>
          <w:t>u</w:t>
        </w:r>
      </w:ins>
      <w:ins w:id="143" w:author="G0PDWLSW" w:date="2017-01-24T11:07:00Z">
        <w:r>
          <w:t xml:space="preserve">nits 15 and 17. </w:t>
        </w:r>
      </w:ins>
      <w:ins w:id="144" w:author="G0PDWLSW" w:date="2017-01-24T11:08:00Z">
        <w:r w:rsidR="0037641B">
          <w:t>D</w:t>
        </w:r>
      </w:ins>
      <w:ins w:id="145" w:author="G0PDWLSW" w:date="2017-01-24T10:09:00Z">
        <w:r w:rsidR="0037641B" w:rsidRPr="00BC52C1">
          <w:t>ata will be collected April 10</w:t>
        </w:r>
      </w:ins>
      <w:ins w:id="146" w:author="G0PDWLSW" w:date="2017-01-24T10:48:00Z">
        <w:r w:rsidR="0037641B">
          <w:t>–</w:t>
        </w:r>
      </w:ins>
      <w:ins w:id="147" w:author="G0PDWLSW" w:date="2017-01-24T10:09:00Z">
        <w:r w:rsidR="0037641B" w:rsidRPr="00BC52C1">
          <w:t>July 15</w:t>
        </w:r>
      </w:ins>
      <w:ins w:id="148" w:author="G0PDWLSW" w:date="2017-01-24T12:33:00Z">
        <w:r w:rsidR="000900E9">
          <w:t>,</w:t>
        </w:r>
      </w:ins>
      <w:ins w:id="149" w:author="G0PDWLSW" w:date="2017-01-24T11:09:00Z">
        <w:r w:rsidR="0037641B">
          <w:t xml:space="preserve"> and will be related to </w:t>
        </w:r>
      </w:ins>
      <w:ins w:id="150" w:author="G0PDWLSW" w:date="2017-01-24T12:05:00Z">
        <w:r w:rsidR="0037641B">
          <w:t xml:space="preserve">project </w:t>
        </w:r>
      </w:ins>
      <w:ins w:id="151" w:author="G0PDWLSW" w:date="2017-01-24T11:09:00Z">
        <w:r w:rsidR="0037641B">
          <w:t>data for unit operating point (lower 1%, mid 1%, upper 1%), total outflow, and proportion of flow through each powerhouse and the spillway</w:t>
        </w:r>
      </w:ins>
      <w:ins w:id="152" w:author="G0PDWLSW" w:date="2017-01-24T10:09:00Z">
        <w:r w:rsidR="0037641B" w:rsidRPr="00BC52C1">
          <w:t>.</w:t>
        </w:r>
      </w:ins>
      <w:ins w:id="153" w:author="G0PDWLSW" w:date="2017-01-24T11:23:00Z">
        <w:r w:rsidR="00AF2594">
          <w:t xml:space="preserve"> </w:t>
        </w:r>
      </w:ins>
    </w:p>
    <w:p w14:paraId="43C5B6F8" w14:textId="285BFB9E" w:rsidR="008A5A83" w:rsidRDefault="0037641B" w:rsidP="000900E9">
      <w:pPr>
        <w:pStyle w:val="FPP3"/>
        <w:numPr>
          <w:ilvl w:val="3"/>
          <w:numId w:val="1"/>
        </w:numPr>
        <w:rPr>
          <w:ins w:id="154" w:author="G0PDWLSW" w:date="2017-01-24T11:52:00Z"/>
        </w:rPr>
      </w:pPr>
      <w:ins w:id="155" w:author="G0PDWLSW" w:date="2017-01-24T11:59:00Z">
        <w:r w:rsidRPr="00BC52C1">
          <w:t>Objectives of the study include:</w:t>
        </w:r>
      </w:ins>
    </w:p>
    <w:p w14:paraId="11CF9923" w14:textId="77777777" w:rsidR="00771631" w:rsidRPr="00BC52C1" w:rsidRDefault="008B1E75" w:rsidP="003719C1">
      <w:pPr>
        <w:pStyle w:val="FPP3"/>
        <w:numPr>
          <w:ilvl w:val="4"/>
          <w:numId w:val="1"/>
        </w:numPr>
        <w:spacing w:before="0"/>
        <w:rPr>
          <w:szCs w:val="24"/>
        </w:rPr>
      </w:pPr>
      <w:ins w:id="156" w:author="G0PDWLSW" w:date="2017-01-24T10:14:00Z">
        <w:r w:rsidRPr="00BC52C1">
          <w:rPr>
            <w:szCs w:val="24"/>
          </w:rPr>
          <w:t>estimate fish guidance efficiency (FGE)</w:t>
        </w:r>
      </w:ins>
      <w:ins w:id="157" w:author="G0PDWLSW" w:date="2017-01-24T10:25:00Z">
        <w:r w:rsidR="00616D2D" w:rsidRPr="00BC52C1">
          <w:rPr>
            <w:szCs w:val="24"/>
          </w:rPr>
          <w:t xml:space="preserve"> and</w:t>
        </w:r>
      </w:ins>
      <w:ins w:id="158" w:author="G0PDWLSW" w:date="2017-01-24T10:14:00Z">
        <w:r w:rsidRPr="00BC52C1">
          <w:rPr>
            <w:szCs w:val="24"/>
          </w:rPr>
          <w:t xml:space="preserve"> fish passage efficiency (FPE)</w:t>
        </w:r>
      </w:ins>
      <w:ins w:id="159" w:author="G0PDWLSW" w:date="2017-01-24T10:25:00Z">
        <w:r w:rsidR="00616D2D" w:rsidRPr="00BC52C1">
          <w:rPr>
            <w:szCs w:val="24"/>
          </w:rPr>
          <w:t>;</w:t>
        </w:r>
      </w:ins>
      <w:ins w:id="160" w:author="G0PDWLSW" w:date="2017-01-24T10:15:00Z">
        <w:r w:rsidRPr="00BC52C1">
          <w:rPr>
            <w:szCs w:val="24"/>
          </w:rPr>
          <w:t xml:space="preserve"> </w:t>
        </w:r>
      </w:ins>
    </w:p>
    <w:p w14:paraId="00C41CA0" w14:textId="324AFD02" w:rsidR="00771631" w:rsidRPr="00BC52C1" w:rsidRDefault="00616D2D" w:rsidP="003719C1">
      <w:pPr>
        <w:pStyle w:val="FPP3"/>
        <w:numPr>
          <w:ilvl w:val="4"/>
          <w:numId w:val="1"/>
        </w:numPr>
        <w:spacing w:before="0"/>
        <w:rPr>
          <w:szCs w:val="24"/>
        </w:rPr>
      </w:pPr>
      <w:ins w:id="161" w:author="G0PDWLSW" w:date="2017-01-24T10:25:00Z">
        <w:r w:rsidRPr="00BC52C1">
          <w:rPr>
            <w:szCs w:val="24"/>
          </w:rPr>
          <w:t>estimate</w:t>
        </w:r>
      </w:ins>
      <w:ins w:id="162" w:author="G0PDWLSW" w:date="2017-01-24T10:15:00Z">
        <w:r w:rsidR="008B1E75" w:rsidRPr="00BC52C1">
          <w:rPr>
            <w:szCs w:val="24"/>
          </w:rPr>
          <w:t xml:space="preserve"> seasonal and diel patterns by </w:t>
        </w:r>
      </w:ins>
      <w:ins w:id="163" w:author="G0PDWLSW" w:date="2017-01-24T11:03:00Z">
        <w:r w:rsidR="00A51058">
          <w:rPr>
            <w:szCs w:val="24"/>
          </w:rPr>
          <w:t xml:space="preserve">PH2 </w:t>
        </w:r>
      </w:ins>
      <w:ins w:id="164" w:author="G0PDWLSW" w:date="2017-01-24T10:15:00Z">
        <w:r w:rsidR="008B1E75" w:rsidRPr="00BC52C1">
          <w:rPr>
            <w:szCs w:val="24"/>
          </w:rPr>
          <w:t xml:space="preserve">passage route for each unit and </w:t>
        </w:r>
      </w:ins>
      <w:ins w:id="165" w:author="G0PDWLSW" w:date="2017-01-24T11:13:00Z">
        <w:r w:rsidR="0014107B">
          <w:rPr>
            <w:szCs w:val="24"/>
          </w:rPr>
          <w:t>B2CC</w:t>
        </w:r>
      </w:ins>
      <w:ins w:id="166" w:author="G0PDWLSW" w:date="2017-01-24T10:25:00Z">
        <w:r w:rsidRPr="00BC52C1">
          <w:rPr>
            <w:szCs w:val="24"/>
          </w:rPr>
          <w:t xml:space="preserve">; </w:t>
        </w:r>
      </w:ins>
    </w:p>
    <w:p w14:paraId="0771FB2D" w14:textId="5DFEEAC2" w:rsidR="00771631" w:rsidRPr="00BC52C1" w:rsidRDefault="00616D2D" w:rsidP="003719C1">
      <w:pPr>
        <w:pStyle w:val="FPP3"/>
        <w:numPr>
          <w:ilvl w:val="4"/>
          <w:numId w:val="1"/>
        </w:numPr>
        <w:spacing w:before="0"/>
        <w:rPr>
          <w:szCs w:val="24"/>
        </w:rPr>
      </w:pPr>
      <w:ins w:id="167" w:author="G0PDWLSW" w:date="2017-01-24T10:25:00Z">
        <w:r w:rsidRPr="00BC52C1">
          <w:rPr>
            <w:szCs w:val="24"/>
          </w:rPr>
          <w:t xml:space="preserve">evaluate FGE trends </w:t>
        </w:r>
      </w:ins>
      <w:ins w:id="168" w:author="G0PDWLSW" w:date="2017-01-24T10:26:00Z">
        <w:r w:rsidR="00771631" w:rsidRPr="00BC52C1">
          <w:rPr>
            <w:szCs w:val="24"/>
          </w:rPr>
          <w:t>relative to project operations and environmental conditions (total outflow</w:t>
        </w:r>
      </w:ins>
      <w:ins w:id="169" w:author="G0PDWLSW" w:date="2017-01-24T10:28:00Z">
        <w:r w:rsidR="00771631" w:rsidRPr="00BC52C1">
          <w:rPr>
            <w:szCs w:val="24"/>
          </w:rPr>
          <w:t>,</w:t>
        </w:r>
      </w:ins>
      <w:ins w:id="170" w:author="G0PDWLSW" w:date="2017-01-24T10:27:00Z">
        <w:r w:rsidR="00771631" w:rsidRPr="00BC52C1">
          <w:rPr>
            <w:szCs w:val="24"/>
          </w:rPr>
          <w:t xml:space="preserve"> proportion </w:t>
        </w:r>
      </w:ins>
      <w:ins w:id="171" w:author="G0PDWLSW" w:date="2017-01-24T10:29:00Z">
        <w:r w:rsidR="00771631" w:rsidRPr="00BC52C1">
          <w:rPr>
            <w:szCs w:val="24"/>
          </w:rPr>
          <w:t>of outflow at</w:t>
        </w:r>
      </w:ins>
      <w:ins w:id="172" w:author="G0PDWLSW" w:date="2017-01-24T10:27:00Z">
        <w:r w:rsidR="00771631" w:rsidRPr="00BC52C1">
          <w:rPr>
            <w:szCs w:val="24"/>
          </w:rPr>
          <w:t xml:space="preserve"> PH1</w:t>
        </w:r>
      </w:ins>
      <w:ins w:id="173" w:author="G0PDWLSW" w:date="2017-01-24T10:28:00Z">
        <w:r w:rsidR="00771631" w:rsidRPr="00BC52C1">
          <w:rPr>
            <w:szCs w:val="24"/>
          </w:rPr>
          <w:t>/</w:t>
        </w:r>
      </w:ins>
      <w:ins w:id="174" w:author="G0PDWLSW" w:date="2017-01-24T10:27:00Z">
        <w:r w:rsidR="00771631" w:rsidRPr="00BC52C1">
          <w:rPr>
            <w:szCs w:val="24"/>
          </w:rPr>
          <w:t>PH2</w:t>
        </w:r>
      </w:ins>
      <w:ins w:id="175" w:author="G0PDWLSW" w:date="2017-01-24T10:28:00Z">
        <w:r w:rsidR="00771631" w:rsidRPr="00BC52C1">
          <w:rPr>
            <w:szCs w:val="24"/>
          </w:rPr>
          <w:t>/</w:t>
        </w:r>
      </w:ins>
      <w:ins w:id="176" w:author="G0PDWLSW" w:date="2017-01-24T10:27:00Z">
        <w:r w:rsidR="00771631" w:rsidRPr="00BC52C1">
          <w:rPr>
            <w:szCs w:val="24"/>
          </w:rPr>
          <w:t>spillway</w:t>
        </w:r>
      </w:ins>
      <w:ins w:id="177" w:author="G0PDWLSW" w:date="2017-01-24T10:28:00Z">
        <w:r w:rsidR="00771631" w:rsidRPr="00BC52C1">
          <w:rPr>
            <w:szCs w:val="24"/>
          </w:rPr>
          <w:t>,</w:t>
        </w:r>
      </w:ins>
      <w:ins w:id="178" w:author="G0PDWLSW" w:date="2017-01-24T10:27:00Z">
        <w:r w:rsidR="00771631" w:rsidRPr="00BC52C1">
          <w:rPr>
            <w:szCs w:val="24"/>
          </w:rPr>
          <w:t xml:space="preserve"> </w:t>
        </w:r>
      </w:ins>
      <w:ins w:id="179" w:author="G0PDWLSW" w:date="2017-01-24T10:33:00Z">
        <w:r w:rsidR="00771631" w:rsidRPr="00BC52C1">
          <w:rPr>
            <w:szCs w:val="24"/>
          </w:rPr>
          <w:t xml:space="preserve">PH2 unit operating point, </w:t>
        </w:r>
      </w:ins>
      <w:ins w:id="180" w:author="G0PDWLSW" w:date="2017-01-24T10:26:00Z">
        <w:r w:rsidR="00771631" w:rsidRPr="00BC52C1">
          <w:rPr>
            <w:szCs w:val="24"/>
          </w:rPr>
          <w:t>forebay elevation, temperature,</w:t>
        </w:r>
      </w:ins>
      <w:ins w:id="181" w:author="G0PDWLSW" w:date="2017-01-24T10:29:00Z">
        <w:r w:rsidR="00771631" w:rsidRPr="00BC52C1">
          <w:rPr>
            <w:szCs w:val="24"/>
          </w:rPr>
          <w:t xml:space="preserve"> </w:t>
        </w:r>
      </w:ins>
      <w:ins w:id="182" w:author="G0PDWLSW" w:date="2017-01-24T12:32:00Z">
        <w:r w:rsidR="009C5B76">
          <w:rPr>
            <w:szCs w:val="24"/>
          </w:rPr>
          <w:t>B2CC</w:t>
        </w:r>
      </w:ins>
      <w:ins w:id="183" w:author="G0PDWLSW" w:date="2017-01-24T10:29:00Z">
        <w:r w:rsidR="00771631" w:rsidRPr="00BC52C1">
          <w:rPr>
            <w:szCs w:val="24"/>
          </w:rPr>
          <w:t xml:space="preserve"> operation)</w:t>
        </w:r>
      </w:ins>
      <w:ins w:id="184" w:author="G0PDWLSW" w:date="2017-01-24T10:31:00Z">
        <w:r w:rsidR="00771631" w:rsidRPr="00BC52C1">
          <w:rPr>
            <w:szCs w:val="24"/>
          </w:rPr>
          <w:t>;</w:t>
        </w:r>
      </w:ins>
    </w:p>
    <w:p w14:paraId="70A050A0" w14:textId="734224F0" w:rsidR="00771631" w:rsidRPr="00BC52C1" w:rsidRDefault="00771631" w:rsidP="003719C1">
      <w:pPr>
        <w:pStyle w:val="FPP3"/>
        <w:numPr>
          <w:ilvl w:val="4"/>
          <w:numId w:val="1"/>
        </w:numPr>
        <w:spacing w:before="0"/>
        <w:rPr>
          <w:szCs w:val="24"/>
        </w:rPr>
      </w:pPr>
      <w:ins w:id="185" w:author="G0PDWLSW" w:date="2017-01-24T10:31:00Z">
        <w:r w:rsidRPr="00BC52C1">
          <w:rPr>
            <w:szCs w:val="24"/>
          </w:rPr>
          <w:t xml:space="preserve">estimate vertical distribution for </w:t>
        </w:r>
        <w:proofErr w:type="spellStart"/>
        <w:r w:rsidRPr="00BC52C1">
          <w:rPr>
            <w:szCs w:val="24"/>
          </w:rPr>
          <w:t>smolt</w:t>
        </w:r>
        <w:proofErr w:type="spellEnd"/>
        <w:r w:rsidRPr="00BC52C1">
          <w:rPr>
            <w:szCs w:val="24"/>
          </w:rPr>
          <w:t>-size fish passing PH2 turbine intakes</w:t>
        </w:r>
      </w:ins>
      <w:ins w:id="186" w:author="G0PDWLSW" w:date="2017-01-24T11:02:00Z">
        <w:r w:rsidR="00A51058">
          <w:rPr>
            <w:szCs w:val="24"/>
          </w:rPr>
          <w:t>;</w:t>
        </w:r>
      </w:ins>
    </w:p>
    <w:p w14:paraId="24EA8E92" w14:textId="181193B0" w:rsidR="00A20574" w:rsidRDefault="00A51058" w:rsidP="00DB0BBE">
      <w:pPr>
        <w:pStyle w:val="FPP3"/>
        <w:numPr>
          <w:ilvl w:val="4"/>
          <w:numId w:val="1"/>
        </w:numPr>
        <w:spacing w:before="0"/>
        <w:rPr>
          <w:b/>
          <w:szCs w:val="24"/>
        </w:rPr>
      </w:pPr>
      <w:proofErr w:type="gramStart"/>
      <w:ins w:id="187" w:author="G0PDWLSW" w:date="2017-01-24T11:02:00Z">
        <w:r>
          <w:rPr>
            <w:szCs w:val="24"/>
          </w:rPr>
          <w:t>e</w:t>
        </w:r>
      </w:ins>
      <w:ins w:id="188" w:author="G0PDWLSW" w:date="2017-01-24T10:33:00Z">
        <w:r w:rsidR="00771631" w:rsidRPr="00BC52C1">
          <w:rPr>
            <w:szCs w:val="24"/>
          </w:rPr>
          <w:t>stimate</w:t>
        </w:r>
        <w:proofErr w:type="gramEnd"/>
        <w:r w:rsidR="00771631" w:rsidRPr="00BC52C1">
          <w:rPr>
            <w:szCs w:val="24"/>
          </w:rPr>
          <w:t xml:space="preserve"> gap loss using mobile acoustic </w:t>
        </w:r>
      </w:ins>
      <w:ins w:id="189" w:author="G0PDWLSW" w:date="2017-01-24T10:36:00Z">
        <w:r w:rsidR="00771631" w:rsidRPr="00BC52C1">
          <w:rPr>
            <w:szCs w:val="24"/>
          </w:rPr>
          <w:t xml:space="preserve">underwater </w:t>
        </w:r>
      </w:ins>
      <w:ins w:id="190" w:author="G0PDWLSW" w:date="2017-01-24T10:33:00Z">
        <w:r w:rsidR="00771631" w:rsidRPr="00BC52C1">
          <w:rPr>
            <w:szCs w:val="24"/>
          </w:rPr>
          <w:t>camera (spring) and fixed-location underwater cameras</w:t>
        </w:r>
      </w:ins>
      <w:ins w:id="191" w:author="G0PDWLSW" w:date="2017-01-24T10:36:00Z">
        <w:r w:rsidR="00DB0BBE" w:rsidRPr="00BC52C1">
          <w:rPr>
            <w:szCs w:val="24"/>
          </w:rPr>
          <w:t xml:space="preserve"> to compare against unit operating points</w:t>
        </w:r>
      </w:ins>
      <w:ins w:id="192" w:author="G0PDWLSW" w:date="2017-01-24T10:23:00Z">
        <w:r w:rsidR="00616D2D" w:rsidRPr="00BC52C1">
          <w:rPr>
            <w:szCs w:val="24"/>
          </w:rPr>
          <w:t>.</w:t>
        </w:r>
      </w:ins>
      <w:ins w:id="193" w:author="G0PDWLSW" w:date="2017-01-24T10:15:00Z">
        <w:r w:rsidR="008B1E75" w:rsidRPr="00BC52C1">
          <w:rPr>
            <w:szCs w:val="24"/>
          </w:rPr>
          <w:t xml:space="preserve"> </w:t>
        </w:r>
      </w:ins>
      <w:ins w:id="194" w:author="G0PDWLSW" w:date="2017-01-24T10:08:00Z">
        <w:r w:rsidR="008B1E75" w:rsidRPr="00BC52C1">
          <w:rPr>
            <w:szCs w:val="24"/>
          </w:rPr>
          <w:t xml:space="preserve"> </w:t>
        </w:r>
      </w:ins>
      <w:ins w:id="195" w:author="G0PDWLSW" w:date="2017-01-24T08:50:00Z">
        <w:r w:rsidR="003A7EB5" w:rsidRPr="00BC52C1">
          <w:rPr>
            <w:szCs w:val="24"/>
          </w:rPr>
          <w:t xml:space="preserve"> </w:t>
        </w:r>
      </w:ins>
      <w:ins w:id="196" w:author="G0PDWLSW" w:date="2017-01-24T08:42:00Z">
        <w:r w:rsidR="0069122C" w:rsidRPr="00BC52C1">
          <w:rPr>
            <w:b/>
            <w:szCs w:val="24"/>
          </w:rPr>
          <w:t xml:space="preserve"> </w:t>
        </w:r>
      </w:ins>
    </w:p>
    <w:p w14:paraId="755B7E4E" w14:textId="77777777" w:rsidR="00A20574" w:rsidRDefault="00A20574">
      <w:pPr>
        <w:spacing w:after="0"/>
        <w:rPr>
          <w:b/>
          <w:szCs w:val="24"/>
        </w:rPr>
      </w:pPr>
      <w:r>
        <w:rPr>
          <w:b/>
          <w:szCs w:val="24"/>
        </w:rPr>
        <w:br w:type="page"/>
      </w:r>
    </w:p>
    <w:p w14:paraId="3766BFF2" w14:textId="77777777" w:rsidR="004229DD" w:rsidRPr="00BC52C1" w:rsidRDefault="004229DD" w:rsidP="00C85F89">
      <w:pPr>
        <w:pStyle w:val="FPP1"/>
        <w:spacing w:before="480"/>
        <w:rPr>
          <w:szCs w:val="24"/>
        </w:rPr>
      </w:pPr>
      <w:bookmarkStart w:id="197" w:name="_Toc473196339"/>
      <w:bookmarkEnd w:id="0"/>
      <w:bookmarkEnd w:id="1"/>
      <w:r w:rsidRPr="00BC52C1">
        <w:rPr>
          <w:szCs w:val="24"/>
        </w:rPr>
        <w:lastRenderedPageBreak/>
        <w:t>THE DALLES DAM</w:t>
      </w:r>
      <w:bookmarkEnd w:id="197"/>
    </w:p>
    <w:p w14:paraId="7BDE7EA7" w14:textId="3122E2DF" w:rsidR="00E01950" w:rsidRPr="00BC52C1" w:rsidRDefault="0096457D" w:rsidP="00C47750">
      <w:pPr>
        <w:pStyle w:val="FPP2"/>
        <w:rPr>
          <w:szCs w:val="24"/>
        </w:rPr>
      </w:pPr>
      <w:bookmarkStart w:id="198" w:name="_Toc473196340"/>
      <w:r w:rsidRPr="00BC52C1">
        <w:rPr>
          <w:szCs w:val="24"/>
        </w:rPr>
        <w:t xml:space="preserve">The Dalles Dam </w:t>
      </w:r>
      <w:r w:rsidR="00E01950" w:rsidRPr="00BC52C1">
        <w:rPr>
          <w:szCs w:val="24"/>
        </w:rPr>
        <w:t>Special Operations</w:t>
      </w:r>
      <w:bookmarkEnd w:id="198"/>
    </w:p>
    <w:p w14:paraId="21ADC169" w14:textId="65CD5F87" w:rsidR="00E01950" w:rsidRPr="00BC52C1" w:rsidRDefault="00DF2490" w:rsidP="00DE2371">
      <w:pPr>
        <w:pStyle w:val="ListParagraph"/>
        <w:numPr>
          <w:ilvl w:val="2"/>
          <w:numId w:val="1"/>
        </w:numPr>
        <w:contextualSpacing w:val="0"/>
        <w:rPr>
          <w:b/>
          <w:szCs w:val="24"/>
          <w:u w:val="single"/>
        </w:rPr>
      </w:pPr>
      <w:r w:rsidRPr="00BC52C1">
        <w:rPr>
          <w:szCs w:val="24"/>
        </w:rPr>
        <w:t xml:space="preserve">See </w:t>
      </w:r>
      <w:r w:rsidR="009F7C07" w:rsidRPr="00BC52C1">
        <w:rPr>
          <w:b/>
          <w:szCs w:val="24"/>
        </w:rPr>
        <w:t>Introduction</w:t>
      </w:r>
      <w:r w:rsidR="009F7C07" w:rsidRPr="00BC52C1">
        <w:rPr>
          <w:szCs w:val="24"/>
        </w:rPr>
        <w:t xml:space="preserve"> </w:t>
      </w:r>
      <w:r w:rsidR="009F7C07" w:rsidRPr="00BC52C1">
        <w:rPr>
          <w:b/>
          <w:szCs w:val="24"/>
        </w:rPr>
        <w:t>section</w:t>
      </w:r>
      <w:r w:rsidR="009F7C07" w:rsidRPr="00BC52C1">
        <w:rPr>
          <w:szCs w:val="24"/>
        </w:rPr>
        <w:t xml:space="preserve"> </w:t>
      </w:r>
      <w:r w:rsidR="009F7C07" w:rsidRPr="00BC52C1">
        <w:rPr>
          <w:b/>
          <w:szCs w:val="24"/>
        </w:rPr>
        <w:t>1</w:t>
      </w:r>
      <w:r w:rsidR="009F7C07" w:rsidRPr="00BC52C1">
        <w:rPr>
          <w:szCs w:val="24"/>
        </w:rPr>
        <w:t xml:space="preserve"> </w:t>
      </w:r>
      <w:r w:rsidR="0077748D" w:rsidRPr="00BC52C1">
        <w:rPr>
          <w:szCs w:val="24"/>
        </w:rPr>
        <w:t xml:space="preserve">above </w:t>
      </w:r>
      <w:r w:rsidR="00C512DF" w:rsidRPr="00BC52C1">
        <w:rPr>
          <w:szCs w:val="24"/>
        </w:rPr>
        <w:t xml:space="preserve">for special operations </w:t>
      </w:r>
      <w:r w:rsidR="009F7C07" w:rsidRPr="00BC52C1">
        <w:rPr>
          <w:szCs w:val="24"/>
        </w:rPr>
        <w:t xml:space="preserve">related to </w:t>
      </w:r>
      <w:r w:rsidR="007A745A" w:rsidRPr="00BC52C1">
        <w:rPr>
          <w:szCs w:val="24"/>
        </w:rPr>
        <w:t>spill for juvenile fish passage and navigation lock outages for maintenance</w:t>
      </w:r>
      <w:ins w:id="199" w:author="G0PDWLSW" w:date="2016-12-27T14:08:00Z">
        <w:r w:rsidR="00A2371E" w:rsidRPr="00BC52C1">
          <w:rPr>
            <w:szCs w:val="24"/>
          </w:rPr>
          <w:t xml:space="preserve">, and </w:t>
        </w:r>
      </w:ins>
      <w:ins w:id="200" w:author="G0PDWLSW" w:date="2016-12-27T14:09:00Z">
        <w:r w:rsidR="00A2371E" w:rsidRPr="00BC52C1">
          <w:rPr>
            <w:szCs w:val="24"/>
          </w:rPr>
          <w:t xml:space="preserve">the schedule for </w:t>
        </w:r>
      </w:ins>
      <w:ins w:id="201" w:author="G0PDWLSW" w:date="2016-12-27T14:08:00Z">
        <w:r w:rsidR="00A2371E" w:rsidRPr="00BC52C1">
          <w:rPr>
            <w:szCs w:val="24"/>
          </w:rPr>
          <w:t>Doble testing</w:t>
        </w:r>
      </w:ins>
      <w:r w:rsidR="007A745A" w:rsidRPr="00BC52C1">
        <w:rPr>
          <w:szCs w:val="24"/>
        </w:rPr>
        <w:t>.</w:t>
      </w:r>
    </w:p>
    <w:p w14:paraId="21E18C9F" w14:textId="22664826" w:rsidR="00E01950" w:rsidRPr="00BC52C1" w:rsidRDefault="0096457D" w:rsidP="00C47750">
      <w:pPr>
        <w:pStyle w:val="FPP2"/>
        <w:rPr>
          <w:szCs w:val="24"/>
        </w:rPr>
      </w:pPr>
      <w:bookmarkStart w:id="202" w:name="_Toc473196341"/>
      <w:bookmarkEnd w:id="2"/>
      <w:bookmarkEnd w:id="3"/>
      <w:r w:rsidRPr="00BC52C1">
        <w:rPr>
          <w:szCs w:val="24"/>
        </w:rPr>
        <w:t xml:space="preserve">The Dalles Dam </w:t>
      </w:r>
      <w:r w:rsidR="00E01950" w:rsidRPr="00BC52C1">
        <w:rPr>
          <w:szCs w:val="24"/>
        </w:rPr>
        <w:t>Studies</w:t>
      </w:r>
      <w:bookmarkEnd w:id="202"/>
    </w:p>
    <w:p w14:paraId="6F36204C" w14:textId="20061578" w:rsidR="0014107B" w:rsidRPr="00BC52C1" w:rsidRDefault="000E09B9" w:rsidP="00413960">
      <w:pPr>
        <w:pStyle w:val="FPP3"/>
        <w:rPr>
          <w:szCs w:val="24"/>
        </w:rPr>
      </w:pPr>
      <w:bookmarkStart w:id="203" w:name="OLE_LINK17"/>
      <w:bookmarkStart w:id="204" w:name="OLE_LINK18"/>
      <w:r w:rsidRPr="00BC52C1">
        <w:rPr>
          <w:szCs w:val="24"/>
        </w:rPr>
        <w:t>There are no studies scheduled for The Dalles Dam in 201</w:t>
      </w:r>
      <w:del w:id="205" w:author="G0PDWLSW" w:date="2016-08-08T14:59:00Z">
        <w:r w:rsidR="005655C1" w:rsidRPr="00BC52C1" w:rsidDel="005258C0">
          <w:rPr>
            <w:szCs w:val="24"/>
          </w:rPr>
          <w:delText>6</w:delText>
        </w:r>
      </w:del>
      <w:ins w:id="206" w:author="G0PDWLSW" w:date="2016-08-08T14:59:00Z">
        <w:r w:rsidR="005258C0" w:rsidRPr="00BC52C1">
          <w:rPr>
            <w:szCs w:val="24"/>
          </w:rPr>
          <w:t>7</w:t>
        </w:r>
      </w:ins>
      <w:r w:rsidRPr="00BC52C1">
        <w:rPr>
          <w:szCs w:val="24"/>
        </w:rPr>
        <w:t>.</w:t>
      </w:r>
      <w:bookmarkEnd w:id="203"/>
      <w:bookmarkEnd w:id="204"/>
    </w:p>
    <w:p w14:paraId="7A5E58B6" w14:textId="77777777" w:rsidR="00E01950" w:rsidRPr="00BC52C1" w:rsidRDefault="00E01950" w:rsidP="00C85F89">
      <w:pPr>
        <w:pStyle w:val="FPP1"/>
        <w:spacing w:before="480"/>
        <w:rPr>
          <w:szCs w:val="24"/>
        </w:rPr>
      </w:pPr>
      <w:bookmarkStart w:id="207" w:name="_Toc473196342"/>
      <w:r w:rsidRPr="00BC52C1">
        <w:rPr>
          <w:szCs w:val="24"/>
        </w:rPr>
        <w:t>JOHN DAY DAM</w:t>
      </w:r>
      <w:bookmarkEnd w:id="207"/>
    </w:p>
    <w:p w14:paraId="107E32B5" w14:textId="48EAAA0D" w:rsidR="00E01950" w:rsidRPr="00BC52C1" w:rsidRDefault="0096457D" w:rsidP="00F638AF">
      <w:pPr>
        <w:pStyle w:val="FPP2"/>
        <w:rPr>
          <w:szCs w:val="24"/>
        </w:rPr>
      </w:pPr>
      <w:bookmarkStart w:id="208" w:name="_Toc473196343"/>
      <w:r w:rsidRPr="00BC52C1">
        <w:rPr>
          <w:szCs w:val="24"/>
        </w:rPr>
        <w:t xml:space="preserve">John Day Dam </w:t>
      </w:r>
      <w:r w:rsidR="00E01950" w:rsidRPr="00BC52C1">
        <w:rPr>
          <w:szCs w:val="24"/>
        </w:rPr>
        <w:t>Special Operations</w:t>
      </w:r>
      <w:bookmarkEnd w:id="208"/>
    </w:p>
    <w:p w14:paraId="546C1581" w14:textId="12D69C75" w:rsidR="00E01950" w:rsidRPr="00BC52C1" w:rsidRDefault="00DF2490" w:rsidP="00F638AF">
      <w:pPr>
        <w:pStyle w:val="ListParagraph"/>
        <w:numPr>
          <w:ilvl w:val="2"/>
          <w:numId w:val="1"/>
        </w:numPr>
        <w:contextualSpacing w:val="0"/>
        <w:rPr>
          <w:b/>
          <w:szCs w:val="24"/>
          <w:u w:val="single"/>
        </w:rPr>
      </w:pPr>
      <w:r w:rsidRPr="00BC52C1">
        <w:rPr>
          <w:szCs w:val="24"/>
        </w:rPr>
        <w:t xml:space="preserve">See </w:t>
      </w:r>
      <w:r w:rsidR="009F7C07" w:rsidRPr="00BC52C1">
        <w:rPr>
          <w:b/>
          <w:szCs w:val="24"/>
        </w:rPr>
        <w:t>Introduction</w:t>
      </w:r>
      <w:r w:rsidR="009F7C07" w:rsidRPr="00BC52C1">
        <w:rPr>
          <w:szCs w:val="24"/>
        </w:rPr>
        <w:t xml:space="preserve"> </w:t>
      </w:r>
      <w:r w:rsidR="009F7C07" w:rsidRPr="00BC52C1">
        <w:rPr>
          <w:b/>
          <w:szCs w:val="24"/>
        </w:rPr>
        <w:t>section</w:t>
      </w:r>
      <w:r w:rsidR="009F7C07" w:rsidRPr="00BC52C1">
        <w:rPr>
          <w:szCs w:val="24"/>
        </w:rPr>
        <w:t xml:space="preserve"> </w:t>
      </w:r>
      <w:r w:rsidR="009F7C07" w:rsidRPr="00BC52C1">
        <w:rPr>
          <w:b/>
          <w:szCs w:val="24"/>
        </w:rPr>
        <w:t>1</w:t>
      </w:r>
      <w:r w:rsidR="009F7C07" w:rsidRPr="00BC52C1">
        <w:rPr>
          <w:szCs w:val="24"/>
        </w:rPr>
        <w:t xml:space="preserve"> </w:t>
      </w:r>
      <w:r w:rsidR="0077748D" w:rsidRPr="00BC52C1">
        <w:rPr>
          <w:szCs w:val="24"/>
        </w:rPr>
        <w:t xml:space="preserve">above </w:t>
      </w:r>
      <w:r w:rsidR="009F7C07" w:rsidRPr="00BC52C1">
        <w:rPr>
          <w:szCs w:val="24"/>
        </w:rPr>
        <w:t xml:space="preserve">for special operations related to </w:t>
      </w:r>
      <w:r w:rsidR="007A745A" w:rsidRPr="00BC52C1">
        <w:rPr>
          <w:szCs w:val="24"/>
        </w:rPr>
        <w:t>spill for juvenile fish passage and navigation lock outages for maintenance</w:t>
      </w:r>
      <w:ins w:id="209" w:author="G0PDWLSW" w:date="2016-12-27T14:08:00Z">
        <w:r w:rsidR="00A2371E" w:rsidRPr="00BC52C1">
          <w:rPr>
            <w:szCs w:val="24"/>
          </w:rPr>
          <w:t xml:space="preserve">, and </w:t>
        </w:r>
      </w:ins>
      <w:ins w:id="210" w:author="G0PDWLSW" w:date="2016-12-27T14:09:00Z">
        <w:r w:rsidR="00A2371E" w:rsidRPr="00BC52C1">
          <w:rPr>
            <w:szCs w:val="24"/>
          </w:rPr>
          <w:t xml:space="preserve">the schedule for </w:t>
        </w:r>
      </w:ins>
      <w:ins w:id="211" w:author="G0PDWLSW" w:date="2016-12-27T14:08:00Z">
        <w:r w:rsidR="00A2371E" w:rsidRPr="00BC52C1">
          <w:rPr>
            <w:szCs w:val="24"/>
          </w:rPr>
          <w:t>Doble testing</w:t>
        </w:r>
      </w:ins>
      <w:r w:rsidR="007A745A" w:rsidRPr="00BC52C1">
        <w:rPr>
          <w:szCs w:val="24"/>
        </w:rPr>
        <w:t>.</w:t>
      </w:r>
    </w:p>
    <w:p w14:paraId="5181E834" w14:textId="6D8AA32A" w:rsidR="00E01950" w:rsidRPr="00BC52C1" w:rsidRDefault="0096457D" w:rsidP="00F638AF">
      <w:pPr>
        <w:pStyle w:val="FPP2"/>
        <w:rPr>
          <w:szCs w:val="24"/>
        </w:rPr>
      </w:pPr>
      <w:bookmarkStart w:id="212" w:name="_Toc473196344"/>
      <w:r w:rsidRPr="00BC52C1">
        <w:rPr>
          <w:szCs w:val="24"/>
        </w:rPr>
        <w:t xml:space="preserve">John Day Dam </w:t>
      </w:r>
      <w:r w:rsidR="00E01950" w:rsidRPr="00BC52C1">
        <w:rPr>
          <w:szCs w:val="24"/>
        </w:rPr>
        <w:t>Studies</w:t>
      </w:r>
      <w:bookmarkEnd w:id="212"/>
    </w:p>
    <w:p w14:paraId="7FB5F3C5" w14:textId="10A3F3FD" w:rsidR="009332AF" w:rsidRPr="00BC52C1" w:rsidRDefault="000E09B9" w:rsidP="000E09B9">
      <w:pPr>
        <w:pStyle w:val="FPP3"/>
        <w:rPr>
          <w:szCs w:val="24"/>
        </w:rPr>
        <w:sectPr w:rsidR="009332AF" w:rsidRPr="00BC52C1" w:rsidSect="006E09E6">
          <w:footerReference w:type="default" r:id="rId12"/>
          <w:headerReference w:type="first" r:id="rId13"/>
          <w:pgSz w:w="12240" w:h="15840"/>
          <w:pgMar w:top="1440" w:right="1440" w:bottom="1440" w:left="1440" w:header="720" w:footer="720" w:gutter="0"/>
          <w:pgNumType w:start="1"/>
          <w:cols w:space="720"/>
          <w:docGrid w:linePitch="360"/>
        </w:sectPr>
      </w:pPr>
      <w:r w:rsidRPr="00BC52C1">
        <w:rPr>
          <w:szCs w:val="24"/>
        </w:rPr>
        <w:t>There are no studies scheduled for John Day Dam in 201</w:t>
      </w:r>
      <w:del w:id="213" w:author="G0PDWLSW" w:date="2016-08-08T14:59:00Z">
        <w:r w:rsidR="005655C1" w:rsidRPr="00BC52C1" w:rsidDel="005258C0">
          <w:rPr>
            <w:szCs w:val="24"/>
          </w:rPr>
          <w:delText>6</w:delText>
        </w:r>
      </w:del>
      <w:ins w:id="214" w:author="G0PDWLSW" w:date="2016-08-08T14:59:00Z">
        <w:r w:rsidR="005258C0" w:rsidRPr="00BC52C1">
          <w:rPr>
            <w:szCs w:val="24"/>
          </w:rPr>
          <w:t>7</w:t>
        </w:r>
      </w:ins>
      <w:r w:rsidRPr="00BC52C1">
        <w:rPr>
          <w:szCs w:val="24"/>
        </w:rPr>
        <w:t>.</w:t>
      </w:r>
    </w:p>
    <w:p w14:paraId="0255C774" w14:textId="77777777" w:rsidR="00A6576B" w:rsidRPr="00BC52C1" w:rsidRDefault="00992FA8" w:rsidP="002E7E8A">
      <w:pPr>
        <w:pStyle w:val="FPP1"/>
        <w:rPr>
          <w:szCs w:val="24"/>
        </w:rPr>
      </w:pPr>
      <w:bookmarkStart w:id="215" w:name="_Toc473196345"/>
      <w:proofErr w:type="spellStart"/>
      <w:r w:rsidRPr="00BC52C1">
        <w:rPr>
          <w:szCs w:val="24"/>
        </w:rPr>
        <w:lastRenderedPageBreak/>
        <w:t>McNARY</w:t>
      </w:r>
      <w:proofErr w:type="spellEnd"/>
      <w:r w:rsidRPr="00BC52C1">
        <w:rPr>
          <w:szCs w:val="24"/>
        </w:rPr>
        <w:t xml:space="preserve"> DAM</w:t>
      </w:r>
      <w:bookmarkEnd w:id="215"/>
    </w:p>
    <w:p w14:paraId="2FD15C6C" w14:textId="7AA2786B" w:rsidR="00A6576B" w:rsidRPr="00BC52C1" w:rsidRDefault="004F20A7" w:rsidP="00C47750">
      <w:pPr>
        <w:pStyle w:val="FPP2"/>
        <w:rPr>
          <w:szCs w:val="24"/>
        </w:rPr>
      </w:pPr>
      <w:bookmarkStart w:id="216" w:name="_Toc473196346"/>
      <w:r w:rsidRPr="00BC52C1">
        <w:rPr>
          <w:szCs w:val="24"/>
        </w:rPr>
        <w:t xml:space="preserve">McNary Dam </w:t>
      </w:r>
      <w:r w:rsidR="00A6576B" w:rsidRPr="00BC52C1">
        <w:rPr>
          <w:szCs w:val="24"/>
        </w:rPr>
        <w:t>Special Operations</w:t>
      </w:r>
      <w:bookmarkEnd w:id="216"/>
    </w:p>
    <w:p w14:paraId="0DD36651" w14:textId="4BC9A792" w:rsidR="00C512DF" w:rsidRPr="00BC52C1" w:rsidRDefault="00DF2490" w:rsidP="002B1462">
      <w:pPr>
        <w:pStyle w:val="FPP3"/>
        <w:rPr>
          <w:b/>
          <w:szCs w:val="24"/>
          <w:u w:val="single"/>
        </w:rPr>
      </w:pPr>
      <w:r w:rsidRPr="00BC52C1">
        <w:rPr>
          <w:szCs w:val="24"/>
        </w:rPr>
        <w:t xml:space="preserve">See </w:t>
      </w:r>
      <w:r w:rsidR="009F7C07" w:rsidRPr="00BC52C1">
        <w:rPr>
          <w:b/>
          <w:szCs w:val="24"/>
        </w:rPr>
        <w:t>Introduction</w:t>
      </w:r>
      <w:r w:rsidR="009F7C07" w:rsidRPr="00BC52C1">
        <w:rPr>
          <w:szCs w:val="24"/>
        </w:rPr>
        <w:t xml:space="preserve"> </w:t>
      </w:r>
      <w:r w:rsidR="009F7C07" w:rsidRPr="00BC52C1">
        <w:rPr>
          <w:b/>
          <w:szCs w:val="24"/>
        </w:rPr>
        <w:t>section</w:t>
      </w:r>
      <w:r w:rsidR="009F7C07" w:rsidRPr="00BC52C1">
        <w:rPr>
          <w:szCs w:val="24"/>
        </w:rPr>
        <w:t xml:space="preserve"> </w:t>
      </w:r>
      <w:r w:rsidR="009F7C07" w:rsidRPr="00BC52C1">
        <w:rPr>
          <w:b/>
          <w:szCs w:val="24"/>
        </w:rPr>
        <w:t>1</w:t>
      </w:r>
      <w:r w:rsidR="009F7C07" w:rsidRPr="00BC52C1">
        <w:rPr>
          <w:szCs w:val="24"/>
        </w:rPr>
        <w:t xml:space="preserve"> </w:t>
      </w:r>
      <w:r w:rsidR="005D05A9" w:rsidRPr="00BC52C1">
        <w:rPr>
          <w:szCs w:val="24"/>
        </w:rPr>
        <w:t xml:space="preserve">above </w:t>
      </w:r>
      <w:r w:rsidR="009F7C07" w:rsidRPr="00BC52C1">
        <w:rPr>
          <w:szCs w:val="24"/>
        </w:rPr>
        <w:t xml:space="preserve">for special operations related to </w:t>
      </w:r>
      <w:r w:rsidR="007A745A" w:rsidRPr="00BC52C1">
        <w:rPr>
          <w:szCs w:val="24"/>
        </w:rPr>
        <w:t>spill for juvenile fish passage</w:t>
      </w:r>
      <w:ins w:id="217" w:author="G0PDWLSW" w:date="2016-12-27T14:08:00Z">
        <w:r w:rsidR="006F15A7" w:rsidRPr="00BC52C1">
          <w:rPr>
            <w:szCs w:val="24"/>
          </w:rPr>
          <w:t>,</w:t>
        </w:r>
      </w:ins>
      <w:del w:id="218" w:author="G0PDWLSW" w:date="2016-12-27T14:08:00Z">
        <w:r w:rsidR="007A745A" w:rsidRPr="00BC52C1" w:rsidDel="006F15A7">
          <w:rPr>
            <w:szCs w:val="24"/>
          </w:rPr>
          <w:delText xml:space="preserve"> and</w:delText>
        </w:r>
      </w:del>
      <w:r w:rsidR="007A745A" w:rsidRPr="00BC52C1">
        <w:rPr>
          <w:szCs w:val="24"/>
        </w:rPr>
        <w:t xml:space="preserve"> navigation lock outages for maintenance</w:t>
      </w:r>
      <w:ins w:id="219" w:author="G0PDWLSW" w:date="2016-12-27T14:08:00Z">
        <w:r w:rsidR="006F15A7" w:rsidRPr="00BC52C1">
          <w:rPr>
            <w:szCs w:val="24"/>
          </w:rPr>
          <w:t xml:space="preserve">, and </w:t>
        </w:r>
      </w:ins>
      <w:ins w:id="220" w:author="G0PDWLSW" w:date="2016-12-27T14:09:00Z">
        <w:r w:rsidR="006F15A7" w:rsidRPr="00BC52C1">
          <w:rPr>
            <w:szCs w:val="24"/>
          </w:rPr>
          <w:t xml:space="preserve">the schedule for </w:t>
        </w:r>
      </w:ins>
      <w:ins w:id="221" w:author="G0PDWLSW" w:date="2016-12-27T14:08:00Z">
        <w:r w:rsidR="006F15A7" w:rsidRPr="00BC52C1">
          <w:rPr>
            <w:szCs w:val="24"/>
          </w:rPr>
          <w:t>Doble testing</w:t>
        </w:r>
      </w:ins>
      <w:r w:rsidR="007A745A" w:rsidRPr="00BC52C1">
        <w:rPr>
          <w:szCs w:val="24"/>
        </w:rPr>
        <w:t>.</w:t>
      </w:r>
    </w:p>
    <w:p w14:paraId="2C4D2C2B" w14:textId="1D4AF742" w:rsidR="00DB0BBE" w:rsidRPr="00BC52C1" w:rsidRDefault="00DB0BBE" w:rsidP="002B1462">
      <w:pPr>
        <w:pStyle w:val="FPP3"/>
        <w:rPr>
          <w:b/>
          <w:szCs w:val="24"/>
          <w:u w:val="single"/>
        </w:rPr>
      </w:pPr>
      <w:r w:rsidRPr="00BC52C1">
        <w:rPr>
          <w:b/>
          <w:color w:val="000000"/>
          <w:szCs w:val="24"/>
        </w:rPr>
        <w:t>Bi-Monthly</w:t>
      </w:r>
      <w:r w:rsidRPr="00BC52C1">
        <w:rPr>
          <w:b/>
          <w:szCs w:val="24"/>
        </w:rPr>
        <w:t xml:space="preserve"> (Long-Term): </w:t>
      </w:r>
      <w:proofErr w:type="spellStart"/>
      <w:r w:rsidRPr="00BC52C1">
        <w:rPr>
          <w:b/>
          <w:color w:val="000000"/>
          <w:szCs w:val="24"/>
        </w:rPr>
        <w:t>Headgate</w:t>
      </w:r>
      <w:proofErr w:type="spellEnd"/>
      <w:r w:rsidRPr="00BC52C1">
        <w:rPr>
          <w:b/>
          <w:color w:val="000000"/>
          <w:szCs w:val="24"/>
        </w:rPr>
        <w:t xml:space="preserve"> Repair.</w:t>
      </w:r>
      <w:r w:rsidRPr="00BC52C1">
        <w:rPr>
          <w:color w:val="000000"/>
          <w:szCs w:val="24"/>
        </w:rPr>
        <w:t xml:space="preserve">  </w:t>
      </w:r>
      <w:r w:rsidRPr="00BC52C1">
        <w:rPr>
          <w:szCs w:val="24"/>
        </w:rPr>
        <w:t xml:space="preserve">This is a long-term program to return the </w:t>
      </w:r>
      <w:proofErr w:type="spellStart"/>
      <w:r w:rsidRPr="00BC52C1">
        <w:rPr>
          <w:szCs w:val="24"/>
        </w:rPr>
        <w:t>headgates</w:t>
      </w:r>
      <w:proofErr w:type="spellEnd"/>
      <w:r w:rsidRPr="00BC52C1">
        <w:rPr>
          <w:szCs w:val="24"/>
        </w:rPr>
        <w:t xml:space="preserve"> to a safe operating condition by adding new roller chain, seals, anodes and other miscellaneous components.  The plan will require short unit outages throughout the year while transporting rebuilt gates from the turbine units to the repair pit and vice-versa.  Each swap will take from 4-6 hours to complete, and occur approximately every 2 months.  </w:t>
      </w:r>
      <w:proofErr w:type="spellStart"/>
      <w:r w:rsidRPr="00BC52C1">
        <w:rPr>
          <w:szCs w:val="24"/>
        </w:rPr>
        <w:t>Headgate</w:t>
      </w:r>
      <w:proofErr w:type="spellEnd"/>
      <w:r w:rsidRPr="00BC52C1">
        <w:rPr>
          <w:szCs w:val="24"/>
        </w:rPr>
        <w:t xml:space="preserve"> movements are to take place concurrently with other outages as they occur, and the project does not expect any special operations outside FPP criteria.</w:t>
      </w:r>
    </w:p>
    <w:p w14:paraId="08D045C1" w14:textId="15990CC5" w:rsidR="00233895" w:rsidRPr="00BC52C1" w:rsidRDefault="0099362A" w:rsidP="00233895">
      <w:pPr>
        <w:pStyle w:val="FPP3"/>
        <w:rPr>
          <w:ins w:id="222" w:author="G0PDWLSW" w:date="2016-12-27T13:56:00Z"/>
          <w:szCs w:val="24"/>
        </w:rPr>
      </w:pPr>
      <w:ins w:id="223" w:author="G0PDWLSW" w:date="2016-12-27T14:01:00Z">
        <w:r w:rsidRPr="00BC52C1">
          <w:rPr>
            <w:b/>
            <w:color w:val="000000"/>
            <w:szCs w:val="24"/>
          </w:rPr>
          <w:t>Monthly (Long-</w:t>
        </w:r>
        <w:r w:rsidR="00233895" w:rsidRPr="00BC52C1">
          <w:rPr>
            <w:b/>
            <w:color w:val="000000"/>
            <w:szCs w:val="24"/>
          </w:rPr>
          <w:t>Term):</w:t>
        </w:r>
        <w:r w:rsidR="00233895" w:rsidRPr="00BC52C1">
          <w:rPr>
            <w:szCs w:val="24"/>
          </w:rPr>
          <w:t xml:space="preserve"> </w:t>
        </w:r>
        <w:r w:rsidR="00233895" w:rsidRPr="00BC52C1">
          <w:rPr>
            <w:b/>
            <w:szCs w:val="24"/>
          </w:rPr>
          <w:t>Fish Ladder Exit</w:t>
        </w:r>
      </w:ins>
      <w:ins w:id="224" w:author="G0PDWLSW" w:date="2017-01-24T10:39:00Z">
        <w:r w:rsidR="00DB0BBE" w:rsidRPr="00BC52C1">
          <w:rPr>
            <w:b/>
            <w:szCs w:val="24"/>
          </w:rPr>
          <w:t xml:space="preserve">, </w:t>
        </w:r>
      </w:ins>
      <w:ins w:id="225" w:author="G0PDWLSW" w:date="2016-12-27T14:01:00Z">
        <w:r w:rsidR="00233895" w:rsidRPr="00BC52C1">
          <w:rPr>
            <w:b/>
            <w:szCs w:val="24"/>
          </w:rPr>
          <w:t>Entrance</w:t>
        </w:r>
      </w:ins>
      <w:ins w:id="226" w:author="G0PDWLSW" w:date="2017-01-24T10:40:00Z">
        <w:r w:rsidR="00DB0BBE" w:rsidRPr="00BC52C1">
          <w:rPr>
            <w:b/>
            <w:szCs w:val="24"/>
          </w:rPr>
          <w:t xml:space="preserve">, </w:t>
        </w:r>
      </w:ins>
      <w:ins w:id="227" w:author="G0PDWLSW" w:date="2016-12-27T14:01:00Z">
        <w:r w:rsidR="00233895" w:rsidRPr="00BC52C1">
          <w:rPr>
            <w:b/>
            <w:szCs w:val="24"/>
          </w:rPr>
          <w:t xml:space="preserve">Regulating/Tilting Weir Maintenance. </w:t>
        </w:r>
      </w:ins>
      <w:ins w:id="228" w:author="G0PDWLSW" w:date="2016-12-27T14:02:00Z">
        <w:r w:rsidR="00233895" w:rsidRPr="00BC52C1">
          <w:rPr>
            <w:szCs w:val="24"/>
          </w:rPr>
          <w:t xml:space="preserve">The </w:t>
        </w:r>
      </w:ins>
      <w:ins w:id="229" w:author="G0PDWLSW" w:date="2016-12-27T14:01:00Z">
        <w:r w:rsidR="00233895" w:rsidRPr="00BC52C1">
          <w:rPr>
            <w:szCs w:val="24"/>
          </w:rPr>
          <w:t xml:space="preserve">Oil Accountability Program identified oil leaks in the WA/OR </w:t>
        </w:r>
      </w:ins>
      <w:ins w:id="230" w:author="G0PDWLSW" w:date="2017-01-26T11:59:00Z">
        <w:r w:rsidR="000766DC">
          <w:rPr>
            <w:szCs w:val="24"/>
          </w:rPr>
          <w:t>f</w:t>
        </w:r>
      </w:ins>
      <w:ins w:id="231" w:author="G0PDWLSW" w:date="2016-12-27T14:01:00Z">
        <w:r w:rsidR="000766DC">
          <w:rPr>
            <w:szCs w:val="24"/>
          </w:rPr>
          <w:t>ish l</w:t>
        </w:r>
        <w:r w:rsidR="00233895" w:rsidRPr="00BC52C1">
          <w:rPr>
            <w:szCs w:val="24"/>
          </w:rPr>
          <w:t>adders and made repairs a priority.  Maintenance efforts revealed that the original seals and gaskets failed due to not being actively operated to prevent drying out and tearing.  Now that seals and bushings have been replaced</w:t>
        </w:r>
      </w:ins>
      <w:ins w:id="232" w:author="G0PDWLSW" w:date="2016-12-27T14:02:00Z">
        <w:r w:rsidR="00233895" w:rsidRPr="00BC52C1">
          <w:rPr>
            <w:szCs w:val="24"/>
          </w:rPr>
          <w:t xml:space="preserve">, the project </w:t>
        </w:r>
      </w:ins>
      <w:ins w:id="233" w:author="G0PDWLSW" w:date="2016-12-27T14:01:00Z">
        <w:r w:rsidR="00233895" w:rsidRPr="00BC52C1">
          <w:rPr>
            <w:szCs w:val="24"/>
          </w:rPr>
          <w:t>need</w:t>
        </w:r>
      </w:ins>
      <w:ins w:id="234" w:author="G0PDWLSW" w:date="2016-12-27T14:02:00Z">
        <w:r w:rsidR="00233895" w:rsidRPr="00BC52C1">
          <w:rPr>
            <w:szCs w:val="24"/>
          </w:rPr>
          <w:t>s</w:t>
        </w:r>
      </w:ins>
      <w:ins w:id="235" w:author="G0PDWLSW" w:date="2016-12-27T14:01:00Z">
        <w:r w:rsidR="00233895" w:rsidRPr="00BC52C1">
          <w:rPr>
            <w:szCs w:val="24"/>
          </w:rPr>
          <w:t xml:space="preserve"> to operate all equipment monthly and semi-annually to assess oil/grease requirements and to ensure seals do not dry out or stick to shafts.  The motors for each weir can be operated during back shifts or periods of inactivity to exercise seals. The manual greasing of </w:t>
        </w:r>
        <w:proofErr w:type="spellStart"/>
        <w:r w:rsidR="00233895" w:rsidRPr="00BC52C1">
          <w:rPr>
            <w:szCs w:val="24"/>
          </w:rPr>
          <w:t>Zerk</w:t>
        </w:r>
        <w:proofErr w:type="spellEnd"/>
        <w:r w:rsidR="00233895" w:rsidRPr="00BC52C1">
          <w:rPr>
            <w:szCs w:val="24"/>
          </w:rPr>
          <w:t xml:space="preserve"> fittings requires a mechanic during normal working hours.  McNary will work with </w:t>
        </w:r>
      </w:ins>
      <w:ins w:id="236" w:author="G0PDWLSW" w:date="2016-12-27T14:02:00Z">
        <w:r w:rsidR="00233895" w:rsidRPr="00BC52C1">
          <w:rPr>
            <w:szCs w:val="24"/>
          </w:rPr>
          <w:t>Project</w:t>
        </w:r>
      </w:ins>
      <w:ins w:id="237" w:author="G0PDWLSW" w:date="2016-12-27T14:01:00Z">
        <w:r w:rsidR="00233895" w:rsidRPr="00BC52C1">
          <w:rPr>
            <w:szCs w:val="24"/>
          </w:rPr>
          <w:t xml:space="preserve"> Biologists to perform this maintenance during low impact periods as appropriate.</w:t>
        </w:r>
      </w:ins>
    </w:p>
    <w:p w14:paraId="52E9E79D" w14:textId="46F531F6" w:rsidR="00792EEF" w:rsidRPr="00BC52C1" w:rsidRDefault="00792EEF" w:rsidP="005D05A9">
      <w:pPr>
        <w:pStyle w:val="FPP3"/>
        <w:rPr>
          <w:szCs w:val="24"/>
        </w:rPr>
      </w:pPr>
      <w:ins w:id="238" w:author="G0PDWLSW" w:date="2016-12-27T13:56:00Z">
        <w:r w:rsidRPr="00BC52C1">
          <w:rPr>
            <w:b/>
            <w:szCs w:val="24"/>
          </w:rPr>
          <w:t>February 2017</w:t>
        </w:r>
      </w:ins>
      <w:ins w:id="239" w:author="G0PDWLSW" w:date="2016-12-27T13:57:00Z">
        <w:r w:rsidRPr="00BC52C1">
          <w:rPr>
            <w:b/>
            <w:szCs w:val="24"/>
          </w:rPr>
          <w:t>–</w:t>
        </w:r>
      </w:ins>
      <w:ins w:id="240" w:author="G0PDWLSW" w:date="2016-12-27T13:56:00Z">
        <w:r w:rsidRPr="00BC52C1">
          <w:rPr>
            <w:b/>
            <w:szCs w:val="24"/>
          </w:rPr>
          <w:t xml:space="preserve">August 2017: </w:t>
        </w:r>
      </w:ins>
      <w:ins w:id="241" w:author="G0PDWLSW" w:date="2017-02-15T11:35:00Z">
        <w:r w:rsidR="00F825AF">
          <w:rPr>
            <w:b/>
            <w:szCs w:val="24"/>
          </w:rPr>
          <w:t xml:space="preserve">NERC/WECC </w:t>
        </w:r>
      </w:ins>
      <w:ins w:id="242" w:author="G0PDWLSW" w:date="2016-12-27T13:56:00Z">
        <w:r w:rsidRPr="00BC52C1">
          <w:rPr>
            <w:b/>
            <w:szCs w:val="24"/>
          </w:rPr>
          <w:t xml:space="preserve">Main Unit Reactive Limit Tests.  </w:t>
        </w:r>
      </w:ins>
      <w:ins w:id="243" w:author="G0PDWLSW" w:date="2016-12-27T13:58:00Z">
        <w:r w:rsidRPr="00BC52C1">
          <w:rPr>
            <w:szCs w:val="24"/>
          </w:rPr>
          <w:t>The purpose is t</w:t>
        </w:r>
      </w:ins>
      <w:ins w:id="244" w:author="G0PDWLSW" w:date="2016-12-27T13:56:00Z">
        <w:r w:rsidRPr="00BC52C1">
          <w:rPr>
            <w:szCs w:val="24"/>
          </w:rPr>
          <w:t xml:space="preserve">o ensure that accurate information on generator gross and net Real and Reactive Power capability is </w:t>
        </w:r>
      </w:ins>
      <w:ins w:id="245" w:author="G0PDWLSW" w:date="2016-12-27T13:57:00Z">
        <w:r w:rsidRPr="00BC52C1">
          <w:rPr>
            <w:szCs w:val="24"/>
          </w:rPr>
          <w:t>a</w:t>
        </w:r>
      </w:ins>
      <w:ins w:id="246" w:author="G0PDWLSW" w:date="2016-12-27T13:56:00Z">
        <w:r w:rsidRPr="00BC52C1">
          <w:rPr>
            <w:szCs w:val="24"/>
          </w:rPr>
          <w:t xml:space="preserve">vailable for planning models used to assess Bulk Electric System (BES) reliability. </w:t>
        </w:r>
      </w:ins>
      <w:ins w:id="247" w:author="G0PDWLSW" w:date="2017-01-26T12:03:00Z">
        <w:r w:rsidR="000766DC" w:rsidRPr="00BC52C1">
          <w:rPr>
            <w:szCs w:val="24"/>
          </w:rPr>
          <w:t>This testing is a new requirement communicated to McNary in Dec</w:t>
        </w:r>
        <w:r w:rsidR="000766DC">
          <w:rPr>
            <w:szCs w:val="24"/>
          </w:rPr>
          <w:t>ember</w:t>
        </w:r>
        <w:r w:rsidR="000766DC" w:rsidRPr="00BC52C1">
          <w:rPr>
            <w:szCs w:val="24"/>
          </w:rPr>
          <w:t xml:space="preserve"> 2016. </w:t>
        </w:r>
      </w:ins>
      <w:ins w:id="248" w:author="G0PDWLSW" w:date="2017-01-26T12:04:00Z">
        <w:r w:rsidR="000766DC">
          <w:rPr>
            <w:szCs w:val="24"/>
          </w:rPr>
          <w:t>Testing</w:t>
        </w:r>
      </w:ins>
      <w:ins w:id="249" w:author="G0PDWLSW" w:date="2016-12-27T13:56:00Z">
        <w:r w:rsidRPr="00BC52C1">
          <w:rPr>
            <w:szCs w:val="24"/>
          </w:rPr>
          <w:t xml:space="preserve"> will require </w:t>
        </w:r>
      </w:ins>
      <w:ins w:id="250" w:author="G0PDWLSW" w:date="2016-12-27T13:58:00Z">
        <w:r w:rsidRPr="00BC52C1">
          <w:rPr>
            <w:szCs w:val="24"/>
          </w:rPr>
          <w:t>a</w:t>
        </w:r>
      </w:ins>
      <w:ins w:id="251" w:author="G0PDWLSW" w:date="2016-12-27T13:56:00Z">
        <w:r w:rsidRPr="00BC52C1">
          <w:rPr>
            <w:szCs w:val="24"/>
          </w:rPr>
          <w:t xml:space="preserve">ll Main Unit Generators to operate outside of the 1% </w:t>
        </w:r>
      </w:ins>
      <w:ins w:id="252" w:author="G0PDWLSW" w:date="2017-01-26T12:04:00Z">
        <w:r w:rsidR="000766DC">
          <w:rPr>
            <w:szCs w:val="24"/>
          </w:rPr>
          <w:t>range</w:t>
        </w:r>
      </w:ins>
      <w:ins w:id="253" w:author="G0PDWLSW" w:date="2016-12-27T13:56:00Z">
        <w:r w:rsidRPr="00BC52C1">
          <w:rPr>
            <w:szCs w:val="24"/>
          </w:rPr>
          <w:t xml:space="preserve"> requirements for at least </w:t>
        </w:r>
      </w:ins>
      <w:ins w:id="254" w:author="G0PDWLSW" w:date="2017-01-26T12:01:00Z">
        <w:r w:rsidR="000766DC">
          <w:rPr>
            <w:szCs w:val="24"/>
          </w:rPr>
          <w:t>1</w:t>
        </w:r>
      </w:ins>
      <w:ins w:id="255" w:author="G0PDWLSW" w:date="2016-12-27T13:56:00Z">
        <w:r w:rsidRPr="00BC52C1">
          <w:rPr>
            <w:szCs w:val="24"/>
          </w:rPr>
          <w:t xml:space="preserve"> hour (NERC/WECC </w:t>
        </w:r>
      </w:ins>
      <w:ins w:id="256" w:author="G0PDWLSW" w:date="2016-12-27T13:59:00Z">
        <w:r w:rsidRPr="00BC52C1">
          <w:rPr>
            <w:szCs w:val="24"/>
          </w:rPr>
          <w:t>c</w:t>
        </w:r>
      </w:ins>
      <w:ins w:id="257" w:author="G0PDWLSW" w:date="2016-12-27T13:56:00Z">
        <w:r w:rsidRPr="00BC52C1">
          <w:rPr>
            <w:szCs w:val="24"/>
          </w:rPr>
          <w:t>hanged duration requirement from 30 minutes to 60 minutes)</w:t>
        </w:r>
      </w:ins>
      <w:ins w:id="258" w:author="G0PDWLSW" w:date="2016-12-27T13:59:00Z">
        <w:r w:rsidRPr="00BC52C1">
          <w:rPr>
            <w:szCs w:val="24"/>
          </w:rPr>
          <w:t>.</w:t>
        </w:r>
      </w:ins>
      <w:ins w:id="259" w:author="G0PDWLSW" w:date="2016-12-27T13:56:00Z">
        <w:r w:rsidRPr="00BC52C1">
          <w:rPr>
            <w:szCs w:val="24"/>
          </w:rPr>
          <w:t xml:space="preserve"> McNary Dam will try to complete </w:t>
        </w:r>
      </w:ins>
      <w:ins w:id="260" w:author="G0PDWLSW" w:date="2017-01-26T12:05:00Z">
        <w:r w:rsidR="00A204A4">
          <w:rPr>
            <w:szCs w:val="24"/>
          </w:rPr>
          <w:t xml:space="preserve">testing </w:t>
        </w:r>
      </w:ins>
      <w:ins w:id="261" w:author="G0PDWLSW" w:date="2016-12-27T13:56:00Z">
        <w:r w:rsidRPr="00BC52C1">
          <w:rPr>
            <w:szCs w:val="24"/>
          </w:rPr>
          <w:t>in Feb</w:t>
        </w:r>
      </w:ins>
      <w:ins w:id="262" w:author="G0PDWLSW" w:date="2017-01-26T12:01:00Z">
        <w:r w:rsidR="000766DC">
          <w:rPr>
            <w:szCs w:val="24"/>
          </w:rPr>
          <w:t>ruary</w:t>
        </w:r>
      </w:ins>
      <w:ins w:id="263" w:author="G0PDWLSW" w:date="2016-12-27T13:56:00Z">
        <w:r w:rsidRPr="00BC52C1">
          <w:rPr>
            <w:szCs w:val="24"/>
          </w:rPr>
          <w:t xml:space="preserve"> 2017</w:t>
        </w:r>
      </w:ins>
      <w:ins w:id="264" w:author="G0PDWLSW" w:date="2016-12-27T13:59:00Z">
        <w:r w:rsidR="00550190" w:rsidRPr="00BC52C1">
          <w:rPr>
            <w:szCs w:val="24"/>
          </w:rPr>
          <w:t>;</w:t>
        </w:r>
      </w:ins>
      <w:ins w:id="265" w:author="G0PDWLSW" w:date="2016-12-27T13:56:00Z">
        <w:r w:rsidRPr="00BC52C1">
          <w:rPr>
            <w:szCs w:val="24"/>
          </w:rPr>
          <w:t xml:space="preserve"> however, operational restrictions may require some </w:t>
        </w:r>
      </w:ins>
      <w:ins w:id="266" w:author="G0PDWLSW" w:date="2017-01-26T12:05:00Z">
        <w:r w:rsidR="00A204A4">
          <w:rPr>
            <w:szCs w:val="24"/>
          </w:rPr>
          <w:t>u</w:t>
        </w:r>
      </w:ins>
      <w:ins w:id="267" w:author="G0PDWLSW" w:date="2016-12-27T13:56:00Z">
        <w:r w:rsidRPr="00BC52C1">
          <w:rPr>
            <w:szCs w:val="24"/>
          </w:rPr>
          <w:t xml:space="preserve">nits to be tested later in the year during </w:t>
        </w:r>
      </w:ins>
      <w:ins w:id="268" w:author="G0PDWLSW" w:date="2017-01-26T12:01:00Z">
        <w:r w:rsidR="000766DC">
          <w:rPr>
            <w:szCs w:val="24"/>
          </w:rPr>
          <w:t>f</w:t>
        </w:r>
      </w:ins>
      <w:ins w:id="269" w:author="G0PDWLSW" w:date="2016-12-27T13:56:00Z">
        <w:r w:rsidRPr="00BC52C1">
          <w:rPr>
            <w:szCs w:val="24"/>
          </w:rPr>
          <w:t xml:space="preserve">ish </w:t>
        </w:r>
      </w:ins>
      <w:ins w:id="270" w:author="G0PDWLSW" w:date="2017-01-26T12:02:00Z">
        <w:r w:rsidR="000766DC">
          <w:rPr>
            <w:szCs w:val="24"/>
          </w:rPr>
          <w:t>p</w:t>
        </w:r>
      </w:ins>
      <w:ins w:id="271" w:author="G0PDWLSW" w:date="2016-12-27T13:56:00Z">
        <w:r w:rsidRPr="00BC52C1">
          <w:rPr>
            <w:szCs w:val="24"/>
          </w:rPr>
          <w:t xml:space="preserve">assage </w:t>
        </w:r>
      </w:ins>
      <w:ins w:id="272" w:author="G0PDWLSW" w:date="2017-01-26T12:02:00Z">
        <w:r w:rsidR="000766DC">
          <w:rPr>
            <w:szCs w:val="24"/>
          </w:rPr>
          <w:t>s</w:t>
        </w:r>
      </w:ins>
      <w:ins w:id="273" w:author="G0PDWLSW" w:date="2016-12-27T13:56:00Z">
        <w:r w:rsidRPr="00BC52C1">
          <w:rPr>
            <w:szCs w:val="24"/>
          </w:rPr>
          <w:t xml:space="preserve">eason. At a minimum, Unit 13 is being repaired Dec 2016–Mar 2017 and will require testing after its return to service.  Testing dates are </w:t>
        </w:r>
      </w:ins>
      <w:ins w:id="274" w:author="G0PDWLSW" w:date="2017-01-26T12:02:00Z">
        <w:r w:rsidR="000766DC">
          <w:rPr>
            <w:szCs w:val="24"/>
          </w:rPr>
          <w:t xml:space="preserve">not currently </w:t>
        </w:r>
      </w:ins>
      <w:ins w:id="275" w:author="G0PDWLSW" w:date="2017-01-26T12:03:00Z">
        <w:r w:rsidR="000766DC">
          <w:rPr>
            <w:szCs w:val="24"/>
          </w:rPr>
          <w:t xml:space="preserve">scheduled </w:t>
        </w:r>
      </w:ins>
      <w:ins w:id="276" w:author="G0PDWLSW" w:date="2016-12-27T13:56:00Z">
        <w:r w:rsidRPr="00BC52C1">
          <w:rPr>
            <w:szCs w:val="24"/>
          </w:rPr>
          <w:t xml:space="preserve">and will be coordinated with BPA and </w:t>
        </w:r>
      </w:ins>
      <w:ins w:id="277" w:author="G0PDWLSW" w:date="2017-01-26T12:03:00Z">
        <w:r w:rsidR="000766DC">
          <w:rPr>
            <w:szCs w:val="24"/>
          </w:rPr>
          <w:t>NWW</w:t>
        </w:r>
      </w:ins>
      <w:ins w:id="278" w:author="G0PDWLSW" w:date="2016-12-27T13:56:00Z">
        <w:r w:rsidRPr="00BC52C1">
          <w:rPr>
            <w:szCs w:val="24"/>
          </w:rPr>
          <w:t xml:space="preserve"> NERC/WECC Engineers</w:t>
        </w:r>
      </w:ins>
      <w:ins w:id="279" w:author="G0PDWLSW" w:date="2016-12-27T14:00:00Z">
        <w:r w:rsidR="00550190" w:rsidRPr="00BC52C1">
          <w:rPr>
            <w:szCs w:val="24"/>
          </w:rPr>
          <w:t>.</w:t>
        </w:r>
      </w:ins>
    </w:p>
    <w:p w14:paraId="72E993D3" w14:textId="474605A9" w:rsidR="00F05314" w:rsidRPr="00BC52C1" w:rsidRDefault="005D05A9" w:rsidP="002B1462">
      <w:pPr>
        <w:pStyle w:val="FPP3"/>
        <w:rPr>
          <w:b/>
          <w:szCs w:val="24"/>
          <w:u w:val="single"/>
        </w:rPr>
      </w:pPr>
      <w:r w:rsidRPr="00BC52C1">
        <w:rPr>
          <w:b/>
          <w:szCs w:val="24"/>
        </w:rPr>
        <w:t>April–</w:t>
      </w:r>
      <w:r w:rsidR="00F05314" w:rsidRPr="00BC52C1">
        <w:rPr>
          <w:b/>
          <w:szCs w:val="24"/>
        </w:rPr>
        <w:t>July</w:t>
      </w:r>
      <w:r w:rsidRPr="00BC52C1">
        <w:rPr>
          <w:b/>
          <w:szCs w:val="24"/>
        </w:rPr>
        <w:t xml:space="preserve"> (Annually)</w:t>
      </w:r>
      <w:r w:rsidR="00F60AB3" w:rsidRPr="00BC52C1">
        <w:rPr>
          <w:b/>
          <w:szCs w:val="24"/>
        </w:rPr>
        <w:t xml:space="preserve">: </w:t>
      </w:r>
      <w:r w:rsidR="00F05314" w:rsidRPr="00BC52C1">
        <w:rPr>
          <w:b/>
          <w:szCs w:val="24"/>
        </w:rPr>
        <w:t>Waterfowl Nesting</w:t>
      </w:r>
      <w:r w:rsidRPr="00BC52C1">
        <w:rPr>
          <w:b/>
          <w:szCs w:val="24"/>
        </w:rPr>
        <w:t>.</w:t>
      </w:r>
      <w:r w:rsidR="00F05314" w:rsidRPr="00BC52C1">
        <w:rPr>
          <w:b/>
          <w:szCs w:val="24"/>
        </w:rPr>
        <w:t xml:space="preserve">  </w:t>
      </w:r>
      <w:r w:rsidR="00201F9F" w:rsidRPr="00BC52C1">
        <w:rPr>
          <w:szCs w:val="24"/>
        </w:rPr>
        <w:t>S</w:t>
      </w:r>
      <w:r w:rsidR="00F05314" w:rsidRPr="00BC52C1">
        <w:rPr>
          <w:szCs w:val="24"/>
        </w:rPr>
        <w:t xml:space="preserve">ince 1982, McNary pool has been operated for waterfowl nesting on Lake </w:t>
      </w:r>
      <w:proofErr w:type="spellStart"/>
      <w:r w:rsidR="00F05314" w:rsidRPr="00BC52C1">
        <w:rPr>
          <w:szCs w:val="24"/>
        </w:rPr>
        <w:t>Wallula</w:t>
      </w:r>
      <w:proofErr w:type="spellEnd"/>
      <w:r w:rsidR="00F05314" w:rsidRPr="00BC52C1">
        <w:rPr>
          <w:szCs w:val="24"/>
        </w:rPr>
        <w:t xml:space="preserve"> </w:t>
      </w:r>
      <w:r w:rsidR="00201F9F" w:rsidRPr="00BC52C1">
        <w:rPr>
          <w:szCs w:val="24"/>
        </w:rPr>
        <w:t xml:space="preserve">annually </w:t>
      </w:r>
      <w:r w:rsidR="00F05314" w:rsidRPr="00BC52C1">
        <w:rPr>
          <w:szCs w:val="24"/>
        </w:rPr>
        <w:t>from late April through early July.  During this operation, the McNary pool may be restricted to an operating range of 337.0’–340.0’ elevation.  Pool elevations are also operated in the range of 338.5’–339.5’ for 4–6 hours during daylight hours at least once every four days.</w:t>
      </w:r>
    </w:p>
    <w:p w14:paraId="1F3273E8" w14:textId="540DB15B" w:rsidR="00F05314" w:rsidRPr="00BC52C1" w:rsidRDefault="00F25D2E" w:rsidP="002B1462">
      <w:pPr>
        <w:pStyle w:val="FPP3"/>
        <w:rPr>
          <w:ins w:id="280" w:author="G0PDWLSW" w:date="2016-12-27T14:04:00Z"/>
          <w:b/>
          <w:szCs w:val="24"/>
          <w:u w:val="single"/>
        </w:rPr>
      </w:pPr>
      <w:ins w:id="281" w:author="G0PDWLSW" w:date="2016-12-16T13:11:00Z">
        <w:r w:rsidRPr="00BC52C1">
          <w:rPr>
            <w:b/>
            <w:szCs w:val="24"/>
          </w:rPr>
          <w:t>July 2017</w:t>
        </w:r>
      </w:ins>
      <w:r w:rsidR="00F60AB3" w:rsidRPr="00BC52C1">
        <w:rPr>
          <w:b/>
          <w:szCs w:val="24"/>
        </w:rPr>
        <w:t>:</w:t>
      </w:r>
      <w:r w:rsidR="005D05A9" w:rsidRPr="00BC52C1">
        <w:rPr>
          <w:b/>
          <w:szCs w:val="24"/>
        </w:rPr>
        <w:t xml:space="preserve"> Doble Testing.</w:t>
      </w:r>
      <w:r w:rsidR="00F05314" w:rsidRPr="00BC52C1">
        <w:rPr>
          <w:szCs w:val="24"/>
        </w:rPr>
        <w:t xml:space="preserve">  </w:t>
      </w:r>
      <w:ins w:id="282" w:author="G0PDWLSW" w:date="2017-01-26T12:46:00Z">
        <w:r w:rsidR="004B609F">
          <w:rPr>
            <w:szCs w:val="24"/>
          </w:rPr>
          <w:t>As defined</w:t>
        </w:r>
      </w:ins>
      <w:ins w:id="283" w:author="G0PDWLSW" w:date="2016-12-01T14:09:00Z">
        <w:r w:rsidR="0099362A" w:rsidRPr="00BC52C1">
          <w:rPr>
            <w:szCs w:val="24"/>
          </w:rPr>
          <w:t xml:space="preserve"> in </w:t>
        </w:r>
      </w:ins>
      <w:r w:rsidR="0099362A" w:rsidRPr="00BC52C1">
        <w:rPr>
          <w:b/>
          <w:szCs w:val="24"/>
        </w:rPr>
        <w:fldChar w:fldCharType="begin"/>
      </w:r>
      <w:r w:rsidR="0099362A" w:rsidRPr="00BC52C1">
        <w:rPr>
          <w:b/>
          <w:szCs w:val="24"/>
        </w:rPr>
        <w:instrText xml:space="preserve"> REF _Ref468364608 \h  \* MERGEFORMAT </w:instrText>
      </w:r>
      <w:r w:rsidR="0099362A" w:rsidRPr="00BC52C1">
        <w:rPr>
          <w:b/>
          <w:szCs w:val="24"/>
        </w:rPr>
      </w:r>
      <w:r w:rsidR="0099362A" w:rsidRPr="00BC52C1">
        <w:rPr>
          <w:b/>
          <w:szCs w:val="24"/>
        </w:rPr>
        <w:fldChar w:fldCharType="separate"/>
      </w:r>
      <w:ins w:id="284" w:author="G0PDWLSW" w:date="2016-12-01T14:08:00Z">
        <w:r w:rsidR="0099362A" w:rsidRPr="00BC52C1">
          <w:rPr>
            <w:b/>
            <w:szCs w:val="24"/>
          </w:rPr>
          <w:t>Table A-</w:t>
        </w:r>
        <w:r w:rsidR="0099362A" w:rsidRPr="00BC52C1">
          <w:rPr>
            <w:b/>
            <w:noProof/>
            <w:szCs w:val="24"/>
          </w:rPr>
          <w:t>1</w:t>
        </w:r>
        <w:r w:rsidR="0099362A" w:rsidRPr="00BC52C1">
          <w:rPr>
            <w:b/>
            <w:szCs w:val="24"/>
          </w:rPr>
          <w:fldChar w:fldCharType="end"/>
        </w:r>
        <w:r w:rsidR="0099362A" w:rsidRPr="00BC52C1">
          <w:rPr>
            <w:szCs w:val="24"/>
          </w:rPr>
          <w:t xml:space="preserve"> above</w:t>
        </w:r>
      </w:ins>
      <w:ins w:id="285" w:author="G0PDWLSW" w:date="2017-01-26T12:46:00Z">
        <w:r w:rsidR="004B609F">
          <w:rPr>
            <w:szCs w:val="24"/>
          </w:rPr>
          <w:t xml:space="preserve">, </w:t>
        </w:r>
      </w:ins>
      <w:ins w:id="286" w:author="G0PDWLSW" w:date="2017-01-26T12:44:00Z">
        <w:r w:rsidR="00F32BDC">
          <w:rPr>
            <w:szCs w:val="24"/>
          </w:rPr>
          <w:t>Doble testing</w:t>
        </w:r>
      </w:ins>
      <w:ins w:id="287" w:author="G0PDWLSW" w:date="2017-01-26T12:47:00Z">
        <w:r w:rsidR="004B609F">
          <w:rPr>
            <w:szCs w:val="24"/>
          </w:rPr>
          <w:t xml:space="preserve"> in 2017</w:t>
        </w:r>
      </w:ins>
      <w:ins w:id="288" w:author="G0PDWLSW" w:date="2017-01-26T12:44:00Z">
        <w:r w:rsidR="00F32BDC">
          <w:rPr>
            <w:szCs w:val="24"/>
          </w:rPr>
          <w:t xml:space="preserve"> is schedule</w:t>
        </w:r>
      </w:ins>
      <w:ins w:id="289" w:author="G0PDWLSW" w:date="2017-01-26T12:45:00Z">
        <w:r w:rsidR="00F32BDC">
          <w:rPr>
            <w:szCs w:val="24"/>
          </w:rPr>
          <w:t>d</w:t>
        </w:r>
      </w:ins>
      <w:ins w:id="290" w:author="G0PDWLSW" w:date="2017-01-26T12:44:00Z">
        <w:r w:rsidR="00F32BDC">
          <w:rPr>
            <w:szCs w:val="24"/>
          </w:rPr>
          <w:t xml:space="preserve"> for </w:t>
        </w:r>
      </w:ins>
      <w:ins w:id="291" w:author="G0PDWLSW" w:date="2016-12-27T13:51:00Z">
        <w:r w:rsidR="006144C9" w:rsidRPr="00BC52C1">
          <w:rPr>
            <w:szCs w:val="24"/>
          </w:rPr>
          <w:t>July 17–21</w:t>
        </w:r>
      </w:ins>
      <w:ins w:id="292" w:author="G0PDWLSW" w:date="2017-01-26T12:47:00Z">
        <w:r w:rsidR="004B609F">
          <w:rPr>
            <w:szCs w:val="24"/>
          </w:rPr>
          <w:t xml:space="preserve"> at Transformer Bank 1 (T1)</w:t>
        </w:r>
      </w:ins>
      <w:ins w:id="293" w:author="G0PDWLSW" w:date="2016-12-27T13:51:00Z">
        <w:r w:rsidR="006144C9" w:rsidRPr="00BC52C1">
          <w:rPr>
            <w:szCs w:val="24"/>
          </w:rPr>
          <w:t xml:space="preserve"> </w:t>
        </w:r>
      </w:ins>
      <w:ins w:id="294" w:author="G0PDWLSW" w:date="2017-01-26T12:48:00Z">
        <w:r w:rsidR="004B609F">
          <w:rPr>
            <w:szCs w:val="24"/>
          </w:rPr>
          <w:t xml:space="preserve">and </w:t>
        </w:r>
      </w:ins>
      <w:ins w:id="295" w:author="G0PDWLSW" w:date="2016-12-27T13:51:00Z">
        <w:r w:rsidR="006144C9" w:rsidRPr="00BC52C1">
          <w:rPr>
            <w:szCs w:val="24"/>
          </w:rPr>
          <w:t>July 24–28</w:t>
        </w:r>
      </w:ins>
      <w:ins w:id="296" w:author="G0PDWLSW" w:date="2017-01-26T12:47:00Z">
        <w:r w:rsidR="004B609F">
          <w:rPr>
            <w:szCs w:val="24"/>
          </w:rPr>
          <w:t xml:space="preserve"> at T2.</w:t>
        </w:r>
      </w:ins>
      <w:r w:rsidR="004B609F">
        <w:rPr>
          <w:szCs w:val="24"/>
        </w:rPr>
        <w:t xml:space="preserve"> Testing</w:t>
      </w:r>
      <w:r w:rsidR="006144C9" w:rsidRPr="00BC52C1">
        <w:rPr>
          <w:szCs w:val="24"/>
        </w:rPr>
        <w:t xml:space="preserve"> </w:t>
      </w:r>
      <w:r w:rsidR="00F05314" w:rsidRPr="00BC52C1">
        <w:rPr>
          <w:szCs w:val="24"/>
        </w:rPr>
        <w:t xml:space="preserve">will require </w:t>
      </w:r>
      <w:r w:rsidR="004B609F">
        <w:rPr>
          <w:szCs w:val="24"/>
        </w:rPr>
        <w:t xml:space="preserve">outages of the transformer and </w:t>
      </w:r>
      <w:r w:rsidR="00F05314" w:rsidRPr="00BC52C1">
        <w:rPr>
          <w:szCs w:val="24"/>
        </w:rPr>
        <w:t>their respective units for up to 5 days</w:t>
      </w:r>
      <w:r w:rsidR="006144C9" w:rsidRPr="00BC52C1">
        <w:rPr>
          <w:szCs w:val="24"/>
        </w:rPr>
        <w:t xml:space="preserve"> for each transformer bank</w:t>
      </w:r>
      <w:r w:rsidR="00F05314" w:rsidRPr="00BC52C1">
        <w:rPr>
          <w:szCs w:val="24"/>
        </w:rPr>
        <w:t xml:space="preserve">.  </w:t>
      </w:r>
      <w:r w:rsidR="00F05314" w:rsidRPr="00BC52C1">
        <w:rPr>
          <w:szCs w:val="24"/>
        </w:rPr>
        <w:lastRenderedPageBreak/>
        <w:t xml:space="preserve">There may be some overlap between the two tests. Since McNary Dam has multiple transformer banks and transmission lines and redundant switching capability, most turbine units will be available for operation during </w:t>
      </w:r>
      <w:r w:rsidR="004B609F">
        <w:rPr>
          <w:szCs w:val="24"/>
        </w:rPr>
        <w:t>testing</w:t>
      </w:r>
      <w:r w:rsidR="00F05314" w:rsidRPr="00BC52C1">
        <w:rPr>
          <w:szCs w:val="24"/>
        </w:rPr>
        <w:t xml:space="preserve">. Turbine unit 1% efficiency operations and </w:t>
      </w:r>
      <w:r w:rsidR="004B609F">
        <w:rPr>
          <w:szCs w:val="24"/>
        </w:rPr>
        <w:t>priority orders</w:t>
      </w:r>
      <w:r w:rsidR="00F05314" w:rsidRPr="00BC52C1">
        <w:rPr>
          <w:szCs w:val="24"/>
        </w:rPr>
        <w:t xml:space="preserve"> will continue to follow FPP requirements.</w:t>
      </w:r>
      <w:r w:rsidR="0099362A" w:rsidRPr="00BC52C1">
        <w:rPr>
          <w:szCs w:val="24"/>
        </w:rPr>
        <w:t xml:space="preserve"> </w:t>
      </w:r>
      <w:r w:rsidR="004B609F">
        <w:rPr>
          <w:szCs w:val="24"/>
        </w:rPr>
        <w:t>S</w:t>
      </w:r>
      <w:r w:rsidR="0099362A" w:rsidRPr="00BC52C1">
        <w:rPr>
          <w:szCs w:val="24"/>
        </w:rPr>
        <w:t>ee the FPP project-specific chapters</w:t>
      </w:r>
      <w:r w:rsidR="000A706D" w:rsidRPr="00BC52C1">
        <w:rPr>
          <w:szCs w:val="24"/>
        </w:rPr>
        <w:t>,</w:t>
      </w:r>
      <w:r w:rsidR="0099362A" w:rsidRPr="00BC52C1">
        <w:rPr>
          <w:szCs w:val="24"/>
        </w:rPr>
        <w:t xml:space="preserve"> </w:t>
      </w:r>
      <w:r w:rsidR="0099362A" w:rsidRPr="00BC52C1">
        <w:rPr>
          <w:b/>
          <w:szCs w:val="24"/>
        </w:rPr>
        <w:t>Turbine Maintenance</w:t>
      </w:r>
      <w:r w:rsidR="0099362A" w:rsidRPr="00BC52C1">
        <w:rPr>
          <w:szCs w:val="24"/>
        </w:rPr>
        <w:t xml:space="preserve"> section</w:t>
      </w:r>
      <w:r w:rsidR="004B609F">
        <w:rPr>
          <w:szCs w:val="24"/>
        </w:rPr>
        <w:t xml:space="preserve"> for more information</w:t>
      </w:r>
      <w:r w:rsidR="0099362A" w:rsidRPr="00BC52C1">
        <w:rPr>
          <w:szCs w:val="24"/>
        </w:rPr>
        <w:t>.</w:t>
      </w:r>
    </w:p>
    <w:p w14:paraId="08159DA4" w14:textId="35473E4C" w:rsidR="001E1EEC" w:rsidRPr="00BC52C1" w:rsidRDefault="001E1EEC" w:rsidP="002B1462">
      <w:pPr>
        <w:pStyle w:val="FPP3"/>
        <w:rPr>
          <w:ins w:id="297" w:author="G0PDWLSW" w:date="2016-12-27T14:07:00Z"/>
          <w:b/>
          <w:szCs w:val="24"/>
          <w:u w:val="single"/>
        </w:rPr>
      </w:pPr>
      <w:ins w:id="298" w:author="G0PDWLSW" w:date="2016-12-27T14:04:00Z">
        <w:r w:rsidRPr="00BC52C1">
          <w:rPr>
            <w:b/>
            <w:szCs w:val="24"/>
          </w:rPr>
          <w:t xml:space="preserve">August 2017–December 2017: Unit 3 and Unit 5 Overhaul. </w:t>
        </w:r>
      </w:ins>
      <w:ins w:id="299" w:author="G0PDWLSW" w:date="2016-12-27T14:05:00Z">
        <w:r w:rsidRPr="00BC52C1">
          <w:rPr>
            <w:szCs w:val="24"/>
          </w:rPr>
          <w:t xml:space="preserve">Unit 3 is scheduled for overhaul </w:t>
        </w:r>
      </w:ins>
      <w:ins w:id="300" w:author="G0PDWLSW" w:date="2016-12-27T14:06:00Z">
        <w:r w:rsidRPr="00BC52C1">
          <w:rPr>
            <w:szCs w:val="24"/>
          </w:rPr>
          <w:t>8/7/2017–10/6/2017</w:t>
        </w:r>
      </w:ins>
      <w:ins w:id="301" w:author="G0PDWLSW" w:date="2016-12-27T14:05:00Z">
        <w:r w:rsidRPr="00BC52C1">
          <w:rPr>
            <w:szCs w:val="24"/>
          </w:rPr>
          <w:t xml:space="preserve">. Unit 5 is scheduled for overhaul </w:t>
        </w:r>
      </w:ins>
      <w:ins w:id="302" w:author="G0PDWLSW" w:date="2016-12-27T14:06:00Z">
        <w:r w:rsidRPr="00BC52C1">
          <w:rPr>
            <w:szCs w:val="24"/>
          </w:rPr>
          <w:t>10/9/2017–</w:t>
        </w:r>
      </w:ins>
      <w:ins w:id="303" w:author="G0PDWLSW" w:date="2016-12-27T14:07:00Z">
        <w:r w:rsidRPr="00BC52C1">
          <w:rPr>
            <w:szCs w:val="24"/>
          </w:rPr>
          <w:t xml:space="preserve">12/8/2017. </w:t>
        </w:r>
      </w:ins>
    </w:p>
    <w:p w14:paraId="092DB537" w14:textId="0CD44C7B" w:rsidR="001E1EEC" w:rsidRPr="00BC52C1" w:rsidRDefault="001E1EEC" w:rsidP="002B1462">
      <w:pPr>
        <w:pStyle w:val="FPP3"/>
        <w:rPr>
          <w:b/>
          <w:szCs w:val="24"/>
          <w:u w:val="single"/>
        </w:rPr>
      </w:pPr>
      <w:ins w:id="304" w:author="G0PDWLSW" w:date="2016-12-27T14:07:00Z">
        <w:r w:rsidRPr="00BC52C1">
          <w:rPr>
            <w:b/>
            <w:szCs w:val="24"/>
            <w:u w:val="single"/>
          </w:rPr>
          <w:t>December 2017: Unit 13 EAL Equipment Removal and Testing.</w:t>
        </w:r>
      </w:ins>
    </w:p>
    <w:p w14:paraId="25934163" w14:textId="612D0B37" w:rsidR="0077785A" w:rsidRPr="00BC52C1" w:rsidRDefault="004F20A7" w:rsidP="00F609B8">
      <w:pPr>
        <w:pStyle w:val="FPP2"/>
        <w:rPr>
          <w:szCs w:val="24"/>
        </w:rPr>
      </w:pPr>
      <w:bookmarkStart w:id="305" w:name="_Toc473196347"/>
      <w:r w:rsidRPr="00BC52C1">
        <w:rPr>
          <w:szCs w:val="24"/>
        </w:rPr>
        <w:t xml:space="preserve">McNary Dam </w:t>
      </w:r>
      <w:r w:rsidR="00A6576B" w:rsidRPr="00BC52C1">
        <w:rPr>
          <w:szCs w:val="24"/>
        </w:rPr>
        <w:t>Studies</w:t>
      </w:r>
      <w:bookmarkStart w:id="306" w:name="OLE_LINK12"/>
      <w:bookmarkStart w:id="307" w:name="OLE_LINK13"/>
      <w:bookmarkEnd w:id="305"/>
    </w:p>
    <w:p w14:paraId="48BC7FCA" w14:textId="548D0E64" w:rsidR="00EF54E3" w:rsidRPr="00BC52C1" w:rsidRDefault="007D1FE9" w:rsidP="002B1462">
      <w:pPr>
        <w:pStyle w:val="FPP3"/>
        <w:rPr>
          <w:szCs w:val="24"/>
        </w:rPr>
      </w:pPr>
      <w:r w:rsidRPr="00BC52C1">
        <w:rPr>
          <w:b/>
          <w:szCs w:val="24"/>
        </w:rPr>
        <w:t>Ongoing</w:t>
      </w:r>
      <w:del w:id="308" w:author="G0PDWLSW" w:date="2016-12-27T14:25:00Z">
        <w:r w:rsidRPr="00BC52C1" w:rsidDel="001D3B27">
          <w:rPr>
            <w:b/>
            <w:szCs w:val="24"/>
          </w:rPr>
          <w:delText xml:space="preserve"> through </w:delText>
        </w:r>
        <w:r w:rsidR="00F05314" w:rsidRPr="00BC52C1" w:rsidDel="001D3B27">
          <w:rPr>
            <w:b/>
            <w:szCs w:val="24"/>
          </w:rPr>
          <w:delText>May</w:delText>
        </w:r>
        <w:r w:rsidR="005D05A9" w:rsidRPr="00BC52C1" w:rsidDel="001D3B27">
          <w:rPr>
            <w:b/>
            <w:szCs w:val="24"/>
          </w:rPr>
          <w:delText xml:space="preserve"> 2016</w:delText>
        </w:r>
      </w:del>
      <w:r w:rsidR="00F60AB3" w:rsidRPr="00BC52C1">
        <w:rPr>
          <w:b/>
          <w:szCs w:val="24"/>
        </w:rPr>
        <w:t xml:space="preserve">: </w:t>
      </w:r>
      <w:r w:rsidR="00AA05F0" w:rsidRPr="00BC52C1">
        <w:rPr>
          <w:b/>
          <w:szCs w:val="24"/>
        </w:rPr>
        <w:t>Evaluation of Adult Fish Ladder Modifications to Improve Pacific Lamprey Passage at McNary Dam</w:t>
      </w:r>
      <w:r w:rsidR="00EF54E3" w:rsidRPr="00BC52C1">
        <w:rPr>
          <w:b/>
          <w:szCs w:val="24"/>
        </w:rPr>
        <w:t>.</w:t>
      </w:r>
      <w:r w:rsidR="00EF54E3" w:rsidRPr="00BC52C1">
        <w:rPr>
          <w:szCs w:val="24"/>
        </w:rPr>
        <w:t xml:space="preserve">  </w:t>
      </w:r>
      <w:r w:rsidR="00F05314" w:rsidRPr="00BC52C1">
        <w:rPr>
          <w:szCs w:val="24"/>
        </w:rPr>
        <w:t>This study will use half-duplex (HD) PIT-tag systems to evaluate passage success of adult Pacific lamprey at McNary Dam, the four Lower Snake River projects and associated river segments. Adult Lamprey were captured and tagged at John Day Dam in 2014 and 2015, and tags remain active</w:t>
      </w:r>
      <w:del w:id="309" w:author="G0PDWLSW" w:date="2016-12-27T14:25:00Z">
        <w:r w:rsidR="00F05314" w:rsidRPr="00BC52C1" w:rsidDel="001D3B27">
          <w:rPr>
            <w:szCs w:val="24"/>
          </w:rPr>
          <w:delText xml:space="preserve"> for 2016</w:delText>
        </w:r>
      </w:del>
      <w:r w:rsidR="00F05314" w:rsidRPr="00BC52C1">
        <w:rPr>
          <w:szCs w:val="24"/>
        </w:rPr>
        <w:t xml:space="preserve">. This study will continue to require electrical power for electronics and access to maintain and download data from the PIT-tag detection equipment.  Maintenance of equipment will occur during the winter maintenance period when adult </w:t>
      </w:r>
      <w:proofErr w:type="spellStart"/>
      <w:r w:rsidR="00F05314" w:rsidRPr="00BC52C1">
        <w:rPr>
          <w:szCs w:val="24"/>
        </w:rPr>
        <w:t>fishways</w:t>
      </w:r>
      <w:proofErr w:type="spellEnd"/>
      <w:r w:rsidR="00F05314" w:rsidRPr="00BC52C1">
        <w:rPr>
          <w:szCs w:val="24"/>
        </w:rPr>
        <w:t xml:space="preserve"> are dewatered. </w:t>
      </w:r>
    </w:p>
    <w:p w14:paraId="027F4107" w14:textId="77777777" w:rsidR="00EF54E3" w:rsidRPr="00BC52C1" w:rsidRDefault="00EF54E3" w:rsidP="009026F5">
      <w:pPr>
        <w:pStyle w:val="FPP2"/>
        <w:numPr>
          <w:ilvl w:val="0"/>
          <w:numId w:val="0"/>
        </w:numPr>
        <w:rPr>
          <w:b w:val="0"/>
          <w:szCs w:val="24"/>
        </w:rPr>
        <w:sectPr w:rsidR="00EF54E3" w:rsidRPr="00BC52C1" w:rsidSect="001A4916">
          <w:pgSz w:w="12240" w:h="15840"/>
          <w:pgMar w:top="1440" w:right="1440" w:bottom="1440" w:left="1440" w:header="720" w:footer="720" w:gutter="0"/>
          <w:cols w:space="720"/>
          <w:docGrid w:linePitch="360"/>
        </w:sectPr>
      </w:pPr>
    </w:p>
    <w:p w14:paraId="66EE5872" w14:textId="77777777" w:rsidR="00EB4486" w:rsidRPr="00BC52C1" w:rsidRDefault="005554DF" w:rsidP="002E7E8A">
      <w:pPr>
        <w:pStyle w:val="FPP1"/>
        <w:rPr>
          <w:szCs w:val="24"/>
        </w:rPr>
      </w:pPr>
      <w:bookmarkStart w:id="310" w:name="_Toc473196348"/>
      <w:r w:rsidRPr="00BC52C1">
        <w:rPr>
          <w:szCs w:val="24"/>
        </w:rPr>
        <w:lastRenderedPageBreak/>
        <w:t>ICE HARBOR DAM</w:t>
      </w:r>
      <w:bookmarkEnd w:id="306"/>
      <w:bookmarkEnd w:id="307"/>
      <w:bookmarkEnd w:id="310"/>
      <w:r w:rsidR="00EB4486" w:rsidRPr="00BC52C1">
        <w:rPr>
          <w:b w:val="0"/>
          <w:szCs w:val="24"/>
        </w:rPr>
        <w:tab/>
      </w:r>
    </w:p>
    <w:p w14:paraId="60C40261" w14:textId="18143458" w:rsidR="00DD2B51" w:rsidRPr="00BC52C1" w:rsidRDefault="00DD2B51" w:rsidP="004469D7">
      <w:pPr>
        <w:pStyle w:val="FPP2"/>
        <w:rPr>
          <w:szCs w:val="24"/>
        </w:rPr>
      </w:pPr>
      <w:bookmarkStart w:id="311" w:name="_Toc473196349"/>
      <w:r w:rsidRPr="00BC52C1">
        <w:rPr>
          <w:szCs w:val="24"/>
        </w:rPr>
        <w:t>Ice Harbor Dam Special Operations</w:t>
      </w:r>
      <w:bookmarkEnd w:id="311"/>
    </w:p>
    <w:p w14:paraId="5A9C2279" w14:textId="6C787BC4" w:rsidR="00DD2B51" w:rsidRPr="00BC52C1" w:rsidRDefault="00DD2B51" w:rsidP="004469D7">
      <w:pPr>
        <w:pStyle w:val="FPP3"/>
        <w:rPr>
          <w:szCs w:val="24"/>
        </w:rPr>
      </w:pPr>
      <w:r w:rsidRPr="00BC52C1">
        <w:rPr>
          <w:szCs w:val="24"/>
        </w:rPr>
        <w:t xml:space="preserve">See </w:t>
      </w:r>
      <w:r w:rsidR="009F7C07" w:rsidRPr="00BC52C1">
        <w:rPr>
          <w:b/>
          <w:szCs w:val="24"/>
        </w:rPr>
        <w:t>Introduction</w:t>
      </w:r>
      <w:r w:rsidR="009F7C07" w:rsidRPr="00BC52C1">
        <w:rPr>
          <w:szCs w:val="24"/>
        </w:rPr>
        <w:t xml:space="preserve"> </w:t>
      </w:r>
      <w:r w:rsidR="009F7C07" w:rsidRPr="00BC52C1">
        <w:rPr>
          <w:b/>
          <w:szCs w:val="24"/>
        </w:rPr>
        <w:t>section</w:t>
      </w:r>
      <w:r w:rsidR="009F7C07" w:rsidRPr="00BC52C1">
        <w:rPr>
          <w:szCs w:val="24"/>
        </w:rPr>
        <w:t xml:space="preserve"> </w:t>
      </w:r>
      <w:r w:rsidR="009F7C07" w:rsidRPr="00BC52C1">
        <w:rPr>
          <w:b/>
          <w:szCs w:val="24"/>
        </w:rPr>
        <w:t>1</w:t>
      </w:r>
      <w:r w:rsidR="009F7C07" w:rsidRPr="00BC52C1">
        <w:rPr>
          <w:szCs w:val="24"/>
        </w:rPr>
        <w:t xml:space="preserve"> for special operations related to </w:t>
      </w:r>
      <w:r w:rsidRPr="00BC52C1">
        <w:rPr>
          <w:szCs w:val="24"/>
        </w:rPr>
        <w:t>spill for juvenile fish passage</w:t>
      </w:r>
      <w:ins w:id="312" w:author="G0PDWLSW" w:date="2016-12-27T14:08:00Z">
        <w:r w:rsidR="007042C4" w:rsidRPr="00BC52C1">
          <w:rPr>
            <w:szCs w:val="24"/>
          </w:rPr>
          <w:t>,</w:t>
        </w:r>
      </w:ins>
      <w:del w:id="313" w:author="G0PDWLSW" w:date="2016-12-27T14:08:00Z">
        <w:r w:rsidR="007042C4" w:rsidRPr="00BC52C1" w:rsidDel="006F15A7">
          <w:rPr>
            <w:szCs w:val="24"/>
          </w:rPr>
          <w:delText xml:space="preserve"> and</w:delText>
        </w:r>
      </w:del>
      <w:r w:rsidR="007042C4" w:rsidRPr="00BC52C1">
        <w:rPr>
          <w:szCs w:val="24"/>
        </w:rPr>
        <w:t xml:space="preserve"> navigation lock outages for maintenance</w:t>
      </w:r>
      <w:ins w:id="314" w:author="G0PDWLSW" w:date="2016-12-27T14:08:00Z">
        <w:r w:rsidR="007042C4" w:rsidRPr="00BC52C1">
          <w:rPr>
            <w:szCs w:val="24"/>
          </w:rPr>
          <w:t xml:space="preserve">, and </w:t>
        </w:r>
      </w:ins>
      <w:ins w:id="315" w:author="G0PDWLSW" w:date="2016-12-27T14:09:00Z">
        <w:r w:rsidR="007042C4" w:rsidRPr="00BC52C1">
          <w:rPr>
            <w:szCs w:val="24"/>
          </w:rPr>
          <w:t xml:space="preserve">the schedule for </w:t>
        </w:r>
      </w:ins>
      <w:ins w:id="316" w:author="G0PDWLSW" w:date="2016-12-27T14:08:00Z">
        <w:r w:rsidR="007042C4" w:rsidRPr="00BC52C1">
          <w:rPr>
            <w:szCs w:val="24"/>
          </w:rPr>
          <w:t>Doble testing</w:t>
        </w:r>
      </w:ins>
      <w:r w:rsidRPr="00BC52C1">
        <w:rPr>
          <w:szCs w:val="24"/>
        </w:rPr>
        <w:t>.</w:t>
      </w:r>
    </w:p>
    <w:p w14:paraId="5D436074" w14:textId="2B3A2EB1" w:rsidR="00014F72" w:rsidRPr="00BC52C1" w:rsidRDefault="00B33E66" w:rsidP="001E7F9F">
      <w:pPr>
        <w:pStyle w:val="FPP3"/>
        <w:rPr>
          <w:ins w:id="317" w:author="G0PDWLSW" w:date="2017-01-03T16:17:00Z"/>
          <w:szCs w:val="24"/>
        </w:rPr>
      </w:pPr>
      <w:ins w:id="318" w:author="G0PDWLSW" w:date="2016-12-12T14:55:00Z">
        <w:r w:rsidRPr="00BC52C1">
          <w:rPr>
            <w:b/>
            <w:color w:val="000000"/>
            <w:spacing w:val="-1"/>
            <w:szCs w:val="24"/>
          </w:rPr>
          <w:t>Ongoing through</w:t>
        </w:r>
      </w:ins>
      <w:ins w:id="319" w:author="G0PDWLSW" w:date="2016-12-27T15:00:00Z">
        <w:r w:rsidR="0099362A" w:rsidRPr="00BC52C1">
          <w:rPr>
            <w:b/>
            <w:color w:val="000000"/>
            <w:spacing w:val="-1"/>
            <w:szCs w:val="24"/>
          </w:rPr>
          <w:t xml:space="preserve"> October</w:t>
        </w:r>
      </w:ins>
      <w:ins w:id="320" w:author="G0PDWLSW" w:date="2016-12-12T14:58:00Z">
        <w:r w:rsidRPr="00BC52C1">
          <w:rPr>
            <w:b/>
            <w:color w:val="000000"/>
            <w:spacing w:val="-1"/>
            <w:szCs w:val="24"/>
          </w:rPr>
          <w:t xml:space="preserve"> </w:t>
        </w:r>
      </w:ins>
      <w:r w:rsidR="005655C1" w:rsidRPr="00BC52C1">
        <w:rPr>
          <w:b/>
          <w:color w:val="000000"/>
          <w:spacing w:val="-1"/>
          <w:szCs w:val="24"/>
        </w:rPr>
        <w:t>2017</w:t>
      </w:r>
      <w:r w:rsidR="00F60AB3" w:rsidRPr="00BC52C1">
        <w:rPr>
          <w:b/>
          <w:color w:val="000000"/>
          <w:spacing w:val="-1"/>
          <w:szCs w:val="24"/>
        </w:rPr>
        <w:t xml:space="preserve">: </w:t>
      </w:r>
      <w:r w:rsidR="005655C1" w:rsidRPr="00BC52C1">
        <w:rPr>
          <w:b/>
          <w:color w:val="000000"/>
          <w:spacing w:val="-1"/>
          <w:szCs w:val="24"/>
        </w:rPr>
        <w:t>Unit 2 Turbine Replacement</w:t>
      </w:r>
      <w:r w:rsidR="005655C1" w:rsidRPr="00BC52C1">
        <w:rPr>
          <w:color w:val="000000"/>
          <w:spacing w:val="-1"/>
          <w:szCs w:val="24"/>
        </w:rPr>
        <w:t xml:space="preserve">. Starting in March 2016 and </w:t>
      </w:r>
      <w:del w:id="321" w:author="G0PDWLSW" w:date="2017-01-26T11:50:00Z">
        <w:r w:rsidR="005655C1" w:rsidRPr="00BC52C1" w:rsidDel="00255D9C">
          <w:rPr>
            <w:color w:val="000000"/>
            <w:spacing w:val="-1"/>
            <w:szCs w:val="24"/>
          </w:rPr>
          <w:delText xml:space="preserve">continuing </w:delText>
        </w:r>
      </w:del>
      <w:ins w:id="322" w:author="G0PDWLSW" w:date="2017-01-26T11:50:00Z">
        <w:r w:rsidR="00255D9C">
          <w:rPr>
            <w:color w:val="000000"/>
            <w:spacing w:val="-1"/>
            <w:szCs w:val="24"/>
          </w:rPr>
          <w:t xml:space="preserve">currently scheduled </w:t>
        </w:r>
      </w:ins>
      <w:r w:rsidR="005655C1" w:rsidRPr="00BC52C1">
        <w:rPr>
          <w:color w:val="000000"/>
          <w:spacing w:val="-1"/>
          <w:szCs w:val="24"/>
        </w:rPr>
        <w:t>through</w:t>
      </w:r>
      <w:ins w:id="323" w:author="G0PDWLSW" w:date="2017-01-26T11:49:00Z">
        <w:r w:rsidR="00255D9C">
          <w:rPr>
            <w:color w:val="000000"/>
            <w:spacing w:val="-1"/>
            <w:szCs w:val="24"/>
          </w:rPr>
          <w:t xml:space="preserve"> January 2018</w:t>
        </w:r>
      </w:ins>
      <w:r w:rsidR="005655C1" w:rsidRPr="00BC52C1">
        <w:rPr>
          <w:color w:val="000000"/>
          <w:spacing w:val="-1"/>
          <w:szCs w:val="24"/>
        </w:rPr>
        <w:t xml:space="preserve">, the turbine runner on Unit 2 will be replaced. Prior to disassembling the unit, </w:t>
      </w:r>
      <w:r w:rsidR="00D947CE" w:rsidRPr="00BC52C1">
        <w:rPr>
          <w:color w:val="000000"/>
          <w:spacing w:val="-1"/>
          <w:szCs w:val="24"/>
        </w:rPr>
        <w:t>pre-commission</w:t>
      </w:r>
      <w:r w:rsidR="005655C1" w:rsidRPr="00BC52C1">
        <w:rPr>
          <w:color w:val="000000"/>
          <w:spacing w:val="-1"/>
          <w:szCs w:val="24"/>
        </w:rPr>
        <w:t xml:space="preserve"> testing will be performed with STSs installed. When the unit returns to service, the same testing will be accomplished with STSs in place while the unit is operating for the duration of the tests.  Testing is projected to take several days.</w:t>
      </w:r>
      <w:r w:rsidR="005404B4" w:rsidRPr="00BC52C1">
        <w:rPr>
          <w:szCs w:val="24"/>
        </w:rPr>
        <w:t xml:space="preserve"> </w:t>
      </w:r>
      <w:ins w:id="324" w:author="G0PDWLSW" w:date="2017-01-03T16:16:00Z">
        <w:r w:rsidR="00242582" w:rsidRPr="00BC52C1">
          <w:rPr>
            <w:rFonts w:ascii="TimesNewRomanPSMT" w:hAnsi="TimesNewRomanPSMT" w:cs="TimesNewRomanPSMT"/>
            <w:szCs w:val="24"/>
          </w:rPr>
          <w:t>Following Unit 2 completion, Unit 3 will require pre-commissioning testing which will also take several days. This testing will be performed with STSs installed.</w:t>
        </w:r>
      </w:ins>
    </w:p>
    <w:p w14:paraId="326A33AC" w14:textId="36554611" w:rsidR="007F7BF8" w:rsidRPr="00BC52C1" w:rsidRDefault="007F7BF8" w:rsidP="001E7F9F">
      <w:pPr>
        <w:pStyle w:val="FPP3"/>
        <w:rPr>
          <w:szCs w:val="24"/>
        </w:rPr>
      </w:pPr>
      <w:ins w:id="325" w:author="G0PDWLSW" w:date="2017-01-03T16:17:00Z">
        <w:r w:rsidRPr="00BC52C1">
          <w:rPr>
            <w:b/>
            <w:szCs w:val="24"/>
          </w:rPr>
          <w:t>June 2017–August 2017: Units 4, 5, 6</w:t>
        </w:r>
        <w:r w:rsidRPr="00BC52C1">
          <w:rPr>
            <w:rFonts w:ascii="TimesNewRomanPS-BoldMT" w:hAnsi="TimesNewRomanPS-BoldMT" w:cs="TimesNewRomanPS-BoldMT"/>
            <w:b/>
            <w:bCs/>
            <w:szCs w:val="24"/>
          </w:rPr>
          <w:t xml:space="preserve"> Turbine Oil Replacement. </w:t>
        </w:r>
        <w:r w:rsidRPr="00BC52C1">
          <w:rPr>
            <w:rFonts w:ascii="TimesNewRomanPSMT" w:hAnsi="TimesNewRomanPSMT" w:cs="TimesNewRomanPSMT"/>
            <w:szCs w:val="24"/>
          </w:rPr>
          <w:t xml:space="preserve">Tentatively scheduled to begin June </w:t>
        </w:r>
      </w:ins>
      <w:ins w:id="326" w:author="G0PDWLSW" w:date="2017-01-03T16:18:00Z">
        <w:r w:rsidRPr="00BC52C1">
          <w:rPr>
            <w:rFonts w:ascii="TimesNewRomanPSMT" w:hAnsi="TimesNewRomanPSMT" w:cs="TimesNewRomanPSMT"/>
            <w:szCs w:val="24"/>
          </w:rPr>
          <w:t xml:space="preserve">19, </w:t>
        </w:r>
      </w:ins>
      <w:ins w:id="327" w:author="G0PDWLSW" w:date="2017-01-03T16:17:00Z">
        <w:r w:rsidRPr="00BC52C1">
          <w:rPr>
            <w:rFonts w:ascii="TimesNewRomanPSMT" w:hAnsi="TimesNewRomanPSMT" w:cs="TimesNewRomanPSMT"/>
            <w:szCs w:val="24"/>
          </w:rPr>
          <w:t xml:space="preserve">2017, </w:t>
        </w:r>
      </w:ins>
      <w:ins w:id="328" w:author="G0PDWLSW" w:date="2017-01-03T16:18:00Z">
        <w:r w:rsidRPr="00BC52C1">
          <w:rPr>
            <w:rFonts w:ascii="TimesNewRomanPSMT" w:hAnsi="TimesNewRomanPSMT" w:cs="TimesNewRomanPSMT"/>
            <w:szCs w:val="24"/>
          </w:rPr>
          <w:t>U</w:t>
        </w:r>
      </w:ins>
      <w:ins w:id="329" w:author="G0PDWLSW" w:date="2017-01-03T16:17:00Z">
        <w:r w:rsidRPr="00BC52C1">
          <w:rPr>
            <w:rFonts w:ascii="TimesNewRomanPSMT" w:hAnsi="TimesNewRomanPSMT" w:cs="TimesNewRomanPSMT"/>
            <w:szCs w:val="24"/>
          </w:rPr>
          <w:t>nit</w:t>
        </w:r>
      </w:ins>
      <w:ins w:id="330" w:author="G0PDWLSW" w:date="2017-01-03T16:18:00Z">
        <w:r w:rsidRPr="00BC52C1">
          <w:rPr>
            <w:rFonts w:ascii="TimesNewRomanPSMT" w:hAnsi="TimesNewRomanPSMT" w:cs="TimesNewRomanPSMT"/>
            <w:szCs w:val="24"/>
          </w:rPr>
          <w:t>s</w:t>
        </w:r>
      </w:ins>
      <w:ins w:id="331" w:author="G0PDWLSW" w:date="2017-01-03T16:17:00Z">
        <w:r w:rsidRPr="00BC52C1">
          <w:rPr>
            <w:rFonts w:ascii="TimesNewRomanPSMT" w:hAnsi="TimesNewRomanPSMT" w:cs="TimesNewRomanPSMT"/>
            <w:szCs w:val="24"/>
          </w:rPr>
          <w:t xml:space="preserve"> 4, 5</w:t>
        </w:r>
      </w:ins>
      <w:ins w:id="332" w:author="G0PDWLSW" w:date="2017-01-03T16:18:00Z">
        <w:r w:rsidRPr="00BC52C1">
          <w:rPr>
            <w:rFonts w:ascii="TimesNewRomanPSMT" w:hAnsi="TimesNewRomanPSMT" w:cs="TimesNewRomanPSMT"/>
            <w:szCs w:val="24"/>
          </w:rPr>
          <w:t>,</w:t>
        </w:r>
      </w:ins>
      <w:ins w:id="333" w:author="G0PDWLSW" w:date="2017-01-03T16:17:00Z">
        <w:r w:rsidRPr="00BC52C1">
          <w:rPr>
            <w:rFonts w:ascii="TimesNewRomanPSMT" w:hAnsi="TimesNewRomanPSMT" w:cs="TimesNewRomanPSMT"/>
            <w:szCs w:val="24"/>
          </w:rPr>
          <w:t xml:space="preserve"> 6 will be out of service for approximately 3 weeks each to replace the turbine oil. These outages will overlap 1 week to facilitate preparation for the next unit while the contractor replaces the turbine oil on the previous unit. Tentative schedule</w:t>
        </w:r>
      </w:ins>
      <w:ins w:id="334" w:author="G0PDWLSW" w:date="2017-01-26T11:58:00Z">
        <w:r w:rsidR="00425E22">
          <w:rPr>
            <w:rFonts w:ascii="TimesNewRomanPSMT" w:hAnsi="TimesNewRomanPSMT" w:cs="TimesNewRomanPSMT"/>
            <w:szCs w:val="24"/>
          </w:rPr>
          <w:t xml:space="preserve"> is </w:t>
        </w:r>
      </w:ins>
      <w:ins w:id="335" w:author="G0PDWLSW" w:date="2017-01-03T16:17:00Z">
        <w:r w:rsidRPr="00BC52C1">
          <w:rPr>
            <w:rFonts w:ascii="TimesNewRomanPSMT" w:hAnsi="TimesNewRomanPSMT" w:cs="TimesNewRomanPSMT"/>
            <w:szCs w:val="24"/>
          </w:rPr>
          <w:t>Unit 6 June</w:t>
        </w:r>
        <w:r w:rsidR="00255D9C" w:rsidRPr="00BC52C1">
          <w:rPr>
            <w:rFonts w:ascii="TimesNewRomanPSMT" w:hAnsi="TimesNewRomanPSMT" w:cs="TimesNewRomanPSMT"/>
            <w:szCs w:val="24"/>
          </w:rPr>
          <w:t xml:space="preserve"> 19</w:t>
        </w:r>
        <w:r w:rsidRPr="00BC52C1">
          <w:rPr>
            <w:rFonts w:ascii="TimesNewRomanPSMT" w:hAnsi="TimesNewRomanPSMT" w:cs="TimesNewRomanPSMT"/>
            <w:szCs w:val="24"/>
          </w:rPr>
          <w:t>–July</w:t>
        </w:r>
        <w:r w:rsidR="00255D9C" w:rsidRPr="00BC52C1">
          <w:rPr>
            <w:rFonts w:ascii="TimesNewRomanPSMT" w:hAnsi="TimesNewRomanPSMT" w:cs="TimesNewRomanPSMT"/>
            <w:szCs w:val="24"/>
          </w:rPr>
          <w:t xml:space="preserve"> 7</w:t>
        </w:r>
        <w:r w:rsidRPr="00BC52C1">
          <w:rPr>
            <w:rFonts w:ascii="TimesNewRomanPSMT" w:hAnsi="TimesNewRomanPSMT" w:cs="TimesNewRomanPSMT"/>
            <w:szCs w:val="24"/>
          </w:rPr>
          <w:t>, Unit 5 July</w:t>
        </w:r>
        <w:r w:rsidR="00255D9C" w:rsidRPr="00BC52C1">
          <w:rPr>
            <w:rFonts w:ascii="TimesNewRomanPSMT" w:hAnsi="TimesNewRomanPSMT" w:cs="TimesNewRomanPSMT"/>
            <w:szCs w:val="24"/>
          </w:rPr>
          <w:t xml:space="preserve"> 3</w:t>
        </w:r>
      </w:ins>
      <w:ins w:id="336" w:author="G0PDWLSW" w:date="2017-01-26T11:48:00Z">
        <w:r w:rsidR="00255D9C" w:rsidRPr="00BC52C1">
          <w:rPr>
            <w:rFonts w:ascii="TimesNewRomanPSMT" w:hAnsi="TimesNewRomanPSMT" w:cs="TimesNewRomanPSMT"/>
            <w:szCs w:val="24"/>
          </w:rPr>
          <w:t>–</w:t>
        </w:r>
      </w:ins>
      <w:ins w:id="337" w:author="G0PDWLSW" w:date="2017-01-03T16:17:00Z">
        <w:r w:rsidR="00255D9C" w:rsidRPr="00BC52C1">
          <w:rPr>
            <w:rFonts w:ascii="TimesNewRomanPSMT" w:hAnsi="TimesNewRomanPSMT" w:cs="TimesNewRomanPSMT"/>
            <w:szCs w:val="24"/>
          </w:rPr>
          <w:t>22</w:t>
        </w:r>
        <w:r w:rsidRPr="00BC52C1">
          <w:rPr>
            <w:rFonts w:ascii="TimesNewRomanPSMT" w:hAnsi="TimesNewRomanPSMT" w:cs="TimesNewRomanPSMT"/>
            <w:szCs w:val="24"/>
          </w:rPr>
          <w:t xml:space="preserve">, </w:t>
        </w:r>
      </w:ins>
      <w:ins w:id="338" w:author="G0PDWLSW" w:date="2017-01-26T11:58:00Z">
        <w:r w:rsidR="00425E22">
          <w:rPr>
            <w:rFonts w:ascii="TimesNewRomanPSMT" w:hAnsi="TimesNewRomanPSMT" w:cs="TimesNewRomanPSMT"/>
            <w:szCs w:val="24"/>
          </w:rPr>
          <w:t xml:space="preserve">and </w:t>
        </w:r>
      </w:ins>
      <w:ins w:id="339" w:author="G0PDWLSW" w:date="2017-01-03T16:17:00Z">
        <w:r w:rsidRPr="00BC52C1">
          <w:rPr>
            <w:rFonts w:ascii="TimesNewRomanPSMT" w:hAnsi="TimesNewRomanPSMT" w:cs="TimesNewRomanPSMT"/>
            <w:szCs w:val="24"/>
          </w:rPr>
          <w:t>Unit 4 July</w:t>
        </w:r>
        <w:r w:rsidR="00255D9C" w:rsidRPr="00BC52C1">
          <w:rPr>
            <w:rFonts w:ascii="TimesNewRomanPSMT" w:hAnsi="TimesNewRomanPSMT" w:cs="TimesNewRomanPSMT"/>
            <w:szCs w:val="24"/>
          </w:rPr>
          <w:t xml:space="preserve"> 17</w:t>
        </w:r>
        <w:r w:rsidRPr="00BC52C1">
          <w:rPr>
            <w:rFonts w:ascii="TimesNewRomanPSMT" w:hAnsi="TimesNewRomanPSMT" w:cs="TimesNewRomanPSMT"/>
            <w:szCs w:val="24"/>
          </w:rPr>
          <w:t>–August</w:t>
        </w:r>
        <w:r w:rsidR="00255D9C" w:rsidRPr="00BC52C1">
          <w:rPr>
            <w:rFonts w:ascii="TimesNewRomanPSMT" w:hAnsi="TimesNewRomanPSMT" w:cs="TimesNewRomanPSMT"/>
            <w:szCs w:val="24"/>
          </w:rPr>
          <w:t xml:space="preserve"> 4</w:t>
        </w:r>
        <w:r w:rsidRPr="00BC52C1">
          <w:rPr>
            <w:rFonts w:ascii="TimesNewRomanPSMT" w:hAnsi="TimesNewRomanPSMT" w:cs="TimesNewRomanPSMT"/>
            <w:szCs w:val="24"/>
          </w:rPr>
          <w:t>.</w:t>
        </w:r>
      </w:ins>
    </w:p>
    <w:p w14:paraId="0D25E549" w14:textId="6F43A89A" w:rsidR="00476270" w:rsidRPr="00BC52C1" w:rsidRDefault="00F25D2E" w:rsidP="001E7F9F">
      <w:pPr>
        <w:pStyle w:val="FPP3"/>
        <w:rPr>
          <w:ins w:id="340" w:author="G0PDWLSW" w:date="2017-01-03T16:19:00Z"/>
          <w:szCs w:val="24"/>
        </w:rPr>
      </w:pPr>
      <w:ins w:id="341" w:author="G0PDWLSW" w:date="2016-12-16T13:12:00Z">
        <w:r w:rsidRPr="00BC52C1">
          <w:rPr>
            <w:b/>
            <w:bCs/>
            <w:szCs w:val="24"/>
          </w:rPr>
          <w:t>July</w:t>
        </w:r>
      </w:ins>
      <w:ins w:id="342" w:author="G0PDWLSW" w:date="2017-01-26T11:52:00Z">
        <w:r w:rsidR="00881303">
          <w:rPr>
            <w:b/>
            <w:bCs/>
            <w:szCs w:val="24"/>
          </w:rPr>
          <w:t>/</w:t>
        </w:r>
      </w:ins>
      <w:ins w:id="343" w:author="G0PDWLSW" w:date="2016-12-16T13:12:00Z">
        <w:r w:rsidRPr="00BC52C1">
          <w:rPr>
            <w:b/>
            <w:bCs/>
            <w:szCs w:val="24"/>
          </w:rPr>
          <w:t>August 2017</w:t>
        </w:r>
      </w:ins>
      <w:r w:rsidR="00F60AB3" w:rsidRPr="00BC52C1">
        <w:rPr>
          <w:b/>
          <w:bCs/>
          <w:szCs w:val="24"/>
        </w:rPr>
        <w:t xml:space="preserve">: </w:t>
      </w:r>
      <w:r w:rsidR="00476270" w:rsidRPr="00BC52C1">
        <w:rPr>
          <w:b/>
          <w:bCs/>
          <w:szCs w:val="24"/>
        </w:rPr>
        <w:t xml:space="preserve">Doble Testing. </w:t>
      </w:r>
      <w:ins w:id="344" w:author="G0PDWLSW" w:date="2016-12-01T14:10:00Z">
        <w:r w:rsidR="00B1279D" w:rsidRPr="00BC52C1">
          <w:rPr>
            <w:szCs w:val="24"/>
          </w:rPr>
          <w:t xml:space="preserve">The schedule for the current year is in </w:t>
        </w:r>
        <w:r w:rsidR="00B1279D" w:rsidRPr="00BC52C1">
          <w:rPr>
            <w:b/>
            <w:szCs w:val="24"/>
          </w:rPr>
          <w:fldChar w:fldCharType="begin"/>
        </w:r>
        <w:r w:rsidR="00B1279D" w:rsidRPr="00BC52C1">
          <w:rPr>
            <w:b/>
            <w:szCs w:val="24"/>
          </w:rPr>
          <w:instrText xml:space="preserve"> REF _Ref468364608 \h  \* MERGEFORMAT </w:instrText>
        </w:r>
      </w:ins>
      <w:r w:rsidR="00B1279D" w:rsidRPr="00BC52C1">
        <w:rPr>
          <w:b/>
          <w:szCs w:val="24"/>
        </w:rPr>
      </w:r>
      <w:ins w:id="345" w:author="G0PDWLSW" w:date="2016-12-01T14:10:00Z">
        <w:r w:rsidR="00B1279D" w:rsidRPr="00BC52C1">
          <w:rPr>
            <w:b/>
            <w:szCs w:val="24"/>
          </w:rPr>
          <w:fldChar w:fldCharType="separate"/>
        </w:r>
        <w:r w:rsidR="00B1279D" w:rsidRPr="00BC52C1">
          <w:rPr>
            <w:b/>
            <w:szCs w:val="24"/>
          </w:rPr>
          <w:t>Table A-</w:t>
        </w:r>
        <w:r w:rsidR="00B1279D" w:rsidRPr="00BC52C1">
          <w:rPr>
            <w:b/>
            <w:noProof/>
            <w:szCs w:val="24"/>
          </w:rPr>
          <w:t>1</w:t>
        </w:r>
        <w:r w:rsidR="00B1279D" w:rsidRPr="00BC52C1">
          <w:rPr>
            <w:b/>
            <w:szCs w:val="24"/>
          </w:rPr>
          <w:fldChar w:fldCharType="end"/>
        </w:r>
        <w:r w:rsidR="00B1279D" w:rsidRPr="00BC52C1">
          <w:rPr>
            <w:szCs w:val="24"/>
          </w:rPr>
          <w:t xml:space="preserve"> above. </w:t>
        </w:r>
      </w:ins>
      <w:ins w:id="346" w:author="G0PDWLSW" w:date="2016-12-01T14:11:00Z">
        <w:r w:rsidR="00B1279D" w:rsidRPr="00BC52C1">
          <w:rPr>
            <w:szCs w:val="24"/>
          </w:rPr>
          <w:t xml:space="preserve"> </w:t>
        </w:r>
      </w:ins>
      <w:r w:rsidR="00476270" w:rsidRPr="00BC52C1">
        <w:rPr>
          <w:szCs w:val="24"/>
        </w:rPr>
        <w:t>Doble testing is conducted in conjunction with scheduled unit maintenance.  Since Ice Harbor has multiple transformer banks, transmission lines, and redundant switching capability, the remaining units will be available for operation during test</w:t>
      </w:r>
      <w:r w:rsidR="00DF14C7" w:rsidRPr="00BC52C1">
        <w:rPr>
          <w:szCs w:val="24"/>
        </w:rPr>
        <w:t>ing</w:t>
      </w:r>
      <w:r w:rsidR="00476270" w:rsidRPr="00BC52C1">
        <w:rPr>
          <w:szCs w:val="24"/>
        </w:rPr>
        <w:t xml:space="preserve"> and will operate in accordance with FPP priority order</w:t>
      </w:r>
      <w:r w:rsidR="00DF14C7" w:rsidRPr="00BC52C1">
        <w:rPr>
          <w:szCs w:val="24"/>
        </w:rPr>
        <w:t xml:space="preserve"> within the 1% range</w:t>
      </w:r>
      <w:r w:rsidR="00476270" w:rsidRPr="00BC52C1">
        <w:rPr>
          <w:szCs w:val="24"/>
        </w:rPr>
        <w:t xml:space="preserve">. </w:t>
      </w:r>
      <w:r w:rsidR="0099362A" w:rsidRPr="00BC52C1">
        <w:rPr>
          <w:szCs w:val="24"/>
        </w:rPr>
        <w:t>For more information on Doble testing, see the FPP project-specific chapters</w:t>
      </w:r>
      <w:r w:rsidR="000A706D" w:rsidRPr="00BC52C1">
        <w:rPr>
          <w:szCs w:val="24"/>
        </w:rPr>
        <w:t>,</w:t>
      </w:r>
      <w:r w:rsidR="0099362A" w:rsidRPr="00BC52C1">
        <w:rPr>
          <w:szCs w:val="24"/>
        </w:rPr>
        <w:t xml:space="preserve"> </w:t>
      </w:r>
      <w:r w:rsidR="0099362A" w:rsidRPr="00BC52C1">
        <w:rPr>
          <w:b/>
          <w:szCs w:val="24"/>
        </w:rPr>
        <w:t>Turbine Maintenance</w:t>
      </w:r>
      <w:r w:rsidR="0099362A" w:rsidRPr="00BC52C1">
        <w:rPr>
          <w:szCs w:val="24"/>
        </w:rPr>
        <w:t xml:space="preserve"> section.</w:t>
      </w:r>
    </w:p>
    <w:p w14:paraId="54AE77A2" w14:textId="7FDF1642" w:rsidR="006028F7" w:rsidRPr="00BC52C1" w:rsidRDefault="006028F7" w:rsidP="001E7F9F">
      <w:pPr>
        <w:pStyle w:val="FPP3"/>
        <w:rPr>
          <w:szCs w:val="24"/>
        </w:rPr>
      </w:pPr>
      <w:ins w:id="347" w:author="G0PDWLSW" w:date="2017-01-03T16:19:00Z">
        <w:r w:rsidRPr="00BC52C1">
          <w:rPr>
            <w:b/>
            <w:bCs/>
            <w:szCs w:val="24"/>
          </w:rPr>
          <w:t xml:space="preserve">(Tentative) October 2016–February 2018: </w:t>
        </w:r>
        <w:r w:rsidRPr="00BC52C1">
          <w:rPr>
            <w:b/>
            <w:szCs w:val="24"/>
          </w:rPr>
          <w:t xml:space="preserve">Transformer Deluge </w:t>
        </w:r>
      </w:ins>
      <w:ins w:id="348" w:author="G0PDWLSW" w:date="2017-01-24T12:50:00Z">
        <w:r w:rsidR="00061A75">
          <w:rPr>
            <w:b/>
            <w:szCs w:val="24"/>
          </w:rPr>
          <w:t>S</w:t>
        </w:r>
      </w:ins>
      <w:ins w:id="349" w:author="G0PDWLSW" w:date="2017-01-03T16:19:00Z">
        <w:r w:rsidRPr="00BC52C1">
          <w:rPr>
            <w:b/>
            <w:szCs w:val="24"/>
          </w:rPr>
          <w:t xml:space="preserve">ystem </w:t>
        </w:r>
      </w:ins>
      <w:ins w:id="350" w:author="G0PDWLSW" w:date="2017-01-24T12:50:00Z">
        <w:r w:rsidR="00061A75">
          <w:rPr>
            <w:b/>
            <w:szCs w:val="24"/>
          </w:rPr>
          <w:t>R</w:t>
        </w:r>
      </w:ins>
      <w:ins w:id="351" w:author="G0PDWLSW" w:date="2017-01-03T16:19:00Z">
        <w:r w:rsidRPr="00BC52C1">
          <w:rPr>
            <w:b/>
            <w:szCs w:val="24"/>
          </w:rPr>
          <w:t xml:space="preserve">eplacement. </w:t>
        </w:r>
      </w:ins>
      <w:ins w:id="352" w:author="G0PDWLSW" w:date="2017-01-03T16:21:00Z">
        <w:r w:rsidR="00716296" w:rsidRPr="00BC52C1">
          <w:rPr>
            <w:szCs w:val="24"/>
          </w:rPr>
          <w:t>Large Capital work to replace transformer deluge fire protection system pumps and piping</w:t>
        </w:r>
        <w:r w:rsidR="006419A2">
          <w:rPr>
            <w:szCs w:val="24"/>
          </w:rPr>
          <w:t xml:space="preserve"> w</w:t>
        </w:r>
        <w:r w:rsidR="00716296" w:rsidRPr="00BC52C1">
          <w:rPr>
            <w:szCs w:val="24"/>
          </w:rPr>
          <w:t xml:space="preserve">ill require </w:t>
        </w:r>
      </w:ins>
      <w:ins w:id="353" w:author="G0PDWLSW" w:date="2017-01-26T11:56:00Z">
        <w:r w:rsidR="006419A2" w:rsidRPr="00BC52C1">
          <w:rPr>
            <w:szCs w:val="24"/>
          </w:rPr>
          <w:t xml:space="preserve">bus section outages </w:t>
        </w:r>
        <w:r w:rsidR="006419A2">
          <w:rPr>
            <w:szCs w:val="24"/>
          </w:rPr>
          <w:t xml:space="preserve">and </w:t>
        </w:r>
      </w:ins>
      <w:ins w:id="354" w:author="G0PDWLSW" w:date="2017-01-03T16:21:00Z">
        <w:r w:rsidR="00716296" w:rsidRPr="00BC52C1">
          <w:rPr>
            <w:szCs w:val="24"/>
          </w:rPr>
          <w:t xml:space="preserve">2 units </w:t>
        </w:r>
      </w:ins>
      <w:ins w:id="355" w:author="G0PDWLSW" w:date="2017-01-26T11:56:00Z">
        <w:r w:rsidR="006419A2">
          <w:rPr>
            <w:szCs w:val="24"/>
          </w:rPr>
          <w:t xml:space="preserve">out of service </w:t>
        </w:r>
      </w:ins>
      <w:ins w:id="356" w:author="G0PDWLSW" w:date="2017-01-03T16:21:00Z">
        <w:r w:rsidR="00716296" w:rsidRPr="00BC52C1">
          <w:rPr>
            <w:szCs w:val="24"/>
          </w:rPr>
          <w:t>at a time</w:t>
        </w:r>
      </w:ins>
      <w:ins w:id="357" w:author="G0PDWLSW" w:date="2017-01-03T16:19:00Z">
        <w:r w:rsidRPr="00BC52C1">
          <w:rPr>
            <w:szCs w:val="24"/>
          </w:rPr>
          <w:t xml:space="preserve"> to accommodate work around the transformers. Duration of the outages is scheduled for 3 weeks per bus section</w:t>
        </w:r>
      </w:ins>
      <w:ins w:id="358" w:author="G0PDWLSW" w:date="2017-01-26T11:55:00Z">
        <w:r w:rsidR="006419A2">
          <w:rPr>
            <w:szCs w:val="24"/>
          </w:rPr>
          <w:t>.</w:t>
        </w:r>
      </w:ins>
      <w:ins w:id="359" w:author="G0PDWLSW" w:date="2017-01-03T16:19:00Z">
        <w:r w:rsidRPr="00BC52C1">
          <w:rPr>
            <w:szCs w:val="24"/>
          </w:rPr>
          <w:t xml:space="preserve"> </w:t>
        </w:r>
      </w:ins>
      <w:ins w:id="360" w:author="G0PDWLSW" w:date="2017-01-26T11:55:00Z">
        <w:r w:rsidR="006419A2" w:rsidRPr="00BC52C1">
          <w:rPr>
            <w:szCs w:val="24"/>
          </w:rPr>
          <w:t>Oct–Nov 2017</w:t>
        </w:r>
        <w:r w:rsidR="006419A2">
          <w:rPr>
            <w:szCs w:val="24"/>
          </w:rPr>
          <w:t xml:space="preserve">: </w:t>
        </w:r>
      </w:ins>
      <w:ins w:id="361" w:author="G0PDWLSW" w:date="2017-01-03T16:19:00Z">
        <w:r w:rsidRPr="00BC52C1">
          <w:rPr>
            <w:szCs w:val="24"/>
          </w:rPr>
          <w:t xml:space="preserve">Bus section 3 </w:t>
        </w:r>
      </w:ins>
      <w:ins w:id="362" w:author="G0PDWLSW" w:date="2017-01-26T11:53:00Z">
        <w:r w:rsidR="00881303">
          <w:rPr>
            <w:szCs w:val="24"/>
          </w:rPr>
          <w:t>(</w:t>
        </w:r>
        <w:r w:rsidR="00881303" w:rsidRPr="00BC52C1">
          <w:rPr>
            <w:szCs w:val="24"/>
          </w:rPr>
          <w:t>units 5</w:t>
        </w:r>
      </w:ins>
      <w:ins w:id="363" w:author="G0PDWLSW" w:date="2017-01-26T11:54:00Z">
        <w:r w:rsidR="00881303">
          <w:rPr>
            <w:szCs w:val="24"/>
          </w:rPr>
          <w:t>,</w:t>
        </w:r>
      </w:ins>
      <w:ins w:id="364" w:author="G0PDWLSW" w:date="2017-01-26T11:53:00Z">
        <w:r w:rsidR="00881303" w:rsidRPr="00BC52C1">
          <w:rPr>
            <w:szCs w:val="24"/>
          </w:rPr>
          <w:t xml:space="preserve"> 6)</w:t>
        </w:r>
      </w:ins>
      <w:ins w:id="365" w:author="G0PDWLSW" w:date="2017-01-26T11:54:00Z">
        <w:r w:rsidR="006419A2">
          <w:rPr>
            <w:szCs w:val="24"/>
          </w:rPr>
          <w:t>;</w:t>
        </w:r>
      </w:ins>
      <w:ins w:id="366" w:author="G0PDWLSW" w:date="2017-01-03T16:19:00Z">
        <w:r w:rsidR="00881303">
          <w:rPr>
            <w:szCs w:val="24"/>
          </w:rPr>
          <w:t xml:space="preserve"> </w:t>
        </w:r>
      </w:ins>
      <w:ins w:id="367" w:author="G0PDWLSW" w:date="2017-01-26T11:55:00Z">
        <w:r w:rsidR="006419A2" w:rsidRPr="00BC52C1">
          <w:rPr>
            <w:szCs w:val="24"/>
          </w:rPr>
          <w:t>Nov–Dec 2017</w:t>
        </w:r>
        <w:r w:rsidR="006419A2">
          <w:rPr>
            <w:szCs w:val="24"/>
          </w:rPr>
          <w:t xml:space="preserve">: </w:t>
        </w:r>
      </w:ins>
      <w:ins w:id="368" w:author="G0PDWLSW" w:date="2017-01-03T16:19:00Z">
        <w:r w:rsidRPr="00BC52C1">
          <w:rPr>
            <w:szCs w:val="24"/>
          </w:rPr>
          <w:t xml:space="preserve">Bus section 2 </w:t>
        </w:r>
      </w:ins>
      <w:ins w:id="369" w:author="G0PDWLSW" w:date="2017-01-26T11:53:00Z">
        <w:r w:rsidR="00881303">
          <w:rPr>
            <w:szCs w:val="24"/>
          </w:rPr>
          <w:t>(</w:t>
        </w:r>
        <w:r w:rsidR="00881303" w:rsidRPr="00BC52C1">
          <w:rPr>
            <w:szCs w:val="24"/>
          </w:rPr>
          <w:t>units 3</w:t>
        </w:r>
      </w:ins>
      <w:ins w:id="370" w:author="G0PDWLSW" w:date="2017-01-26T11:54:00Z">
        <w:r w:rsidR="00881303">
          <w:rPr>
            <w:szCs w:val="24"/>
          </w:rPr>
          <w:t>,</w:t>
        </w:r>
      </w:ins>
      <w:ins w:id="371" w:author="G0PDWLSW" w:date="2017-01-26T11:53:00Z">
        <w:r w:rsidR="00881303" w:rsidRPr="00BC52C1">
          <w:rPr>
            <w:szCs w:val="24"/>
          </w:rPr>
          <w:t xml:space="preserve"> 4)</w:t>
        </w:r>
      </w:ins>
      <w:ins w:id="372" w:author="G0PDWLSW" w:date="2017-01-26T11:54:00Z">
        <w:r w:rsidR="006419A2">
          <w:rPr>
            <w:szCs w:val="24"/>
          </w:rPr>
          <w:t>;</w:t>
        </w:r>
      </w:ins>
      <w:ins w:id="373" w:author="G0PDWLSW" w:date="2017-01-03T16:19:00Z">
        <w:r w:rsidR="00881303">
          <w:rPr>
            <w:szCs w:val="24"/>
          </w:rPr>
          <w:t xml:space="preserve"> </w:t>
        </w:r>
      </w:ins>
      <w:ins w:id="374" w:author="G0PDWLSW" w:date="2017-01-26T11:55:00Z">
        <w:r w:rsidR="006419A2" w:rsidRPr="00BC52C1">
          <w:rPr>
            <w:szCs w:val="24"/>
          </w:rPr>
          <w:t>Dec 2017–Jan 2018</w:t>
        </w:r>
        <w:r w:rsidR="006419A2">
          <w:rPr>
            <w:szCs w:val="24"/>
          </w:rPr>
          <w:t xml:space="preserve">: </w:t>
        </w:r>
      </w:ins>
      <w:ins w:id="375" w:author="G0PDWLSW" w:date="2017-01-03T16:19:00Z">
        <w:r w:rsidRPr="00BC52C1">
          <w:rPr>
            <w:szCs w:val="24"/>
          </w:rPr>
          <w:t xml:space="preserve">Bus section 1 </w:t>
        </w:r>
      </w:ins>
      <w:ins w:id="376" w:author="G0PDWLSW" w:date="2017-01-26T11:53:00Z">
        <w:r w:rsidR="00881303">
          <w:rPr>
            <w:szCs w:val="24"/>
          </w:rPr>
          <w:t>(</w:t>
        </w:r>
        <w:r w:rsidR="00881303" w:rsidRPr="00BC52C1">
          <w:rPr>
            <w:szCs w:val="24"/>
          </w:rPr>
          <w:t>units 1</w:t>
        </w:r>
      </w:ins>
      <w:ins w:id="377" w:author="G0PDWLSW" w:date="2017-01-26T11:54:00Z">
        <w:r w:rsidR="00881303">
          <w:rPr>
            <w:szCs w:val="24"/>
          </w:rPr>
          <w:t>,</w:t>
        </w:r>
      </w:ins>
      <w:ins w:id="378" w:author="G0PDWLSW" w:date="2017-01-26T11:53:00Z">
        <w:r w:rsidR="00881303" w:rsidRPr="00BC52C1">
          <w:rPr>
            <w:szCs w:val="24"/>
          </w:rPr>
          <w:t xml:space="preserve"> 2)</w:t>
        </w:r>
      </w:ins>
      <w:ins w:id="379" w:author="G0PDWLSW" w:date="2017-01-03T16:19:00Z">
        <w:r w:rsidRPr="00BC52C1">
          <w:rPr>
            <w:szCs w:val="24"/>
          </w:rPr>
          <w:t>.</w:t>
        </w:r>
      </w:ins>
    </w:p>
    <w:p w14:paraId="66E3FB97" w14:textId="5A28D501" w:rsidR="00D65FF8" w:rsidRPr="00BC52C1" w:rsidRDefault="00D65FF8" w:rsidP="004469D7">
      <w:pPr>
        <w:pStyle w:val="FPP2"/>
        <w:rPr>
          <w:szCs w:val="24"/>
        </w:rPr>
      </w:pPr>
      <w:bookmarkStart w:id="380" w:name="_Toc473196350"/>
      <w:r w:rsidRPr="00BC52C1">
        <w:rPr>
          <w:szCs w:val="24"/>
        </w:rPr>
        <w:t>Ice Harbor Dam Studies</w:t>
      </w:r>
      <w:bookmarkEnd w:id="380"/>
    </w:p>
    <w:p w14:paraId="3D81764C" w14:textId="54B51099" w:rsidR="00CB64E8" w:rsidRPr="00BC52C1" w:rsidRDefault="007D1FE9" w:rsidP="00476270">
      <w:pPr>
        <w:pStyle w:val="FPP3"/>
        <w:rPr>
          <w:szCs w:val="24"/>
        </w:rPr>
      </w:pPr>
      <w:r w:rsidRPr="00BC52C1">
        <w:rPr>
          <w:b/>
          <w:szCs w:val="24"/>
        </w:rPr>
        <w:t>Ongoing</w:t>
      </w:r>
      <w:del w:id="381" w:author="G0PDWLSW" w:date="2016-12-27T14:26:00Z">
        <w:r w:rsidRPr="00BC52C1" w:rsidDel="001D3B27">
          <w:rPr>
            <w:b/>
            <w:szCs w:val="24"/>
          </w:rPr>
          <w:delText xml:space="preserve"> through </w:delText>
        </w:r>
        <w:r w:rsidR="00476270" w:rsidRPr="00BC52C1" w:rsidDel="001D3B27">
          <w:rPr>
            <w:b/>
            <w:szCs w:val="24"/>
          </w:rPr>
          <w:delText>May</w:delText>
        </w:r>
        <w:r w:rsidR="005A4EFC" w:rsidRPr="00BC52C1" w:rsidDel="001D3B27">
          <w:rPr>
            <w:b/>
            <w:szCs w:val="24"/>
          </w:rPr>
          <w:delText xml:space="preserve"> 2016</w:delText>
        </w:r>
      </w:del>
      <w:r w:rsidR="00F60AB3" w:rsidRPr="00BC52C1">
        <w:rPr>
          <w:b/>
          <w:szCs w:val="24"/>
        </w:rPr>
        <w:t xml:space="preserve">: </w:t>
      </w:r>
      <w:r w:rsidR="00476270" w:rsidRPr="00BC52C1">
        <w:rPr>
          <w:b/>
          <w:szCs w:val="24"/>
        </w:rPr>
        <w:t>Evaluation of Adult Pacific Lamprey Migration Behavior and Passage Success in the Lower Snake River</w:t>
      </w:r>
      <w:r w:rsidR="00476270" w:rsidRPr="00BC52C1">
        <w:rPr>
          <w:b/>
          <w:bCs/>
          <w:szCs w:val="24"/>
        </w:rPr>
        <w:t xml:space="preserve">. </w:t>
      </w:r>
      <w:r w:rsidR="00476270" w:rsidRPr="00BC52C1">
        <w:rPr>
          <w:szCs w:val="24"/>
        </w:rPr>
        <w:t>This study will use half-duplex (HD) PIT-tag systems to evaluate passage success of adult Pacific lamprey at McNary Dam, the four Lower Snake River projects and associated river segments. Adult Lamprey were captured and tagged at John Day Dam in 2014 and 2015, and tags remain active</w:t>
      </w:r>
      <w:del w:id="382" w:author="G0PDWLSW" w:date="2016-12-27T14:26:00Z">
        <w:r w:rsidR="00476270" w:rsidRPr="00BC52C1" w:rsidDel="001D3B27">
          <w:rPr>
            <w:szCs w:val="24"/>
          </w:rPr>
          <w:delText xml:space="preserve"> for 2016</w:delText>
        </w:r>
      </w:del>
      <w:r w:rsidR="00476270" w:rsidRPr="00BC52C1">
        <w:rPr>
          <w:szCs w:val="24"/>
        </w:rPr>
        <w:t xml:space="preserve">. This study will continue to require electrical power for electronics and access to maintain and download data from the PIT-tag detection equipment.  Maintenance of equipment will occur during the winter maintenance period when adult </w:t>
      </w:r>
      <w:proofErr w:type="spellStart"/>
      <w:r w:rsidR="00476270" w:rsidRPr="00BC52C1">
        <w:rPr>
          <w:szCs w:val="24"/>
        </w:rPr>
        <w:t>fishways</w:t>
      </w:r>
      <w:proofErr w:type="spellEnd"/>
      <w:r w:rsidR="00476270" w:rsidRPr="00BC52C1">
        <w:rPr>
          <w:szCs w:val="24"/>
        </w:rPr>
        <w:t xml:space="preserve"> are dewatered.</w:t>
      </w:r>
    </w:p>
    <w:p w14:paraId="141629A6" w14:textId="77777777" w:rsidR="00D65FF8" w:rsidRPr="00BC52C1" w:rsidRDefault="00D65FF8" w:rsidP="00D65FF8">
      <w:pPr>
        <w:rPr>
          <w:szCs w:val="24"/>
        </w:rPr>
        <w:sectPr w:rsidR="00D65FF8" w:rsidRPr="00BC52C1" w:rsidSect="001A4916">
          <w:pgSz w:w="12240" w:h="15840"/>
          <w:pgMar w:top="1440" w:right="1440" w:bottom="1440" w:left="1440" w:header="720" w:footer="720" w:gutter="0"/>
          <w:cols w:space="720"/>
          <w:docGrid w:linePitch="360"/>
        </w:sectPr>
      </w:pPr>
    </w:p>
    <w:p w14:paraId="314882AC" w14:textId="77777777" w:rsidR="005554DF" w:rsidRPr="00BC52C1" w:rsidRDefault="005554DF" w:rsidP="002E7E8A">
      <w:pPr>
        <w:pStyle w:val="FPP1"/>
        <w:rPr>
          <w:szCs w:val="24"/>
        </w:rPr>
      </w:pPr>
      <w:bookmarkStart w:id="383" w:name="_Toc473196351"/>
      <w:r w:rsidRPr="00BC52C1">
        <w:rPr>
          <w:szCs w:val="24"/>
        </w:rPr>
        <w:lastRenderedPageBreak/>
        <w:t>LOWER MONUMENTAL DAM</w:t>
      </w:r>
      <w:bookmarkEnd w:id="383"/>
    </w:p>
    <w:p w14:paraId="45C9D142" w14:textId="6B807AAD" w:rsidR="00034438" w:rsidRPr="00BC52C1" w:rsidRDefault="00034438" w:rsidP="00034438">
      <w:pPr>
        <w:pStyle w:val="FPP2"/>
        <w:rPr>
          <w:szCs w:val="24"/>
        </w:rPr>
      </w:pPr>
      <w:bookmarkStart w:id="384" w:name="_Toc473196352"/>
      <w:r w:rsidRPr="00BC52C1">
        <w:rPr>
          <w:szCs w:val="24"/>
        </w:rPr>
        <w:t>Lower Monumental Dam Special Operations</w:t>
      </w:r>
      <w:bookmarkEnd w:id="384"/>
    </w:p>
    <w:p w14:paraId="6A6DA378" w14:textId="25EB7E91" w:rsidR="00034438" w:rsidRPr="00BC52C1" w:rsidRDefault="00034438" w:rsidP="00034438">
      <w:pPr>
        <w:pStyle w:val="FPP3"/>
        <w:rPr>
          <w:szCs w:val="24"/>
        </w:rPr>
      </w:pPr>
      <w:r w:rsidRPr="00BC52C1">
        <w:rPr>
          <w:szCs w:val="24"/>
        </w:rPr>
        <w:t xml:space="preserve">See </w:t>
      </w:r>
      <w:r w:rsidR="009F7C07" w:rsidRPr="00BC52C1">
        <w:rPr>
          <w:b/>
          <w:szCs w:val="24"/>
        </w:rPr>
        <w:t>Introduction</w:t>
      </w:r>
      <w:r w:rsidR="009F7C07" w:rsidRPr="00BC52C1">
        <w:rPr>
          <w:szCs w:val="24"/>
        </w:rPr>
        <w:t xml:space="preserve"> </w:t>
      </w:r>
      <w:r w:rsidR="009F7C07" w:rsidRPr="00BC52C1">
        <w:rPr>
          <w:b/>
          <w:szCs w:val="24"/>
        </w:rPr>
        <w:t>section</w:t>
      </w:r>
      <w:r w:rsidR="009F7C07" w:rsidRPr="00BC52C1">
        <w:rPr>
          <w:szCs w:val="24"/>
        </w:rPr>
        <w:t xml:space="preserve"> </w:t>
      </w:r>
      <w:r w:rsidR="009F7C07" w:rsidRPr="00BC52C1">
        <w:rPr>
          <w:b/>
          <w:szCs w:val="24"/>
        </w:rPr>
        <w:t>1</w:t>
      </w:r>
      <w:r w:rsidR="009F7C07" w:rsidRPr="00BC52C1">
        <w:rPr>
          <w:szCs w:val="24"/>
        </w:rPr>
        <w:t xml:space="preserve"> for special operations</w:t>
      </w:r>
      <w:r w:rsidRPr="00BC52C1">
        <w:rPr>
          <w:szCs w:val="24"/>
        </w:rPr>
        <w:t xml:space="preserve"> </w:t>
      </w:r>
      <w:r w:rsidR="009F7C07" w:rsidRPr="00BC52C1">
        <w:rPr>
          <w:szCs w:val="24"/>
        </w:rPr>
        <w:t xml:space="preserve">related to </w:t>
      </w:r>
      <w:r w:rsidRPr="00BC52C1">
        <w:rPr>
          <w:szCs w:val="24"/>
        </w:rPr>
        <w:t>spill for juvenile fish passage</w:t>
      </w:r>
      <w:ins w:id="385" w:author="G0PDWLSW" w:date="2016-12-27T14:08:00Z">
        <w:r w:rsidR="007042C4" w:rsidRPr="00BC52C1">
          <w:rPr>
            <w:szCs w:val="24"/>
          </w:rPr>
          <w:t>,</w:t>
        </w:r>
      </w:ins>
      <w:del w:id="386" w:author="G0PDWLSW" w:date="2016-12-27T14:08:00Z">
        <w:r w:rsidR="007042C4" w:rsidRPr="00BC52C1" w:rsidDel="006F15A7">
          <w:rPr>
            <w:szCs w:val="24"/>
          </w:rPr>
          <w:delText xml:space="preserve"> and</w:delText>
        </w:r>
      </w:del>
      <w:r w:rsidR="007042C4" w:rsidRPr="00BC52C1">
        <w:rPr>
          <w:szCs w:val="24"/>
        </w:rPr>
        <w:t xml:space="preserve"> navigation lock outages for maintenance</w:t>
      </w:r>
      <w:ins w:id="387" w:author="G0PDWLSW" w:date="2016-12-27T14:08:00Z">
        <w:r w:rsidR="007042C4" w:rsidRPr="00BC52C1">
          <w:rPr>
            <w:szCs w:val="24"/>
          </w:rPr>
          <w:t xml:space="preserve">, and </w:t>
        </w:r>
      </w:ins>
      <w:ins w:id="388" w:author="G0PDWLSW" w:date="2016-12-27T14:09:00Z">
        <w:r w:rsidR="007042C4" w:rsidRPr="00BC52C1">
          <w:rPr>
            <w:szCs w:val="24"/>
          </w:rPr>
          <w:t xml:space="preserve">the schedule for </w:t>
        </w:r>
      </w:ins>
      <w:ins w:id="389" w:author="G0PDWLSW" w:date="2016-12-27T14:08:00Z">
        <w:r w:rsidR="007042C4" w:rsidRPr="00BC52C1">
          <w:rPr>
            <w:szCs w:val="24"/>
          </w:rPr>
          <w:t>Doble testing</w:t>
        </w:r>
      </w:ins>
      <w:r w:rsidRPr="00BC52C1">
        <w:rPr>
          <w:szCs w:val="24"/>
        </w:rPr>
        <w:t>.</w:t>
      </w:r>
    </w:p>
    <w:p w14:paraId="1527AE91" w14:textId="53FA23A8" w:rsidR="00B92ACF" w:rsidRPr="00BC52C1" w:rsidRDefault="00B92ACF" w:rsidP="00B92ACF">
      <w:pPr>
        <w:pStyle w:val="FPP3"/>
        <w:rPr>
          <w:b/>
          <w:szCs w:val="24"/>
        </w:rPr>
      </w:pPr>
      <w:r w:rsidRPr="00BC52C1">
        <w:rPr>
          <w:b/>
          <w:szCs w:val="24"/>
        </w:rPr>
        <w:t>Ongoing through 2018</w:t>
      </w:r>
      <w:r w:rsidR="00F60AB3" w:rsidRPr="00BC52C1">
        <w:rPr>
          <w:b/>
          <w:szCs w:val="24"/>
        </w:rPr>
        <w:t xml:space="preserve">: </w:t>
      </w:r>
      <w:r w:rsidRPr="00BC52C1">
        <w:rPr>
          <w:b/>
          <w:szCs w:val="24"/>
        </w:rPr>
        <w:t xml:space="preserve">Lower Monumental Head Gate Rehab: </w:t>
      </w:r>
      <w:r w:rsidRPr="00BC52C1">
        <w:rPr>
          <w:szCs w:val="24"/>
        </w:rPr>
        <w:t>Under the BPA Large Cap Program, parts and materials have been acquired to rehabilitate the head</w:t>
      </w:r>
      <w:r w:rsidR="00AB4B7A" w:rsidRPr="00BC52C1">
        <w:rPr>
          <w:szCs w:val="24"/>
        </w:rPr>
        <w:t xml:space="preserve"> </w:t>
      </w:r>
      <w:r w:rsidRPr="00BC52C1">
        <w:rPr>
          <w:szCs w:val="24"/>
        </w:rPr>
        <w:t>gates at Lower Monumental Dam. To facilitate the process, units will be scheduled out-of-service to remove or replace head</w:t>
      </w:r>
      <w:r w:rsidR="00AB4B7A" w:rsidRPr="00BC52C1">
        <w:rPr>
          <w:szCs w:val="24"/>
        </w:rPr>
        <w:t xml:space="preserve"> </w:t>
      </w:r>
      <w:r w:rsidRPr="00BC52C1">
        <w:rPr>
          <w:szCs w:val="24"/>
        </w:rPr>
        <w:t>gates.  The head</w:t>
      </w:r>
      <w:r w:rsidR="00AB4B7A" w:rsidRPr="00BC52C1">
        <w:rPr>
          <w:szCs w:val="24"/>
        </w:rPr>
        <w:t xml:space="preserve"> </w:t>
      </w:r>
      <w:r w:rsidRPr="00BC52C1">
        <w:rPr>
          <w:szCs w:val="24"/>
        </w:rPr>
        <w:t>gates will be serviced in the repair pit and then placed back into service.  Deviation from unit priority will be necessary to swap head</w:t>
      </w:r>
      <w:r w:rsidR="00AB4B7A" w:rsidRPr="00BC52C1">
        <w:rPr>
          <w:szCs w:val="24"/>
        </w:rPr>
        <w:t xml:space="preserve"> </w:t>
      </w:r>
      <w:r w:rsidRPr="00BC52C1">
        <w:rPr>
          <w:szCs w:val="24"/>
        </w:rPr>
        <w:t>gates from the unit to the pit. The duration of the outages is expected to be one day.  The work started in December of 2012 and will continue in to 2018.</w:t>
      </w:r>
    </w:p>
    <w:p w14:paraId="263994C7" w14:textId="1B096B74" w:rsidR="00B74E79" w:rsidRPr="00BC52C1" w:rsidRDefault="00F94A2D" w:rsidP="00CE423D">
      <w:pPr>
        <w:pStyle w:val="FPP3"/>
        <w:rPr>
          <w:b/>
          <w:szCs w:val="24"/>
        </w:rPr>
      </w:pPr>
      <w:ins w:id="390" w:author="G0PDWLSW" w:date="2016-12-16T13:55:00Z">
        <w:r w:rsidRPr="00BC52C1">
          <w:rPr>
            <w:b/>
            <w:szCs w:val="24"/>
          </w:rPr>
          <w:t>Ongoing through Ju</w:t>
        </w:r>
      </w:ins>
      <w:ins w:id="391" w:author="G0PDWLSW" w:date="2016-12-27T14:29:00Z">
        <w:r w:rsidR="001D3B27" w:rsidRPr="00BC52C1">
          <w:rPr>
            <w:b/>
            <w:szCs w:val="24"/>
          </w:rPr>
          <w:t>ly</w:t>
        </w:r>
      </w:ins>
      <w:ins w:id="392" w:author="G0PDWLSW" w:date="2016-12-16T13:55:00Z">
        <w:r w:rsidRPr="00BC52C1">
          <w:rPr>
            <w:b/>
            <w:szCs w:val="24"/>
          </w:rPr>
          <w:t xml:space="preserve"> 2017</w:t>
        </w:r>
      </w:ins>
      <w:r w:rsidR="00F60AB3" w:rsidRPr="00BC52C1">
        <w:rPr>
          <w:b/>
          <w:szCs w:val="24"/>
        </w:rPr>
        <w:t xml:space="preserve">: </w:t>
      </w:r>
      <w:r w:rsidR="00B74E79" w:rsidRPr="00BC52C1">
        <w:rPr>
          <w:b/>
          <w:szCs w:val="24"/>
        </w:rPr>
        <w:t>Unit 1 Rehab</w:t>
      </w:r>
      <w:ins w:id="393" w:author="G0PDWLSW" w:date="2016-12-27T14:31:00Z">
        <w:r w:rsidR="00AB4B7A" w:rsidRPr="00BC52C1">
          <w:rPr>
            <w:b/>
            <w:szCs w:val="24"/>
          </w:rPr>
          <w:t xml:space="preserve"> to Kaplan</w:t>
        </w:r>
      </w:ins>
      <w:r w:rsidR="00B74E79" w:rsidRPr="00BC52C1">
        <w:rPr>
          <w:b/>
          <w:szCs w:val="24"/>
        </w:rPr>
        <w:t xml:space="preserve">. </w:t>
      </w:r>
      <w:r w:rsidR="006C705E">
        <w:rPr>
          <w:szCs w:val="24"/>
        </w:rPr>
        <w:t>W</w:t>
      </w:r>
      <w:r w:rsidR="00B74E79" w:rsidRPr="00BC52C1">
        <w:rPr>
          <w:szCs w:val="24"/>
        </w:rPr>
        <w:t xml:space="preserve">ork </w:t>
      </w:r>
      <w:r w:rsidR="006C705E">
        <w:rPr>
          <w:szCs w:val="24"/>
        </w:rPr>
        <w:t>started</w:t>
      </w:r>
      <w:r w:rsidR="00B74E79" w:rsidRPr="00BC52C1">
        <w:rPr>
          <w:szCs w:val="24"/>
        </w:rPr>
        <w:t xml:space="preserve"> in January 2016 and </w:t>
      </w:r>
      <w:r w:rsidR="006C705E">
        <w:rPr>
          <w:szCs w:val="24"/>
        </w:rPr>
        <w:t xml:space="preserve">is currently scheduled to </w:t>
      </w:r>
      <w:ins w:id="394" w:author="G0PDWLSW" w:date="2017-03-08T14:45:00Z">
        <w:r w:rsidR="00714B90">
          <w:rPr>
            <w:szCs w:val="24"/>
          </w:rPr>
          <w:t>October</w:t>
        </w:r>
      </w:ins>
      <w:bookmarkStart w:id="395" w:name="_GoBack"/>
      <w:bookmarkEnd w:id="395"/>
      <w:ins w:id="396" w:author="G0PDWLSW" w:date="2016-12-12T15:01:00Z">
        <w:r w:rsidR="00C74AD8" w:rsidRPr="00BC52C1">
          <w:rPr>
            <w:szCs w:val="24"/>
          </w:rPr>
          <w:t xml:space="preserve"> </w:t>
        </w:r>
      </w:ins>
      <w:r w:rsidR="00B74E79" w:rsidRPr="00BC52C1">
        <w:rPr>
          <w:szCs w:val="24"/>
        </w:rPr>
        <w:t xml:space="preserve">2017.  </w:t>
      </w:r>
      <w:r w:rsidR="00F60AB3" w:rsidRPr="00BC52C1">
        <w:rPr>
          <w:szCs w:val="24"/>
        </w:rPr>
        <w:t>The</w:t>
      </w:r>
      <w:r w:rsidR="00F60AB3" w:rsidRPr="00BC52C1">
        <w:rPr>
          <w:spacing w:val="-6"/>
          <w:szCs w:val="24"/>
        </w:rPr>
        <w:t xml:space="preserve"> </w:t>
      </w:r>
      <w:r w:rsidR="00F60AB3" w:rsidRPr="00BC52C1">
        <w:rPr>
          <w:szCs w:val="24"/>
        </w:rPr>
        <w:t>unit</w:t>
      </w:r>
      <w:r w:rsidR="00F60AB3" w:rsidRPr="00BC52C1">
        <w:rPr>
          <w:spacing w:val="-4"/>
          <w:szCs w:val="24"/>
        </w:rPr>
        <w:t xml:space="preserve"> </w:t>
      </w:r>
      <w:r w:rsidR="00F60AB3" w:rsidRPr="00BC52C1">
        <w:rPr>
          <w:spacing w:val="-1"/>
          <w:szCs w:val="24"/>
        </w:rPr>
        <w:t>will</w:t>
      </w:r>
      <w:r w:rsidR="00F60AB3" w:rsidRPr="00BC52C1">
        <w:rPr>
          <w:spacing w:val="-3"/>
          <w:szCs w:val="24"/>
        </w:rPr>
        <w:t xml:space="preserve"> </w:t>
      </w:r>
      <w:r w:rsidR="00F60AB3" w:rsidRPr="00BC52C1">
        <w:rPr>
          <w:szCs w:val="24"/>
        </w:rPr>
        <w:t>be</w:t>
      </w:r>
      <w:r w:rsidR="00F60AB3" w:rsidRPr="00BC52C1">
        <w:rPr>
          <w:spacing w:val="-6"/>
          <w:szCs w:val="24"/>
        </w:rPr>
        <w:t xml:space="preserve"> </w:t>
      </w:r>
      <w:r w:rsidR="00F60AB3" w:rsidRPr="00BC52C1">
        <w:rPr>
          <w:szCs w:val="24"/>
        </w:rPr>
        <w:t>removed</w:t>
      </w:r>
      <w:r w:rsidR="00F60AB3" w:rsidRPr="00BC52C1">
        <w:rPr>
          <w:spacing w:val="-5"/>
          <w:szCs w:val="24"/>
        </w:rPr>
        <w:t xml:space="preserve"> </w:t>
      </w:r>
      <w:r w:rsidR="00F60AB3" w:rsidRPr="00BC52C1">
        <w:rPr>
          <w:szCs w:val="24"/>
        </w:rPr>
        <w:t>from</w:t>
      </w:r>
      <w:r w:rsidR="00F60AB3" w:rsidRPr="00BC52C1">
        <w:rPr>
          <w:spacing w:val="-3"/>
          <w:szCs w:val="24"/>
        </w:rPr>
        <w:t xml:space="preserve"> </w:t>
      </w:r>
      <w:r w:rsidR="00F60AB3" w:rsidRPr="00BC52C1">
        <w:rPr>
          <w:szCs w:val="24"/>
        </w:rPr>
        <w:t>the</w:t>
      </w:r>
      <w:r w:rsidR="00F60AB3" w:rsidRPr="00BC52C1">
        <w:rPr>
          <w:spacing w:val="-5"/>
          <w:szCs w:val="24"/>
        </w:rPr>
        <w:t xml:space="preserve"> </w:t>
      </w:r>
      <w:r w:rsidR="00F60AB3" w:rsidRPr="00BC52C1">
        <w:rPr>
          <w:szCs w:val="24"/>
        </w:rPr>
        <w:t>hole,</w:t>
      </w:r>
      <w:r w:rsidR="00F60AB3" w:rsidRPr="00BC52C1">
        <w:rPr>
          <w:spacing w:val="-5"/>
          <w:szCs w:val="24"/>
        </w:rPr>
        <w:t xml:space="preserve"> </w:t>
      </w:r>
      <w:r w:rsidR="00F60AB3" w:rsidRPr="00BC52C1">
        <w:rPr>
          <w:szCs w:val="24"/>
        </w:rPr>
        <w:t>the</w:t>
      </w:r>
      <w:r w:rsidR="00F60AB3" w:rsidRPr="00BC52C1">
        <w:rPr>
          <w:spacing w:val="24"/>
          <w:w w:val="99"/>
          <w:szCs w:val="24"/>
        </w:rPr>
        <w:t xml:space="preserve"> </w:t>
      </w:r>
      <w:r w:rsidR="00F60AB3" w:rsidRPr="00BC52C1">
        <w:rPr>
          <w:szCs w:val="24"/>
        </w:rPr>
        <w:t>hub</w:t>
      </w:r>
      <w:r w:rsidR="00F60AB3" w:rsidRPr="00BC52C1">
        <w:rPr>
          <w:spacing w:val="-6"/>
          <w:szCs w:val="24"/>
        </w:rPr>
        <w:t xml:space="preserve"> </w:t>
      </w:r>
      <w:r w:rsidR="00F60AB3" w:rsidRPr="00BC52C1">
        <w:rPr>
          <w:szCs w:val="24"/>
        </w:rPr>
        <w:t>disassembled</w:t>
      </w:r>
      <w:r w:rsidR="00F60AB3" w:rsidRPr="00BC52C1">
        <w:rPr>
          <w:spacing w:val="-5"/>
          <w:szCs w:val="24"/>
        </w:rPr>
        <w:t xml:space="preserve"> </w:t>
      </w:r>
      <w:r w:rsidR="00F60AB3" w:rsidRPr="00BC52C1">
        <w:rPr>
          <w:szCs w:val="24"/>
        </w:rPr>
        <w:t>and</w:t>
      </w:r>
      <w:r w:rsidR="00F60AB3" w:rsidRPr="00BC52C1">
        <w:rPr>
          <w:spacing w:val="-7"/>
          <w:szCs w:val="24"/>
        </w:rPr>
        <w:t xml:space="preserve"> </w:t>
      </w:r>
      <w:r w:rsidR="00F60AB3" w:rsidRPr="00BC52C1">
        <w:rPr>
          <w:szCs w:val="24"/>
        </w:rPr>
        <w:t>new</w:t>
      </w:r>
      <w:r w:rsidR="00F60AB3" w:rsidRPr="00BC52C1">
        <w:rPr>
          <w:spacing w:val="-6"/>
          <w:szCs w:val="24"/>
        </w:rPr>
        <w:t xml:space="preserve"> </w:t>
      </w:r>
      <w:r w:rsidR="00F60AB3" w:rsidRPr="00BC52C1">
        <w:rPr>
          <w:szCs w:val="24"/>
        </w:rPr>
        <w:t>blade</w:t>
      </w:r>
      <w:r w:rsidR="00F60AB3" w:rsidRPr="00BC52C1">
        <w:rPr>
          <w:spacing w:val="-6"/>
          <w:szCs w:val="24"/>
        </w:rPr>
        <w:t xml:space="preserve"> </w:t>
      </w:r>
      <w:r w:rsidR="00F60AB3" w:rsidRPr="00BC52C1">
        <w:rPr>
          <w:szCs w:val="24"/>
        </w:rPr>
        <w:t>linkages</w:t>
      </w:r>
      <w:r w:rsidR="00F60AB3" w:rsidRPr="00BC52C1">
        <w:rPr>
          <w:spacing w:val="-7"/>
          <w:szCs w:val="24"/>
        </w:rPr>
        <w:t xml:space="preserve"> </w:t>
      </w:r>
      <w:r w:rsidR="00F60AB3" w:rsidRPr="00BC52C1">
        <w:rPr>
          <w:szCs w:val="24"/>
        </w:rPr>
        <w:t>installed,</w:t>
      </w:r>
      <w:r w:rsidR="00F60AB3" w:rsidRPr="00BC52C1">
        <w:rPr>
          <w:spacing w:val="-6"/>
          <w:szCs w:val="24"/>
        </w:rPr>
        <w:t xml:space="preserve"> </w:t>
      </w:r>
      <w:r w:rsidR="00F60AB3" w:rsidRPr="00BC52C1">
        <w:rPr>
          <w:szCs w:val="24"/>
        </w:rPr>
        <w:t>cavitation</w:t>
      </w:r>
      <w:r w:rsidR="00F60AB3" w:rsidRPr="00BC52C1">
        <w:rPr>
          <w:spacing w:val="-6"/>
          <w:szCs w:val="24"/>
        </w:rPr>
        <w:t xml:space="preserve"> </w:t>
      </w:r>
      <w:r w:rsidR="00F60AB3" w:rsidRPr="00BC52C1">
        <w:rPr>
          <w:szCs w:val="24"/>
        </w:rPr>
        <w:t>repair</w:t>
      </w:r>
      <w:r w:rsidR="00F60AB3" w:rsidRPr="00BC52C1">
        <w:rPr>
          <w:spacing w:val="-8"/>
          <w:szCs w:val="24"/>
        </w:rPr>
        <w:t xml:space="preserve"> </w:t>
      </w:r>
      <w:r w:rsidR="00F60AB3" w:rsidRPr="00BC52C1">
        <w:rPr>
          <w:spacing w:val="-1"/>
          <w:szCs w:val="24"/>
        </w:rPr>
        <w:t>will</w:t>
      </w:r>
      <w:r w:rsidR="00F60AB3" w:rsidRPr="00BC52C1">
        <w:rPr>
          <w:spacing w:val="-5"/>
          <w:szCs w:val="24"/>
        </w:rPr>
        <w:t xml:space="preserve"> </w:t>
      </w:r>
      <w:r w:rsidR="00F60AB3" w:rsidRPr="00BC52C1">
        <w:rPr>
          <w:szCs w:val="24"/>
        </w:rPr>
        <w:t>be</w:t>
      </w:r>
      <w:r w:rsidR="00F60AB3" w:rsidRPr="00BC52C1">
        <w:rPr>
          <w:spacing w:val="-6"/>
          <w:szCs w:val="24"/>
        </w:rPr>
        <w:t xml:space="preserve"> </w:t>
      </w:r>
      <w:r w:rsidR="00F60AB3" w:rsidRPr="00BC52C1">
        <w:rPr>
          <w:szCs w:val="24"/>
        </w:rPr>
        <w:t>done</w:t>
      </w:r>
      <w:r w:rsidR="00F60AB3" w:rsidRPr="00BC52C1">
        <w:rPr>
          <w:spacing w:val="-7"/>
          <w:szCs w:val="24"/>
        </w:rPr>
        <w:t xml:space="preserve"> </w:t>
      </w:r>
      <w:r w:rsidR="00F60AB3" w:rsidRPr="00BC52C1">
        <w:rPr>
          <w:szCs w:val="24"/>
        </w:rPr>
        <w:t>to</w:t>
      </w:r>
      <w:r w:rsidR="00F60AB3" w:rsidRPr="00BC52C1">
        <w:rPr>
          <w:spacing w:val="-6"/>
          <w:szCs w:val="24"/>
        </w:rPr>
        <w:t xml:space="preserve"> </w:t>
      </w:r>
      <w:r w:rsidR="00F60AB3" w:rsidRPr="00BC52C1">
        <w:rPr>
          <w:szCs w:val="24"/>
        </w:rPr>
        <w:t>the</w:t>
      </w:r>
      <w:r w:rsidR="00F60AB3" w:rsidRPr="00BC52C1">
        <w:rPr>
          <w:spacing w:val="-6"/>
          <w:szCs w:val="24"/>
        </w:rPr>
        <w:t xml:space="preserve"> </w:t>
      </w:r>
      <w:r w:rsidR="00F60AB3" w:rsidRPr="00BC52C1">
        <w:rPr>
          <w:szCs w:val="24"/>
        </w:rPr>
        <w:t>blades</w:t>
      </w:r>
      <w:r w:rsidR="00F60AB3" w:rsidRPr="00BC52C1">
        <w:rPr>
          <w:spacing w:val="21"/>
          <w:w w:val="99"/>
          <w:szCs w:val="24"/>
        </w:rPr>
        <w:t xml:space="preserve"> </w:t>
      </w:r>
      <w:r w:rsidR="00F60AB3" w:rsidRPr="00BC52C1">
        <w:rPr>
          <w:szCs w:val="24"/>
        </w:rPr>
        <w:t>and</w:t>
      </w:r>
      <w:r w:rsidR="00F60AB3" w:rsidRPr="00BC52C1">
        <w:rPr>
          <w:spacing w:val="-6"/>
          <w:szCs w:val="24"/>
        </w:rPr>
        <w:t xml:space="preserve"> </w:t>
      </w:r>
      <w:r w:rsidR="00F60AB3" w:rsidRPr="00BC52C1">
        <w:rPr>
          <w:spacing w:val="-1"/>
          <w:szCs w:val="24"/>
        </w:rPr>
        <w:t>scroll</w:t>
      </w:r>
      <w:r w:rsidR="00F60AB3" w:rsidRPr="00BC52C1">
        <w:rPr>
          <w:spacing w:val="-4"/>
          <w:szCs w:val="24"/>
        </w:rPr>
        <w:t xml:space="preserve"> </w:t>
      </w:r>
      <w:r w:rsidR="00F60AB3" w:rsidRPr="00BC52C1">
        <w:rPr>
          <w:szCs w:val="24"/>
        </w:rPr>
        <w:t>case,</w:t>
      </w:r>
      <w:r w:rsidR="00F60AB3" w:rsidRPr="00BC52C1">
        <w:rPr>
          <w:spacing w:val="-5"/>
          <w:szCs w:val="24"/>
        </w:rPr>
        <w:t xml:space="preserve"> </w:t>
      </w:r>
      <w:r w:rsidR="00F60AB3" w:rsidRPr="00BC52C1">
        <w:rPr>
          <w:szCs w:val="24"/>
        </w:rPr>
        <w:t>and</w:t>
      </w:r>
      <w:r w:rsidR="00F60AB3" w:rsidRPr="00BC52C1">
        <w:rPr>
          <w:spacing w:val="-4"/>
          <w:szCs w:val="24"/>
        </w:rPr>
        <w:t xml:space="preserve"> </w:t>
      </w:r>
      <w:r w:rsidR="00F60AB3" w:rsidRPr="00BC52C1">
        <w:rPr>
          <w:szCs w:val="24"/>
        </w:rPr>
        <w:t>a</w:t>
      </w:r>
      <w:r w:rsidR="00F60AB3" w:rsidRPr="00BC52C1">
        <w:rPr>
          <w:spacing w:val="-8"/>
          <w:szCs w:val="24"/>
        </w:rPr>
        <w:t xml:space="preserve"> </w:t>
      </w:r>
      <w:r w:rsidR="00F60AB3" w:rsidRPr="00BC52C1">
        <w:rPr>
          <w:szCs w:val="24"/>
        </w:rPr>
        <w:t>new</w:t>
      </w:r>
      <w:r w:rsidR="00F60AB3" w:rsidRPr="00BC52C1">
        <w:rPr>
          <w:spacing w:val="-5"/>
          <w:szCs w:val="24"/>
        </w:rPr>
        <w:t xml:space="preserve"> </w:t>
      </w:r>
      <w:r w:rsidR="00F60AB3" w:rsidRPr="00BC52C1">
        <w:rPr>
          <w:szCs w:val="24"/>
        </w:rPr>
        <w:t>discharge</w:t>
      </w:r>
      <w:r w:rsidR="00F60AB3" w:rsidRPr="00BC52C1">
        <w:rPr>
          <w:spacing w:val="-4"/>
          <w:szCs w:val="24"/>
        </w:rPr>
        <w:t xml:space="preserve"> </w:t>
      </w:r>
      <w:r w:rsidR="00F60AB3" w:rsidRPr="00BC52C1">
        <w:rPr>
          <w:szCs w:val="24"/>
        </w:rPr>
        <w:t>ring</w:t>
      </w:r>
      <w:r w:rsidR="00F60AB3" w:rsidRPr="00BC52C1">
        <w:rPr>
          <w:spacing w:val="-7"/>
          <w:szCs w:val="24"/>
        </w:rPr>
        <w:t xml:space="preserve"> </w:t>
      </w:r>
      <w:r w:rsidR="00F60AB3" w:rsidRPr="00BC52C1">
        <w:rPr>
          <w:szCs w:val="24"/>
        </w:rPr>
        <w:t>installed.</w:t>
      </w:r>
      <w:r w:rsidR="00F60AB3" w:rsidRPr="00BC52C1">
        <w:rPr>
          <w:spacing w:val="46"/>
          <w:szCs w:val="24"/>
        </w:rPr>
        <w:t xml:space="preserve"> </w:t>
      </w:r>
      <w:r w:rsidR="00F60AB3" w:rsidRPr="00BC52C1">
        <w:rPr>
          <w:szCs w:val="24"/>
        </w:rPr>
        <w:t>The</w:t>
      </w:r>
      <w:r w:rsidR="00F60AB3" w:rsidRPr="00BC52C1">
        <w:rPr>
          <w:spacing w:val="-2"/>
          <w:szCs w:val="24"/>
        </w:rPr>
        <w:t xml:space="preserve"> </w:t>
      </w:r>
      <w:r w:rsidR="00F60AB3" w:rsidRPr="00BC52C1">
        <w:rPr>
          <w:szCs w:val="24"/>
        </w:rPr>
        <w:t>unit</w:t>
      </w:r>
      <w:r w:rsidR="00F60AB3" w:rsidRPr="00BC52C1">
        <w:rPr>
          <w:spacing w:val="-5"/>
          <w:szCs w:val="24"/>
        </w:rPr>
        <w:t xml:space="preserve"> </w:t>
      </w:r>
      <w:r w:rsidR="00F60AB3" w:rsidRPr="00BC52C1">
        <w:rPr>
          <w:spacing w:val="-1"/>
          <w:szCs w:val="24"/>
        </w:rPr>
        <w:t>will</w:t>
      </w:r>
      <w:r w:rsidR="00F60AB3" w:rsidRPr="00BC52C1">
        <w:rPr>
          <w:spacing w:val="-4"/>
          <w:szCs w:val="24"/>
        </w:rPr>
        <w:t xml:space="preserve"> </w:t>
      </w:r>
      <w:r w:rsidR="00F60AB3" w:rsidRPr="00BC52C1">
        <w:rPr>
          <w:szCs w:val="24"/>
        </w:rPr>
        <w:t>then</w:t>
      </w:r>
      <w:r w:rsidR="00F60AB3" w:rsidRPr="00BC52C1">
        <w:rPr>
          <w:spacing w:val="-5"/>
          <w:szCs w:val="24"/>
        </w:rPr>
        <w:t xml:space="preserve"> </w:t>
      </w:r>
      <w:r w:rsidR="00F60AB3" w:rsidRPr="00BC52C1">
        <w:rPr>
          <w:szCs w:val="24"/>
        </w:rPr>
        <w:t>be</w:t>
      </w:r>
      <w:r w:rsidR="00F60AB3" w:rsidRPr="00BC52C1">
        <w:rPr>
          <w:spacing w:val="-6"/>
          <w:szCs w:val="24"/>
        </w:rPr>
        <w:t xml:space="preserve"> </w:t>
      </w:r>
      <w:r w:rsidR="00F60AB3" w:rsidRPr="00BC52C1">
        <w:rPr>
          <w:szCs w:val="24"/>
        </w:rPr>
        <w:t>reinstalled</w:t>
      </w:r>
      <w:r w:rsidR="00F60AB3" w:rsidRPr="00BC52C1">
        <w:rPr>
          <w:spacing w:val="-5"/>
          <w:szCs w:val="24"/>
        </w:rPr>
        <w:t xml:space="preserve"> </w:t>
      </w:r>
      <w:r w:rsidR="00F60AB3" w:rsidRPr="00BC52C1">
        <w:rPr>
          <w:szCs w:val="24"/>
        </w:rPr>
        <w:t>and</w:t>
      </w:r>
      <w:r w:rsidR="00F60AB3" w:rsidRPr="00BC52C1">
        <w:rPr>
          <w:spacing w:val="-7"/>
          <w:szCs w:val="24"/>
        </w:rPr>
        <w:t xml:space="preserve"> </w:t>
      </w:r>
      <w:r w:rsidR="00F60AB3" w:rsidRPr="00BC52C1">
        <w:rPr>
          <w:szCs w:val="24"/>
        </w:rPr>
        <w:t>final</w:t>
      </w:r>
      <w:r w:rsidR="00F60AB3" w:rsidRPr="00BC52C1">
        <w:rPr>
          <w:spacing w:val="23"/>
          <w:w w:val="99"/>
          <w:szCs w:val="24"/>
        </w:rPr>
        <w:t xml:space="preserve"> </w:t>
      </w:r>
      <w:r w:rsidR="00F60AB3" w:rsidRPr="00BC52C1">
        <w:rPr>
          <w:spacing w:val="-1"/>
          <w:szCs w:val="24"/>
        </w:rPr>
        <w:t>machining</w:t>
      </w:r>
      <w:r w:rsidR="00F60AB3" w:rsidRPr="00BC52C1">
        <w:rPr>
          <w:spacing w:val="-6"/>
          <w:szCs w:val="24"/>
        </w:rPr>
        <w:t xml:space="preserve"> </w:t>
      </w:r>
      <w:r w:rsidR="00F60AB3" w:rsidRPr="00BC52C1">
        <w:rPr>
          <w:szCs w:val="24"/>
        </w:rPr>
        <w:t>done</w:t>
      </w:r>
      <w:r w:rsidR="00F60AB3" w:rsidRPr="00BC52C1">
        <w:rPr>
          <w:spacing w:val="-4"/>
          <w:szCs w:val="24"/>
        </w:rPr>
        <w:t xml:space="preserve"> </w:t>
      </w:r>
      <w:r w:rsidR="00F60AB3" w:rsidRPr="00BC52C1">
        <w:rPr>
          <w:szCs w:val="24"/>
        </w:rPr>
        <w:t>to</w:t>
      </w:r>
      <w:r w:rsidR="00F60AB3" w:rsidRPr="00BC52C1">
        <w:rPr>
          <w:spacing w:val="-3"/>
          <w:szCs w:val="24"/>
        </w:rPr>
        <w:t xml:space="preserve"> </w:t>
      </w:r>
      <w:r w:rsidR="00F60AB3" w:rsidRPr="00BC52C1">
        <w:rPr>
          <w:spacing w:val="-1"/>
          <w:szCs w:val="24"/>
        </w:rPr>
        <w:t>achieve</w:t>
      </w:r>
      <w:r w:rsidR="00F60AB3" w:rsidRPr="00BC52C1">
        <w:rPr>
          <w:spacing w:val="-4"/>
          <w:szCs w:val="24"/>
        </w:rPr>
        <w:t xml:space="preserve"> </w:t>
      </w:r>
      <w:r w:rsidR="00F60AB3" w:rsidRPr="00BC52C1">
        <w:rPr>
          <w:spacing w:val="-1"/>
          <w:szCs w:val="24"/>
        </w:rPr>
        <w:t>proper</w:t>
      </w:r>
      <w:r w:rsidR="00F60AB3" w:rsidRPr="00BC52C1">
        <w:rPr>
          <w:spacing w:val="-4"/>
          <w:szCs w:val="24"/>
        </w:rPr>
        <w:t xml:space="preserve"> </w:t>
      </w:r>
      <w:r w:rsidR="00F60AB3" w:rsidRPr="00BC52C1">
        <w:rPr>
          <w:spacing w:val="-1"/>
          <w:szCs w:val="24"/>
        </w:rPr>
        <w:t>profiles</w:t>
      </w:r>
      <w:r w:rsidR="00F60AB3" w:rsidRPr="00BC52C1">
        <w:rPr>
          <w:spacing w:val="-3"/>
          <w:szCs w:val="24"/>
        </w:rPr>
        <w:t xml:space="preserve"> </w:t>
      </w:r>
      <w:r w:rsidR="00F60AB3" w:rsidRPr="00BC52C1">
        <w:rPr>
          <w:szCs w:val="24"/>
        </w:rPr>
        <w:t>of</w:t>
      </w:r>
      <w:r w:rsidR="00F60AB3" w:rsidRPr="00BC52C1">
        <w:rPr>
          <w:spacing w:val="-4"/>
          <w:szCs w:val="24"/>
        </w:rPr>
        <w:t xml:space="preserve"> </w:t>
      </w:r>
      <w:r w:rsidR="00F60AB3" w:rsidRPr="00BC52C1">
        <w:rPr>
          <w:szCs w:val="24"/>
        </w:rPr>
        <w:t>the</w:t>
      </w:r>
      <w:r w:rsidR="00F60AB3" w:rsidRPr="00BC52C1">
        <w:rPr>
          <w:spacing w:val="-2"/>
          <w:szCs w:val="24"/>
        </w:rPr>
        <w:t xml:space="preserve"> </w:t>
      </w:r>
      <w:r w:rsidR="00F60AB3" w:rsidRPr="00BC52C1">
        <w:rPr>
          <w:spacing w:val="-1"/>
          <w:szCs w:val="24"/>
        </w:rPr>
        <w:t>scroll</w:t>
      </w:r>
      <w:r w:rsidR="00F60AB3" w:rsidRPr="00BC52C1">
        <w:rPr>
          <w:spacing w:val="-3"/>
          <w:szCs w:val="24"/>
        </w:rPr>
        <w:t xml:space="preserve"> </w:t>
      </w:r>
      <w:r w:rsidR="00F60AB3" w:rsidRPr="00BC52C1">
        <w:rPr>
          <w:spacing w:val="-1"/>
          <w:szCs w:val="24"/>
        </w:rPr>
        <w:t>case,</w:t>
      </w:r>
      <w:r w:rsidR="00F60AB3" w:rsidRPr="00BC52C1">
        <w:rPr>
          <w:spacing w:val="-2"/>
          <w:szCs w:val="24"/>
        </w:rPr>
        <w:t xml:space="preserve"> </w:t>
      </w:r>
      <w:r w:rsidR="00F60AB3" w:rsidRPr="00BC52C1">
        <w:rPr>
          <w:szCs w:val="24"/>
        </w:rPr>
        <w:t>blades,</w:t>
      </w:r>
      <w:r w:rsidR="00F60AB3" w:rsidRPr="00BC52C1">
        <w:rPr>
          <w:spacing w:val="-3"/>
          <w:szCs w:val="24"/>
        </w:rPr>
        <w:t xml:space="preserve"> </w:t>
      </w:r>
      <w:r w:rsidR="00F60AB3" w:rsidRPr="00BC52C1">
        <w:rPr>
          <w:spacing w:val="-1"/>
          <w:szCs w:val="24"/>
        </w:rPr>
        <w:t>and</w:t>
      </w:r>
      <w:r w:rsidR="00F60AB3" w:rsidRPr="00BC52C1">
        <w:rPr>
          <w:spacing w:val="-3"/>
          <w:szCs w:val="24"/>
        </w:rPr>
        <w:t xml:space="preserve"> </w:t>
      </w:r>
      <w:r w:rsidR="00F60AB3" w:rsidRPr="00BC52C1">
        <w:rPr>
          <w:szCs w:val="24"/>
        </w:rPr>
        <w:t>hub.</w:t>
      </w:r>
      <w:r w:rsidR="00F60AB3" w:rsidRPr="00BC52C1">
        <w:rPr>
          <w:spacing w:val="54"/>
          <w:szCs w:val="24"/>
        </w:rPr>
        <w:t xml:space="preserve"> </w:t>
      </w:r>
      <w:r w:rsidR="00F60AB3" w:rsidRPr="00BC52C1">
        <w:rPr>
          <w:spacing w:val="-1"/>
          <w:szCs w:val="24"/>
        </w:rPr>
        <w:t>There</w:t>
      </w:r>
      <w:r w:rsidR="00F60AB3" w:rsidRPr="00BC52C1">
        <w:rPr>
          <w:spacing w:val="-4"/>
          <w:szCs w:val="24"/>
        </w:rPr>
        <w:t xml:space="preserve"> </w:t>
      </w:r>
      <w:r w:rsidR="00F60AB3" w:rsidRPr="00BC52C1">
        <w:rPr>
          <w:spacing w:val="1"/>
          <w:szCs w:val="24"/>
        </w:rPr>
        <w:t>may</w:t>
      </w:r>
      <w:r w:rsidR="00F60AB3" w:rsidRPr="00BC52C1">
        <w:rPr>
          <w:spacing w:val="-8"/>
          <w:szCs w:val="24"/>
        </w:rPr>
        <w:t xml:space="preserve"> </w:t>
      </w:r>
      <w:r w:rsidR="00F60AB3" w:rsidRPr="00BC52C1">
        <w:rPr>
          <w:spacing w:val="1"/>
          <w:szCs w:val="24"/>
        </w:rPr>
        <w:t>be</w:t>
      </w:r>
      <w:r w:rsidR="00F60AB3" w:rsidRPr="00BC52C1">
        <w:rPr>
          <w:spacing w:val="77"/>
          <w:w w:val="99"/>
          <w:szCs w:val="24"/>
        </w:rPr>
        <w:t xml:space="preserve"> </w:t>
      </w:r>
      <w:r w:rsidR="00F60AB3" w:rsidRPr="00BC52C1">
        <w:rPr>
          <w:spacing w:val="-1"/>
          <w:szCs w:val="24"/>
        </w:rPr>
        <w:t>other</w:t>
      </w:r>
      <w:r w:rsidR="00F60AB3" w:rsidRPr="00BC52C1">
        <w:rPr>
          <w:spacing w:val="-5"/>
          <w:szCs w:val="24"/>
        </w:rPr>
        <w:t xml:space="preserve"> </w:t>
      </w:r>
      <w:r w:rsidR="00F60AB3" w:rsidRPr="00BC52C1">
        <w:rPr>
          <w:spacing w:val="-1"/>
          <w:szCs w:val="24"/>
        </w:rPr>
        <w:t>work,</w:t>
      </w:r>
      <w:r w:rsidR="00F60AB3" w:rsidRPr="00BC52C1">
        <w:rPr>
          <w:spacing w:val="-3"/>
          <w:szCs w:val="24"/>
        </w:rPr>
        <w:t xml:space="preserve"> </w:t>
      </w:r>
      <w:r w:rsidR="00F60AB3" w:rsidRPr="00BC52C1">
        <w:rPr>
          <w:szCs w:val="24"/>
        </w:rPr>
        <w:t>not</w:t>
      </w:r>
      <w:r w:rsidR="00F60AB3" w:rsidRPr="00BC52C1">
        <w:rPr>
          <w:spacing w:val="-3"/>
          <w:szCs w:val="24"/>
        </w:rPr>
        <w:t xml:space="preserve"> </w:t>
      </w:r>
      <w:r w:rsidR="00F60AB3" w:rsidRPr="00BC52C1">
        <w:rPr>
          <w:szCs w:val="24"/>
        </w:rPr>
        <w:t>part</w:t>
      </w:r>
      <w:r w:rsidR="00F60AB3" w:rsidRPr="00BC52C1">
        <w:rPr>
          <w:spacing w:val="-3"/>
          <w:szCs w:val="24"/>
        </w:rPr>
        <w:t xml:space="preserve"> </w:t>
      </w:r>
      <w:r w:rsidR="00F60AB3" w:rsidRPr="00BC52C1">
        <w:rPr>
          <w:szCs w:val="24"/>
        </w:rPr>
        <w:t>of</w:t>
      </w:r>
      <w:r w:rsidR="00F60AB3" w:rsidRPr="00BC52C1">
        <w:rPr>
          <w:spacing w:val="-5"/>
          <w:szCs w:val="24"/>
        </w:rPr>
        <w:t xml:space="preserve"> </w:t>
      </w:r>
      <w:r w:rsidR="00F60AB3" w:rsidRPr="00BC52C1">
        <w:rPr>
          <w:szCs w:val="24"/>
        </w:rPr>
        <w:t>the</w:t>
      </w:r>
      <w:r w:rsidR="00F60AB3" w:rsidRPr="00BC52C1">
        <w:rPr>
          <w:spacing w:val="-4"/>
          <w:szCs w:val="24"/>
        </w:rPr>
        <w:t xml:space="preserve"> </w:t>
      </w:r>
      <w:r w:rsidR="00F60AB3" w:rsidRPr="00BC52C1">
        <w:rPr>
          <w:spacing w:val="-1"/>
          <w:szCs w:val="24"/>
        </w:rPr>
        <w:t>contract,</w:t>
      </w:r>
      <w:r w:rsidR="00F60AB3" w:rsidRPr="00BC52C1">
        <w:rPr>
          <w:spacing w:val="-3"/>
          <w:szCs w:val="24"/>
        </w:rPr>
        <w:t xml:space="preserve"> </w:t>
      </w:r>
      <w:r w:rsidR="00F60AB3" w:rsidRPr="00BC52C1">
        <w:rPr>
          <w:spacing w:val="-1"/>
          <w:szCs w:val="24"/>
        </w:rPr>
        <w:t>which</w:t>
      </w:r>
      <w:r w:rsidR="00F60AB3" w:rsidRPr="00BC52C1">
        <w:rPr>
          <w:spacing w:val="-3"/>
          <w:szCs w:val="24"/>
        </w:rPr>
        <w:t xml:space="preserve"> </w:t>
      </w:r>
      <w:r w:rsidR="00F60AB3" w:rsidRPr="00BC52C1">
        <w:rPr>
          <w:spacing w:val="-1"/>
          <w:szCs w:val="24"/>
        </w:rPr>
        <w:t>will</w:t>
      </w:r>
      <w:r w:rsidR="00F60AB3" w:rsidRPr="00BC52C1">
        <w:rPr>
          <w:spacing w:val="-3"/>
          <w:szCs w:val="24"/>
        </w:rPr>
        <w:t xml:space="preserve"> </w:t>
      </w:r>
      <w:r w:rsidR="00F60AB3" w:rsidRPr="00BC52C1">
        <w:rPr>
          <w:szCs w:val="24"/>
        </w:rPr>
        <w:t>occur</w:t>
      </w:r>
      <w:r w:rsidR="00F60AB3" w:rsidRPr="00BC52C1">
        <w:rPr>
          <w:spacing w:val="-5"/>
          <w:szCs w:val="24"/>
        </w:rPr>
        <w:t xml:space="preserve"> </w:t>
      </w:r>
      <w:r w:rsidR="00F60AB3" w:rsidRPr="00BC52C1">
        <w:rPr>
          <w:spacing w:val="-1"/>
          <w:szCs w:val="24"/>
        </w:rPr>
        <w:t>at</w:t>
      </w:r>
      <w:r w:rsidR="00F60AB3" w:rsidRPr="00BC52C1">
        <w:rPr>
          <w:spacing w:val="-3"/>
          <w:szCs w:val="24"/>
        </w:rPr>
        <w:t xml:space="preserve"> </w:t>
      </w:r>
      <w:r w:rsidR="00F60AB3" w:rsidRPr="00BC52C1">
        <w:rPr>
          <w:szCs w:val="24"/>
        </w:rPr>
        <w:t>this</w:t>
      </w:r>
      <w:r w:rsidR="00F60AB3" w:rsidRPr="00BC52C1">
        <w:rPr>
          <w:spacing w:val="-3"/>
          <w:szCs w:val="24"/>
        </w:rPr>
        <w:t xml:space="preserve"> </w:t>
      </w:r>
      <w:r w:rsidR="00F60AB3" w:rsidRPr="00BC52C1">
        <w:rPr>
          <w:spacing w:val="-1"/>
          <w:szCs w:val="24"/>
        </w:rPr>
        <w:t>same</w:t>
      </w:r>
      <w:r w:rsidR="00F60AB3" w:rsidRPr="00BC52C1">
        <w:rPr>
          <w:spacing w:val="-4"/>
          <w:szCs w:val="24"/>
        </w:rPr>
        <w:t xml:space="preserve"> </w:t>
      </w:r>
      <w:r w:rsidR="00F60AB3" w:rsidRPr="00BC52C1">
        <w:rPr>
          <w:szCs w:val="24"/>
        </w:rPr>
        <w:t>time</w:t>
      </w:r>
      <w:r w:rsidR="00F60AB3" w:rsidRPr="00BC52C1">
        <w:rPr>
          <w:spacing w:val="-4"/>
          <w:szCs w:val="24"/>
        </w:rPr>
        <w:t xml:space="preserve"> </w:t>
      </w:r>
      <w:r w:rsidR="00F60AB3" w:rsidRPr="00BC52C1">
        <w:rPr>
          <w:szCs w:val="24"/>
        </w:rPr>
        <w:t>such</w:t>
      </w:r>
      <w:r w:rsidR="00F60AB3" w:rsidRPr="00BC52C1">
        <w:rPr>
          <w:spacing w:val="-4"/>
          <w:szCs w:val="24"/>
        </w:rPr>
        <w:t xml:space="preserve"> </w:t>
      </w:r>
      <w:r w:rsidR="00F60AB3" w:rsidRPr="00BC52C1">
        <w:rPr>
          <w:spacing w:val="-1"/>
          <w:szCs w:val="24"/>
        </w:rPr>
        <w:t>as</w:t>
      </w:r>
      <w:r w:rsidR="00F60AB3" w:rsidRPr="00BC52C1">
        <w:rPr>
          <w:spacing w:val="-3"/>
          <w:szCs w:val="24"/>
        </w:rPr>
        <w:t xml:space="preserve"> </w:t>
      </w:r>
      <w:r w:rsidR="00F60AB3" w:rsidRPr="00BC52C1">
        <w:rPr>
          <w:spacing w:val="-1"/>
          <w:szCs w:val="24"/>
        </w:rPr>
        <w:t>blade</w:t>
      </w:r>
      <w:r w:rsidR="00F60AB3" w:rsidRPr="00BC52C1">
        <w:rPr>
          <w:spacing w:val="-4"/>
          <w:szCs w:val="24"/>
        </w:rPr>
        <w:t xml:space="preserve"> </w:t>
      </w:r>
      <w:r w:rsidR="00F60AB3" w:rsidRPr="00BC52C1">
        <w:rPr>
          <w:szCs w:val="24"/>
        </w:rPr>
        <w:t>packing</w:t>
      </w:r>
      <w:r w:rsidR="00F60AB3" w:rsidRPr="00BC52C1">
        <w:rPr>
          <w:spacing w:val="61"/>
          <w:szCs w:val="24"/>
        </w:rPr>
        <w:t xml:space="preserve"> </w:t>
      </w:r>
      <w:r w:rsidR="00F60AB3" w:rsidRPr="00BC52C1">
        <w:rPr>
          <w:spacing w:val="-1"/>
          <w:szCs w:val="24"/>
        </w:rPr>
        <w:t>replacement,</w:t>
      </w:r>
      <w:r w:rsidR="00F60AB3" w:rsidRPr="00BC52C1">
        <w:rPr>
          <w:spacing w:val="-5"/>
          <w:szCs w:val="24"/>
        </w:rPr>
        <w:t xml:space="preserve"> </w:t>
      </w:r>
      <w:r w:rsidR="00F60AB3" w:rsidRPr="00BC52C1">
        <w:rPr>
          <w:spacing w:val="-1"/>
          <w:szCs w:val="24"/>
        </w:rPr>
        <w:t>wicket</w:t>
      </w:r>
      <w:r w:rsidR="00F60AB3" w:rsidRPr="00BC52C1">
        <w:rPr>
          <w:spacing w:val="-3"/>
          <w:szCs w:val="24"/>
        </w:rPr>
        <w:t xml:space="preserve"> </w:t>
      </w:r>
      <w:r w:rsidR="00F60AB3" w:rsidRPr="00BC52C1">
        <w:rPr>
          <w:spacing w:val="-1"/>
          <w:szCs w:val="24"/>
        </w:rPr>
        <w:t>gate</w:t>
      </w:r>
      <w:r w:rsidR="00F60AB3" w:rsidRPr="00BC52C1">
        <w:rPr>
          <w:spacing w:val="-4"/>
          <w:szCs w:val="24"/>
        </w:rPr>
        <w:t xml:space="preserve"> </w:t>
      </w:r>
      <w:r w:rsidR="00F60AB3" w:rsidRPr="00BC52C1">
        <w:rPr>
          <w:spacing w:val="-1"/>
          <w:szCs w:val="24"/>
        </w:rPr>
        <w:t>inspections</w:t>
      </w:r>
      <w:r w:rsidR="00F60AB3" w:rsidRPr="00BC52C1">
        <w:rPr>
          <w:spacing w:val="-3"/>
          <w:szCs w:val="24"/>
        </w:rPr>
        <w:t xml:space="preserve"> </w:t>
      </w:r>
      <w:r w:rsidR="00F60AB3" w:rsidRPr="00BC52C1">
        <w:rPr>
          <w:spacing w:val="-1"/>
          <w:szCs w:val="24"/>
        </w:rPr>
        <w:t>and</w:t>
      </w:r>
      <w:r w:rsidR="00F60AB3" w:rsidRPr="00BC52C1">
        <w:rPr>
          <w:spacing w:val="-4"/>
          <w:szCs w:val="24"/>
        </w:rPr>
        <w:t xml:space="preserve"> </w:t>
      </w:r>
      <w:r w:rsidR="00F60AB3" w:rsidRPr="00BC52C1">
        <w:rPr>
          <w:spacing w:val="-1"/>
          <w:szCs w:val="24"/>
        </w:rPr>
        <w:t>servo-motor</w:t>
      </w:r>
      <w:r w:rsidR="00F60AB3" w:rsidRPr="00BC52C1">
        <w:rPr>
          <w:spacing w:val="-6"/>
          <w:szCs w:val="24"/>
        </w:rPr>
        <w:t xml:space="preserve"> </w:t>
      </w:r>
      <w:r w:rsidR="00F60AB3" w:rsidRPr="00BC52C1">
        <w:rPr>
          <w:spacing w:val="-1"/>
          <w:szCs w:val="24"/>
        </w:rPr>
        <w:t>refurbishment.</w:t>
      </w:r>
      <w:r w:rsidR="00F60AB3" w:rsidRPr="00BC52C1">
        <w:rPr>
          <w:spacing w:val="51"/>
          <w:szCs w:val="24"/>
        </w:rPr>
        <w:t xml:space="preserve"> </w:t>
      </w:r>
      <w:r w:rsidR="00F60AB3" w:rsidRPr="00BC52C1">
        <w:rPr>
          <w:szCs w:val="24"/>
        </w:rPr>
        <w:t>The</w:t>
      </w:r>
      <w:r w:rsidR="00F60AB3" w:rsidRPr="00BC52C1">
        <w:rPr>
          <w:spacing w:val="-4"/>
          <w:szCs w:val="24"/>
        </w:rPr>
        <w:t xml:space="preserve"> </w:t>
      </w:r>
      <w:r w:rsidR="00F60AB3" w:rsidRPr="00BC52C1">
        <w:rPr>
          <w:spacing w:val="-1"/>
          <w:szCs w:val="24"/>
        </w:rPr>
        <w:t>generator</w:t>
      </w:r>
      <w:r w:rsidR="00F60AB3" w:rsidRPr="00BC52C1">
        <w:rPr>
          <w:spacing w:val="-6"/>
          <w:szCs w:val="24"/>
        </w:rPr>
        <w:t xml:space="preserve"> </w:t>
      </w:r>
      <w:r w:rsidR="00F60AB3" w:rsidRPr="00BC52C1">
        <w:rPr>
          <w:szCs w:val="24"/>
        </w:rPr>
        <w:t>is</w:t>
      </w:r>
      <w:r w:rsidR="00F60AB3" w:rsidRPr="00BC52C1">
        <w:rPr>
          <w:spacing w:val="-4"/>
          <w:szCs w:val="24"/>
        </w:rPr>
        <w:t xml:space="preserve"> </w:t>
      </w:r>
      <w:r w:rsidR="00F60AB3" w:rsidRPr="00BC52C1">
        <w:rPr>
          <w:spacing w:val="-1"/>
          <w:szCs w:val="24"/>
        </w:rPr>
        <w:t>also</w:t>
      </w:r>
      <w:r w:rsidR="00F60AB3" w:rsidRPr="00BC52C1">
        <w:rPr>
          <w:spacing w:val="103"/>
          <w:szCs w:val="24"/>
        </w:rPr>
        <w:t xml:space="preserve"> </w:t>
      </w:r>
      <w:r w:rsidR="00F60AB3" w:rsidRPr="00BC52C1">
        <w:rPr>
          <w:spacing w:val="-1"/>
          <w:szCs w:val="24"/>
        </w:rPr>
        <w:t>scheduled</w:t>
      </w:r>
      <w:r w:rsidR="00F60AB3" w:rsidRPr="00BC52C1">
        <w:rPr>
          <w:spacing w:val="-3"/>
          <w:szCs w:val="24"/>
        </w:rPr>
        <w:t xml:space="preserve"> </w:t>
      </w:r>
      <w:r w:rsidR="00F60AB3" w:rsidRPr="00BC52C1">
        <w:rPr>
          <w:szCs w:val="24"/>
        </w:rPr>
        <w:t>to</w:t>
      </w:r>
      <w:r w:rsidR="00F60AB3" w:rsidRPr="00BC52C1">
        <w:rPr>
          <w:spacing w:val="-3"/>
          <w:szCs w:val="24"/>
        </w:rPr>
        <w:t xml:space="preserve"> </w:t>
      </w:r>
      <w:r w:rsidR="00F60AB3" w:rsidRPr="00BC52C1">
        <w:rPr>
          <w:szCs w:val="24"/>
        </w:rPr>
        <w:t>be</w:t>
      </w:r>
      <w:r w:rsidR="00F60AB3" w:rsidRPr="00BC52C1">
        <w:rPr>
          <w:spacing w:val="-3"/>
          <w:szCs w:val="24"/>
        </w:rPr>
        <w:t xml:space="preserve"> </w:t>
      </w:r>
      <w:r w:rsidR="00F60AB3" w:rsidRPr="00BC52C1">
        <w:rPr>
          <w:szCs w:val="24"/>
        </w:rPr>
        <w:t>re-wound</w:t>
      </w:r>
      <w:r w:rsidR="00F60AB3" w:rsidRPr="00BC52C1">
        <w:rPr>
          <w:spacing w:val="-3"/>
          <w:szCs w:val="24"/>
        </w:rPr>
        <w:t xml:space="preserve"> </w:t>
      </w:r>
      <w:r w:rsidR="00F60AB3" w:rsidRPr="00BC52C1">
        <w:rPr>
          <w:spacing w:val="-1"/>
          <w:szCs w:val="24"/>
        </w:rPr>
        <w:t>as</w:t>
      </w:r>
      <w:r w:rsidR="00F60AB3" w:rsidRPr="00BC52C1">
        <w:rPr>
          <w:spacing w:val="-2"/>
          <w:szCs w:val="24"/>
        </w:rPr>
        <w:t xml:space="preserve"> </w:t>
      </w:r>
      <w:r w:rsidR="00F60AB3" w:rsidRPr="00BC52C1">
        <w:rPr>
          <w:spacing w:val="-1"/>
          <w:szCs w:val="24"/>
        </w:rPr>
        <w:t>part</w:t>
      </w:r>
      <w:r w:rsidR="00F60AB3" w:rsidRPr="00BC52C1">
        <w:rPr>
          <w:spacing w:val="-3"/>
          <w:szCs w:val="24"/>
        </w:rPr>
        <w:t xml:space="preserve"> </w:t>
      </w:r>
      <w:r w:rsidR="00F60AB3" w:rsidRPr="00BC52C1">
        <w:rPr>
          <w:szCs w:val="24"/>
        </w:rPr>
        <w:t>of</w:t>
      </w:r>
      <w:r w:rsidR="00F60AB3" w:rsidRPr="00BC52C1">
        <w:rPr>
          <w:spacing w:val="-3"/>
          <w:szCs w:val="24"/>
        </w:rPr>
        <w:t xml:space="preserve"> </w:t>
      </w:r>
      <w:r w:rsidR="00F60AB3" w:rsidRPr="00BC52C1">
        <w:rPr>
          <w:szCs w:val="24"/>
        </w:rPr>
        <w:t>the</w:t>
      </w:r>
      <w:r w:rsidR="00F60AB3" w:rsidRPr="00BC52C1">
        <w:rPr>
          <w:spacing w:val="-3"/>
          <w:szCs w:val="24"/>
        </w:rPr>
        <w:t xml:space="preserve"> </w:t>
      </w:r>
      <w:r w:rsidR="00F60AB3" w:rsidRPr="00BC52C1">
        <w:rPr>
          <w:spacing w:val="-1"/>
          <w:szCs w:val="24"/>
        </w:rPr>
        <w:t>overall</w:t>
      </w:r>
      <w:r w:rsidR="00F60AB3" w:rsidRPr="00BC52C1">
        <w:rPr>
          <w:spacing w:val="-3"/>
          <w:szCs w:val="24"/>
        </w:rPr>
        <w:t xml:space="preserve"> </w:t>
      </w:r>
      <w:r w:rsidR="00F60AB3" w:rsidRPr="00BC52C1">
        <w:rPr>
          <w:szCs w:val="24"/>
        </w:rPr>
        <w:t>job.</w:t>
      </w:r>
    </w:p>
    <w:p w14:paraId="30178135" w14:textId="769F957F" w:rsidR="00CE423D" w:rsidRPr="00BC52C1" w:rsidRDefault="00CE423D" w:rsidP="0063531B">
      <w:pPr>
        <w:pStyle w:val="FPP3"/>
        <w:rPr>
          <w:b/>
          <w:szCs w:val="24"/>
        </w:rPr>
      </w:pPr>
      <w:ins w:id="397" w:author="G0PDWLSW" w:date="2016-12-16T12:11:00Z">
        <w:r w:rsidRPr="00BC52C1">
          <w:rPr>
            <w:b/>
            <w:szCs w:val="24"/>
          </w:rPr>
          <w:t xml:space="preserve">Ongoing through </w:t>
        </w:r>
      </w:ins>
      <w:r w:rsidRPr="00BC52C1">
        <w:rPr>
          <w:b/>
          <w:szCs w:val="24"/>
        </w:rPr>
        <w:t>July 2017</w:t>
      </w:r>
      <w:r w:rsidR="00F60AB3" w:rsidRPr="00BC52C1">
        <w:rPr>
          <w:b/>
          <w:szCs w:val="24"/>
        </w:rPr>
        <w:t xml:space="preserve">: </w:t>
      </w:r>
      <w:r w:rsidRPr="00BC52C1">
        <w:rPr>
          <w:b/>
          <w:szCs w:val="24"/>
        </w:rPr>
        <w:t>Powerhouse Monolith Water-stop Replacement.</w:t>
      </w:r>
      <w:r w:rsidRPr="00BC52C1">
        <w:rPr>
          <w:szCs w:val="24"/>
        </w:rPr>
        <w:t xml:space="preserve">  </w:t>
      </w:r>
      <w:r w:rsidR="00A8679E" w:rsidRPr="00BC52C1">
        <w:rPr>
          <w:spacing w:val="-1"/>
          <w:szCs w:val="24"/>
        </w:rPr>
        <w:t>Under</w:t>
      </w:r>
      <w:r w:rsidR="00A8679E" w:rsidRPr="00BC52C1">
        <w:rPr>
          <w:spacing w:val="-4"/>
          <w:szCs w:val="24"/>
        </w:rPr>
        <w:t xml:space="preserve"> </w:t>
      </w:r>
      <w:r w:rsidR="00A8679E" w:rsidRPr="00BC52C1">
        <w:rPr>
          <w:szCs w:val="24"/>
        </w:rPr>
        <w:t>the</w:t>
      </w:r>
      <w:r w:rsidR="00A8679E" w:rsidRPr="00BC52C1">
        <w:rPr>
          <w:spacing w:val="30"/>
          <w:w w:val="99"/>
          <w:szCs w:val="24"/>
        </w:rPr>
        <w:t xml:space="preserve"> </w:t>
      </w:r>
      <w:r w:rsidR="00A8679E" w:rsidRPr="00BC52C1">
        <w:rPr>
          <w:szCs w:val="24"/>
        </w:rPr>
        <w:t>BPA</w:t>
      </w:r>
      <w:r w:rsidR="00A8679E" w:rsidRPr="00BC52C1">
        <w:rPr>
          <w:spacing w:val="-4"/>
          <w:szCs w:val="24"/>
        </w:rPr>
        <w:t xml:space="preserve"> </w:t>
      </w:r>
      <w:r w:rsidR="00A8679E" w:rsidRPr="00BC52C1">
        <w:rPr>
          <w:szCs w:val="24"/>
        </w:rPr>
        <w:t>Large</w:t>
      </w:r>
      <w:r w:rsidR="00A8679E" w:rsidRPr="00BC52C1">
        <w:rPr>
          <w:spacing w:val="-7"/>
          <w:szCs w:val="24"/>
        </w:rPr>
        <w:t xml:space="preserve"> </w:t>
      </w:r>
      <w:r w:rsidR="00A8679E" w:rsidRPr="00BC52C1">
        <w:rPr>
          <w:szCs w:val="24"/>
        </w:rPr>
        <w:t>Cap</w:t>
      </w:r>
      <w:r w:rsidR="00A8679E" w:rsidRPr="00BC52C1">
        <w:rPr>
          <w:spacing w:val="-6"/>
          <w:szCs w:val="24"/>
        </w:rPr>
        <w:t xml:space="preserve"> </w:t>
      </w:r>
      <w:r w:rsidR="00A8679E" w:rsidRPr="00BC52C1">
        <w:rPr>
          <w:spacing w:val="-1"/>
          <w:szCs w:val="24"/>
        </w:rPr>
        <w:t>Program,</w:t>
      </w:r>
      <w:r w:rsidR="00A8679E" w:rsidRPr="00BC52C1">
        <w:rPr>
          <w:spacing w:val="-6"/>
          <w:szCs w:val="24"/>
        </w:rPr>
        <w:t xml:space="preserve"> </w:t>
      </w:r>
      <w:r w:rsidR="00A8679E" w:rsidRPr="00BC52C1">
        <w:rPr>
          <w:spacing w:val="-1"/>
          <w:szCs w:val="24"/>
        </w:rPr>
        <w:t>Powerhouse</w:t>
      </w:r>
      <w:r w:rsidR="00A8679E" w:rsidRPr="00BC52C1">
        <w:rPr>
          <w:spacing w:val="-4"/>
          <w:szCs w:val="24"/>
        </w:rPr>
        <w:t xml:space="preserve"> </w:t>
      </w:r>
      <w:r w:rsidR="00A8679E" w:rsidRPr="00BC52C1">
        <w:rPr>
          <w:spacing w:val="-1"/>
          <w:szCs w:val="24"/>
        </w:rPr>
        <w:t>Monolith</w:t>
      </w:r>
      <w:r w:rsidR="00A8679E" w:rsidRPr="00BC52C1">
        <w:rPr>
          <w:spacing w:val="-6"/>
          <w:szCs w:val="24"/>
        </w:rPr>
        <w:t xml:space="preserve"> </w:t>
      </w:r>
      <w:r w:rsidR="00A8679E" w:rsidRPr="00BC52C1">
        <w:rPr>
          <w:spacing w:val="-1"/>
          <w:szCs w:val="24"/>
        </w:rPr>
        <w:t>Water-stops</w:t>
      </w:r>
      <w:r w:rsidR="00A8679E" w:rsidRPr="00BC52C1">
        <w:rPr>
          <w:spacing w:val="-5"/>
          <w:szCs w:val="24"/>
        </w:rPr>
        <w:t xml:space="preserve"> </w:t>
      </w:r>
      <w:r w:rsidR="006C705E">
        <w:rPr>
          <w:spacing w:val="-1"/>
          <w:szCs w:val="24"/>
        </w:rPr>
        <w:t>will be</w:t>
      </w:r>
      <w:r w:rsidR="00A8679E" w:rsidRPr="00BC52C1">
        <w:rPr>
          <w:spacing w:val="-4"/>
          <w:szCs w:val="24"/>
        </w:rPr>
        <w:t xml:space="preserve"> </w:t>
      </w:r>
      <w:r w:rsidR="00A8679E" w:rsidRPr="00BC52C1">
        <w:rPr>
          <w:spacing w:val="-1"/>
          <w:szCs w:val="24"/>
        </w:rPr>
        <w:t>replaced</w:t>
      </w:r>
      <w:r w:rsidR="00A8679E" w:rsidRPr="00BC52C1">
        <w:rPr>
          <w:spacing w:val="-6"/>
          <w:szCs w:val="24"/>
        </w:rPr>
        <w:t xml:space="preserve"> </w:t>
      </w:r>
      <w:r w:rsidR="00A8679E" w:rsidRPr="00BC52C1">
        <w:rPr>
          <w:spacing w:val="-1"/>
          <w:szCs w:val="24"/>
        </w:rPr>
        <w:t>during</w:t>
      </w:r>
      <w:r w:rsidR="00A8679E" w:rsidRPr="00BC52C1">
        <w:rPr>
          <w:spacing w:val="-8"/>
          <w:szCs w:val="24"/>
        </w:rPr>
        <w:t xml:space="preserve"> </w:t>
      </w:r>
      <w:r w:rsidR="00A8679E" w:rsidRPr="00BC52C1">
        <w:rPr>
          <w:spacing w:val="-1"/>
          <w:szCs w:val="24"/>
        </w:rPr>
        <w:t>the</w:t>
      </w:r>
      <w:r w:rsidR="00A8679E" w:rsidRPr="00BC52C1">
        <w:rPr>
          <w:spacing w:val="-6"/>
          <w:szCs w:val="24"/>
        </w:rPr>
        <w:t xml:space="preserve"> </w:t>
      </w:r>
      <w:r w:rsidR="00A8679E" w:rsidRPr="00BC52C1">
        <w:rPr>
          <w:spacing w:val="-1"/>
          <w:szCs w:val="24"/>
        </w:rPr>
        <w:t>time</w:t>
      </w:r>
      <w:r w:rsidR="00A8679E" w:rsidRPr="00BC52C1">
        <w:rPr>
          <w:szCs w:val="24"/>
        </w:rPr>
        <w:t>frame</w:t>
      </w:r>
      <w:r w:rsidR="00A8679E" w:rsidRPr="00BC52C1">
        <w:rPr>
          <w:spacing w:val="-5"/>
          <w:szCs w:val="24"/>
        </w:rPr>
        <w:t xml:space="preserve"> </w:t>
      </w:r>
      <w:r w:rsidR="00A8679E" w:rsidRPr="00BC52C1">
        <w:rPr>
          <w:szCs w:val="24"/>
        </w:rPr>
        <w:t>of</w:t>
      </w:r>
      <w:r w:rsidR="00A8679E" w:rsidRPr="00BC52C1">
        <w:rPr>
          <w:spacing w:val="-5"/>
          <w:szCs w:val="24"/>
        </w:rPr>
        <w:t xml:space="preserve"> </w:t>
      </w:r>
      <w:r w:rsidR="00A8679E" w:rsidRPr="00BC52C1">
        <w:rPr>
          <w:spacing w:val="-1"/>
          <w:szCs w:val="24"/>
        </w:rPr>
        <w:t>July</w:t>
      </w:r>
      <w:r w:rsidR="00A8679E" w:rsidRPr="00BC52C1">
        <w:rPr>
          <w:spacing w:val="-8"/>
          <w:szCs w:val="24"/>
        </w:rPr>
        <w:t xml:space="preserve"> </w:t>
      </w:r>
      <w:r w:rsidR="00A8679E" w:rsidRPr="00BC52C1">
        <w:rPr>
          <w:szCs w:val="24"/>
        </w:rPr>
        <w:t>2016</w:t>
      </w:r>
      <w:r w:rsidR="00A8679E" w:rsidRPr="00BC52C1">
        <w:rPr>
          <w:spacing w:val="-4"/>
          <w:szCs w:val="24"/>
        </w:rPr>
        <w:t xml:space="preserve"> </w:t>
      </w:r>
      <w:r w:rsidR="00A8679E" w:rsidRPr="00BC52C1">
        <w:rPr>
          <w:szCs w:val="24"/>
        </w:rPr>
        <w:t>through</w:t>
      </w:r>
      <w:r w:rsidR="00A8679E" w:rsidRPr="00BC52C1">
        <w:rPr>
          <w:spacing w:val="-5"/>
          <w:szCs w:val="24"/>
        </w:rPr>
        <w:t xml:space="preserve"> </w:t>
      </w:r>
      <w:r w:rsidR="00A8679E" w:rsidRPr="00BC52C1">
        <w:rPr>
          <w:spacing w:val="-1"/>
          <w:szCs w:val="24"/>
        </w:rPr>
        <w:t>July</w:t>
      </w:r>
      <w:r w:rsidR="00A8679E" w:rsidRPr="00BC52C1">
        <w:rPr>
          <w:spacing w:val="-8"/>
          <w:szCs w:val="24"/>
        </w:rPr>
        <w:t xml:space="preserve"> </w:t>
      </w:r>
      <w:r w:rsidR="00A8679E" w:rsidRPr="00BC52C1">
        <w:rPr>
          <w:szCs w:val="24"/>
        </w:rPr>
        <w:t>2017.</w:t>
      </w:r>
      <w:r w:rsidR="00A8679E" w:rsidRPr="00BC52C1">
        <w:rPr>
          <w:spacing w:val="52"/>
          <w:szCs w:val="24"/>
        </w:rPr>
        <w:t xml:space="preserve"> </w:t>
      </w:r>
      <w:r w:rsidR="00A8679E" w:rsidRPr="00BC52C1">
        <w:rPr>
          <w:szCs w:val="24"/>
        </w:rPr>
        <w:t>This</w:t>
      </w:r>
      <w:r w:rsidR="00A8679E" w:rsidRPr="00BC52C1">
        <w:rPr>
          <w:spacing w:val="-3"/>
          <w:szCs w:val="24"/>
        </w:rPr>
        <w:t xml:space="preserve"> </w:t>
      </w:r>
      <w:r w:rsidR="00A8679E" w:rsidRPr="00BC52C1">
        <w:rPr>
          <w:spacing w:val="-1"/>
          <w:szCs w:val="24"/>
        </w:rPr>
        <w:t>will</w:t>
      </w:r>
      <w:r w:rsidR="00A8679E" w:rsidRPr="00BC52C1">
        <w:rPr>
          <w:spacing w:val="-4"/>
          <w:szCs w:val="24"/>
        </w:rPr>
        <w:t xml:space="preserve"> </w:t>
      </w:r>
      <w:r w:rsidR="00A8679E" w:rsidRPr="00BC52C1">
        <w:rPr>
          <w:szCs w:val="24"/>
        </w:rPr>
        <w:t>require</w:t>
      </w:r>
      <w:r w:rsidR="00A8679E" w:rsidRPr="00BC52C1">
        <w:rPr>
          <w:spacing w:val="-5"/>
          <w:szCs w:val="24"/>
        </w:rPr>
        <w:t xml:space="preserve"> </w:t>
      </w:r>
      <w:r w:rsidR="00A8679E" w:rsidRPr="00BC52C1">
        <w:rPr>
          <w:szCs w:val="24"/>
        </w:rPr>
        <w:t>installation</w:t>
      </w:r>
      <w:r w:rsidR="00A8679E" w:rsidRPr="00BC52C1">
        <w:rPr>
          <w:spacing w:val="-5"/>
          <w:szCs w:val="24"/>
        </w:rPr>
        <w:t xml:space="preserve"> </w:t>
      </w:r>
      <w:r w:rsidR="00A8679E" w:rsidRPr="00BC52C1">
        <w:rPr>
          <w:szCs w:val="24"/>
        </w:rPr>
        <w:t>of</w:t>
      </w:r>
      <w:r w:rsidR="00A8679E" w:rsidRPr="00BC52C1">
        <w:rPr>
          <w:spacing w:val="-5"/>
          <w:szCs w:val="24"/>
        </w:rPr>
        <w:t xml:space="preserve"> </w:t>
      </w:r>
      <w:r w:rsidR="00A8679E" w:rsidRPr="00BC52C1">
        <w:rPr>
          <w:szCs w:val="24"/>
        </w:rPr>
        <w:t>drilling</w:t>
      </w:r>
      <w:r w:rsidR="00A8679E" w:rsidRPr="00BC52C1">
        <w:rPr>
          <w:spacing w:val="-7"/>
          <w:szCs w:val="24"/>
        </w:rPr>
        <w:t xml:space="preserve"> </w:t>
      </w:r>
      <w:r w:rsidR="00A8679E" w:rsidRPr="00BC52C1">
        <w:rPr>
          <w:szCs w:val="24"/>
        </w:rPr>
        <w:t>rigs</w:t>
      </w:r>
      <w:r w:rsidR="00A8679E" w:rsidRPr="00BC52C1">
        <w:rPr>
          <w:spacing w:val="-3"/>
          <w:szCs w:val="24"/>
        </w:rPr>
        <w:t xml:space="preserve"> </w:t>
      </w:r>
      <w:r w:rsidR="00A8679E" w:rsidRPr="00BC52C1">
        <w:rPr>
          <w:szCs w:val="24"/>
        </w:rPr>
        <w:t>on</w:t>
      </w:r>
      <w:r w:rsidR="00A8679E" w:rsidRPr="00BC52C1">
        <w:rPr>
          <w:spacing w:val="-4"/>
          <w:szCs w:val="24"/>
        </w:rPr>
        <w:t xml:space="preserve"> </w:t>
      </w:r>
      <w:r w:rsidR="00A8679E" w:rsidRPr="00BC52C1">
        <w:rPr>
          <w:szCs w:val="24"/>
        </w:rPr>
        <w:t>the</w:t>
      </w:r>
      <w:r w:rsidR="00A8679E" w:rsidRPr="00BC52C1">
        <w:rPr>
          <w:spacing w:val="-6"/>
          <w:szCs w:val="24"/>
        </w:rPr>
        <w:t xml:space="preserve"> </w:t>
      </w:r>
      <w:r w:rsidR="00A8679E" w:rsidRPr="00BC52C1">
        <w:rPr>
          <w:szCs w:val="24"/>
        </w:rPr>
        <w:t>intake</w:t>
      </w:r>
      <w:r w:rsidR="00A8679E" w:rsidRPr="00BC52C1">
        <w:rPr>
          <w:spacing w:val="24"/>
          <w:w w:val="99"/>
          <w:szCs w:val="24"/>
        </w:rPr>
        <w:t xml:space="preserve"> </w:t>
      </w:r>
      <w:r w:rsidR="00A8679E" w:rsidRPr="00BC52C1">
        <w:rPr>
          <w:szCs w:val="24"/>
        </w:rPr>
        <w:t>deck</w:t>
      </w:r>
      <w:r w:rsidR="00A8679E" w:rsidRPr="00BC52C1">
        <w:rPr>
          <w:spacing w:val="-7"/>
          <w:szCs w:val="24"/>
        </w:rPr>
        <w:t xml:space="preserve"> </w:t>
      </w:r>
      <w:r w:rsidR="00A8679E" w:rsidRPr="00BC52C1">
        <w:rPr>
          <w:szCs w:val="24"/>
        </w:rPr>
        <w:t>and</w:t>
      </w:r>
      <w:r w:rsidR="00A8679E" w:rsidRPr="00BC52C1">
        <w:rPr>
          <w:spacing w:val="-8"/>
          <w:szCs w:val="24"/>
        </w:rPr>
        <w:t xml:space="preserve"> </w:t>
      </w:r>
      <w:r w:rsidR="00A8679E" w:rsidRPr="00BC52C1">
        <w:rPr>
          <w:szCs w:val="24"/>
        </w:rPr>
        <w:t>insertion</w:t>
      </w:r>
      <w:r w:rsidR="00A8679E" w:rsidRPr="00BC52C1">
        <w:rPr>
          <w:spacing w:val="-8"/>
          <w:szCs w:val="24"/>
        </w:rPr>
        <w:t xml:space="preserve"> </w:t>
      </w:r>
      <w:r w:rsidR="00A8679E" w:rsidRPr="00BC52C1">
        <w:rPr>
          <w:szCs w:val="24"/>
        </w:rPr>
        <w:t>of</w:t>
      </w:r>
      <w:r w:rsidR="00A8679E" w:rsidRPr="00BC52C1">
        <w:rPr>
          <w:spacing w:val="-7"/>
          <w:szCs w:val="24"/>
        </w:rPr>
        <w:t xml:space="preserve"> </w:t>
      </w:r>
      <w:r w:rsidR="00A8679E" w:rsidRPr="00BC52C1">
        <w:rPr>
          <w:szCs w:val="24"/>
        </w:rPr>
        <w:t>hydrophilic</w:t>
      </w:r>
      <w:r w:rsidR="00A8679E" w:rsidRPr="00BC52C1">
        <w:rPr>
          <w:spacing w:val="-8"/>
          <w:szCs w:val="24"/>
        </w:rPr>
        <w:t xml:space="preserve"> </w:t>
      </w:r>
      <w:r w:rsidR="00A8679E" w:rsidRPr="00BC52C1">
        <w:rPr>
          <w:szCs w:val="24"/>
        </w:rPr>
        <w:t>polyurethane</w:t>
      </w:r>
      <w:r w:rsidR="00A8679E" w:rsidRPr="00BC52C1">
        <w:rPr>
          <w:spacing w:val="-8"/>
          <w:szCs w:val="24"/>
        </w:rPr>
        <w:t xml:space="preserve"> </w:t>
      </w:r>
      <w:r w:rsidR="00A8679E" w:rsidRPr="00BC52C1">
        <w:rPr>
          <w:szCs w:val="24"/>
        </w:rPr>
        <w:t>membranes</w:t>
      </w:r>
      <w:r w:rsidR="00A8679E" w:rsidRPr="00BC52C1">
        <w:rPr>
          <w:spacing w:val="-8"/>
          <w:szCs w:val="24"/>
        </w:rPr>
        <w:t xml:space="preserve"> </w:t>
      </w:r>
      <w:r w:rsidR="00A8679E" w:rsidRPr="00BC52C1">
        <w:rPr>
          <w:szCs w:val="24"/>
        </w:rPr>
        <w:t>to</w:t>
      </w:r>
      <w:r w:rsidR="00A8679E" w:rsidRPr="00BC52C1">
        <w:rPr>
          <w:spacing w:val="-7"/>
          <w:szCs w:val="24"/>
        </w:rPr>
        <w:t xml:space="preserve"> </w:t>
      </w:r>
      <w:r w:rsidR="00A8679E" w:rsidRPr="00BC52C1">
        <w:rPr>
          <w:szCs w:val="24"/>
        </w:rPr>
        <w:t>replace</w:t>
      </w:r>
      <w:r w:rsidR="00A8679E" w:rsidRPr="00BC52C1">
        <w:rPr>
          <w:spacing w:val="-8"/>
          <w:szCs w:val="24"/>
        </w:rPr>
        <w:t xml:space="preserve"> </w:t>
      </w:r>
      <w:r w:rsidR="00A8679E" w:rsidRPr="00BC52C1">
        <w:rPr>
          <w:szCs w:val="24"/>
        </w:rPr>
        <w:t>failed</w:t>
      </w:r>
      <w:r w:rsidR="00A8679E" w:rsidRPr="00BC52C1">
        <w:rPr>
          <w:spacing w:val="-7"/>
          <w:szCs w:val="24"/>
        </w:rPr>
        <w:t xml:space="preserve"> </w:t>
      </w:r>
      <w:r w:rsidR="00A8679E" w:rsidRPr="00BC52C1">
        <w:rPr>
          <w:spacing w:val="-1"/>
          <w:szCs w:val="24"/>
        </w:rPr>
        <w:t>water-stops</w:t>
      </w:r>
      <w:r w:rsidRPr="00BC52C1">
        <w:rPr>
          <w:szCs w:val="24"/>
        </w:rPr>
        <w:t>.</w:t>
      </w:r>
    </w:p>
    <w:p w14:paraId="7F794D5A" w14:textId="40376F7E" w:rsidR="00B74E79" w:rsidRPr="00BC52C1" w:rsidRDefault="00C74AD8" w:rsidP="006219B7">
      <w:pPr>
        <w:pStyle w:val="FPP3"/>
        <w:rPr>
          <w:b/>
          <w:szCs w:val="24"/>
        </w:rPr>
      </w:pPr>
      <w:ins w:id="398" w:author="G0PDWLSW" w:date="2016-12-12T15:02:00Z">
        <w:r w:rsidRPr="00BC52C1">
          <w:rPr>
            <w:b/>
            <w:szCs w:val="24"/>
          </w:rPr>
          <w:t xml:space="preserve">Ongoing through </w:t>
        </w:r>
      </w:ins>
      <w:r w:rsidR="00B74E79" w:rsidRPr="00BC52C1">
        <w:rPr>
          <w:b/>
          <w:szCs w:val="24"/>
        </w:rPr>
        <w:t>August 2017</w:t>
      </w:r>
      <w:r w:rsidR="00F60AB3" w:rsidRPr="00BC52C1">
        <w:rPr>
          <w:b/>
          <w:szCs w:val="24"/>
        </w:rPr>
        <w:t xml:space="preserve">: </w:t>
      </w:r>
      <w:r w:rsidR="00B74E79" w:rsidRPr="00BC52C1">
        <w:rPr>
          <w:b/>
          <w:szCs w:val="24"/>
        </w:rPr>
        <w:t xml:space="preserve">Adult Fish Collection Channel Bulkhead Maintenance.  </w:t>
      </w:r>
      <w:r w:rsidR="00B74E79" w:rsidRPr="00BC52C1">
        <w:rPr>
          <w:szCs w:val="24"/>
        </w:rPr>
        <w:t>Work</w:t>
      </w:r>
      <w:r w:rsidR="00CE423D" w:rsidRPr="00BC52C1">
        <w:rPr>
          <w:szCs w:val="24"/>
        </w:rPr>
        <w:t xml:space="preserve"> began </w:t>
      </w:r>
      <w:r w:rsidR="00B74E79" w:rsidRPr="00BC52C1">
        <w:rPr>
          <w:szCs w:val="24"/>
        </w:rPr>
        <w:t>in June 2016 to rehabilitate Adult Fish Collection Channel Bulkheads along the powerhouse</w:t>
      </w:r>
      <w:r w:rsidR="006C705E">
        <w:rPr>
          <w:szCs w:val="24"/>
        </w:rPr>
        <w:t xml:space="preserve"> </w:t>
      </w:r>
      <w:r w:rsidR="00B74E79" w:rsidRPr="00BC52C1">
        <w:rPr>
          <w:szCs w:val="24"/>
        </w:rPr>
        <w:t>to support Diffuser Grating replacement during the</w:t>
      </w:r>
      <w:r w:rsidR="006C705E" w:rsidRPr="006C705E">
        <w:rPr>
          <w:szCs w:val="24"/>
        </w:rPr>
        <w:t xml:space="preserve"> </w:t>
      </w:r>
      <w:r w:rsidR="006C705E" w:rsidRPr="00BC52C1">
        <w:rPr>
          <w:szCs w:val="24"/>
        </w:rPr>
        <w:t>FY18</w:t>
      </w:r>
      <w:r w:rsidR="00B74E79" w:rsidRPr="00BC52C1">
        <w:rPr>
          <w:szCs w:val="24"/>
        </w:rPr>
        <w:t xml:space="preserve"> in-water work period.  This work will require short duration (</w:t>
      </w:r>
      <w:r w:rsidR="006C705E">
        <w:rPr>
          <w:szCs w:val="24"/>
        </w:rPr>
        <w:t>≤</w:t>
      </w:r>
      <w:r w:rsidR="00B74E79" w:rsidRPr="00BC52C1">
        <w:rPr>
          <w:szCs w:val="24"/>
        </w:rPr>
        <w:t>5 hours) Fish Pump outages and adjustment of the NPE and SPEs to minimize the pressure differential to facilitate removal and replacement of bulkheads.  The bulkheads will be rehabilitated on the tailrace deck</w:t>
      </w:r>
      <w:r w:rsidR="006C705E">
        <w:rPr>
          <w:szCs w:val="24"/>
        </w:rPr>
        <w:t>,</w:t>
      </w:r>
      <w:r w:rsidR="00B74E79" w:rsidRPr="00BC52C1">
        <w:rPr>
          <w:szCs w:val="24"/>
        </w:rPr>
        <w:t xml:space="preserve"> then returned to service.  The work </w:t>
      </w:r>
      <w:r w:rsidR="00F60AB3" w:rsidRPr="00BC52C1">
        <w:rPr>
          <w:szCs w:val="24"/>
        </w:rPr>
        <w:t>is expected to</w:t>
      </w:r>
      <w:r w:rsidR="00B74E79" w:rsidRPr="00BC52C1">
        <w:rPr>
          <w:szCs w:val="24"/>
        </w:rPr>
        <w:t xml:space="preserve"> continue into the second half of 2017.  </w:t>
      </w:r>
    </w:p>
    <w:p w14:paraId="42DEB21B" w14:textId="48A0E835" w:rsidR="00F60AB3" w:rsidRPr="00BC52C1" w:rsidRDefault="00F60AB3" w:rsidP="00A91872">
      <w:pPr>
        <w:pStyle w:val="FPP3"/>
        <w:rPr>
          <w:ins w:id="399" w:author="G0PDWLSW" w:date="2016-12-16T13:52:00Z"/>
          <w:b/>
          <w:szCs w:val="24"/>
        </w:rPr>
      </w:pPr>
      <w:ins w:id="400" w:author="G0PDWLSW" w:date="2016-12-16T13:24:00Z">
        <w:r w:rsidRPr="00BC52C1">
          <w:rPr>
            <w:b/>
            <w:bCs/>
            <w:spacing w:val="-1"/>
            <w:szCs w:val="24"/>
          </w:rPr>
          <w:t xml:space="preserve">April </w:t>
        </w:r>
        <w:r w:rsidRPr="00BC52C1">
          <w:rPr>
            <w:b/>
            <w:bCs/>
            <w:szCs w:val="24"/>
          </w:rPr>
          <w:t>2017</w:t>
        </w:r>
      </w:ins>
      <w:ins w:id="401" w:author="G0PDWLSW" w:date="2016-12-16T13:32:00Z">
        <w:r w:rsidR="0011197D" w:rsidRPr="00BC52C1">
          <w:rPr>
            <w:b/>
            <w:bCs/>
            <w:szCs w:val="24"/>
          </w:rPr>
          <w:t>–</w:t>
        </w:r>
      </w:ins>
      <w:ins w:id="402" w:author="G0PDWLSW" w:date="2016-12-16T13:24:00Z">
        <w:r w:rsidRPr="00BC52C1">
          <w:rPr>
            <w:b/>
            <w:bCs/>
            <w:szCs w:val="24"/>
          </w:rPr>
          <w:t>March</w:t>
        </w:r>
        <w:r w:rsidRPr="00BC52C1">
          <w:rPr>
            <w:b/>
            <w:bCs/>
            <w:spacing w:val="-1"/>
            <w:szCs w:val="24"/>
          </w:rPr>
          <w:t xml:space="preserve"> </w:t>
        </w:r>
        <w:r w:rsidRPr="00BC52C1">
          <w:rPr>
            <w:b/>
            <w:bCs/>
            <w:szCs w:val="24"/>
          </w:rPr>
          <w:t>2018</w:t>
        </w:r>
      </w:ins>
      <w:ins w:id="403" w:author="G0PDWLSW" w:date="2016-12-16T13:31:00Z">
        <w:r w:rsidRPr="00BC52C1">
          <w:rPr>
            <w:b/>
            <w:bCs/>
            <w:szCs w:val="24"/>
          </w:rPr>
          <w:t xml:space="preserve">: </w:t>
        </w:r>
      </w:ins>
      <w:ins w:id="404" w:author="G0PDWLSW" w:date="2016-12-16T13:24:00Z">
        <w:r w:rsidRPr="00BC52C1">
          <w:rPr>
            <w:b/>
            <w:bCs/>
            <w:szCs w:val="24"/>
          </w:rPr>
          <w:t xml:space="preserve">Turbine Unit Digital </w:t>
        </w:r>
        <w:r w:rsidRPr="00BC52C1">
          <w:rPr>
            <w:b/>
            <w:bCs/>
            <w:spacing w:val="-1"/>
            <w:szCs w:val="24"/>
          </w:rPr>
          <w:t>Governor</w:t>
        </w:r>
        <w:r w:rsidRPr="00BC52C1">
          <w:rPr>
            <w:b/>
            <w:bCs/>
            <w:spacing w:val="1"/>
            <w:szCs w:val="24"/>
          </w:rPr>
          <w:t xml:space="preserve"> </w:t>
        </w:r>
        <w:r w:rsidRPr="00BC52C1">
          <w:rPr>
            <w:b/>
            <w:bCs/>
            <w:szCs w:val="24"/>
          </w:rPr>
          <w:t>Installation.</w:t>
        </w:r>
        <w:r w:rsidRPr="00BC52C1">
          <w:rPr>
            <w:b/>
            <w:bCs/>
            <w:spacing w:val="-1"/>
            <w:szCs w:val="24"/>
          </w:rPr>
          <w:t xml:space="preserve"> </w:t>
        </w:r>
        <w:r w:rsidRPr="00BC52C1">
          <w:rPr>
            <w:szCs w:val="24"/>
          </w:rPr>
          <w:t>This</w:t>
        </w:r>
        <w:r w:rsidRPr="00BC52C1">
          <w:rPr>
            <w:spacing w:val="28"/>
            <w:szCs w:val="24"/>
          </w:rPr>
          <w:t xml:space="preserve"> </w:t>
        </w:r>
        <w:r w:rsidRPr="00BC52C1">
          <w:rPr>
            <w:szCs w:val="24"/>
          </w:rPr>
          <w:t xml:space="preserve">contract is to replace the aging mechanical governors with new digital governors on all </w:t>
        </w:r>
      </w:ins>
      <w:ins w:id="405" w:author="G0PDWLSW" w:date="2017-01-24T12:51:00Z">
        <w:r w:rsidR="00061A75">
          <w:rPr>
            <w:szCs w:val="24"/>
          </w:rPr>
          <w:t>six</w:t>
        </w:r>
      </w:ins>
      <w:ins w:id="406" w:author="G0PDWLSW" w:date="2016-12-16T13:24:00Z">
        <w:r w:rsidRPr="00BC52C1">
          <w:rPr>
            <w:szCs w:val="24"/>
          </w:rPr>
          <w:t xml:space="preserve"> turbine units.</w:t>
        </w:r>
        <w:r w:rsidRPr="00BC52C1">
          <w:rPr>
            <w:spacing w:val="60"/>
            <w:szCs w:val="24"/>
          </w:rPr>
          <w:t xml:space="preserve"> </w:t>
        </w:r>
        <w:r w:rsidRPr="00BC52C1">
          <w:rPr>
            <w:szCs w:val="24"/>
          </w:rPr>
          <w:t>The new governors will make the units more reliable and efficient</w:t>
        </w:r>
      </w:ins>
      <w:ins w:id="407" w:author="G0PDWLSW" w:date="2017-01-26T12:12:00Z">
        <w:r w:rsidR="006C705E">
          <w:rPr>
            <w:szCs w:val="24"/>
          </w:rPr>
          <w:t>,</w:t>
        </w:r>
      </w:ins>
      <w:ins w:id="408" w:author="G0PDWLSW" w:date="2016-12-16T13:24:00Z">
        <w:r w:rsidRPr="00BC52C1">
          <w:rPr>
            <w:szCs w:val="24"/>
          </w:rPr>
          <w:t xml:space="preserve"> with less </w:t>
        </w:r>
      </w:ins>
      <w:ins w:id="409" w:author="G0PDWLSW" w:date="2017-01-26T12:12:00Z">
        <w:r w:rsidR="006C705E">
          <w:rPr>
            <w:szCs w:val="24"/>
          </w:rPr>
          <w:t xml:space="preserve">required </w:t>
        </w:r>
      </w:ins>
      <w:ins w:id="410" w:author="G0PDWLSW" w:date="2016-12-16T13:24:00Z">
        <w:r w:rsidRPr="00BC52C1">
          <w:rPr>
            <w:szCs w:val="24"/>
          </w:rPr>
          <w:t>maintenance.</w:t>
        </w:r>
      </w:ins>
    </w:p>
    <w:p w14:paraId="3F8B708E" w14:textId="3881013A" w:rsidR="00CE423D" w:rsidRPr="00BC52C1" w:rsidRDefault="00F25D2E" w:rsidP="00AB4B7A">
      <w:pPr>
        <w:pStyle w:val="FPP3"/>
        <w:rPr>
          <w:ins w:id="411" w:author="G0PDWLSW" w:date="2016-12-16T13:27:00Z"/>
          <w:b/>
          <w:szCs w:val="24"/>
        </w:rPr>
      </w:pPr>
      <w:ins w:id="412" w:author="G0PDWLSW" w:date="2016-12-16T13:12:00Z">
        <w:r w:rsidRPr="00BC52C1">
          <w:rPr>
            <w:b/>
            <w:szCs w:val="24"/>
          </w:rPr>
          <w:t>July 2017</w:t>
        </w:r>
      </w:ins>
      <w:r w:rsidR="00F60AB3" w:rsidRPr="00BC52C1">
        <w:rPr>
          <w:b/>
          <w:szCs w:val="24"/>
        </w:rPr>
        <w:t xml:space="preserve">: </w:t>
      </w:r>
      <w:r w:rsidR="00CE423D" w:rsidRPr="00BC52C1">
        <w:rPr>
          <w:b/>
          <w:szCs w:val="24"/>
        </w:rPr>
        <w:t>Doble Testing</w:t>
      </w:r>
      <w:r w:rsidR="00CE423D" w:rsidRPr="00BC52C1">
        <w:rPr>
          <w:szCs w:val="24"/>
        </w:rPr>
        <w:t xml:space="preserve">. </w:t>
      </w:r>
      <w:ins w:id="413" w:author="G0PDWLSW" w:date="2016-12-01T14:12:00Z">
        <w:r w:rsidR="00CE423D" w:rsidRPr="00BC52C1">
          <w:rPr>
            <w:szCs w:val="24"/>
          </w:rPr>
          <w:t xml:space="preserve">The schedule for the current year is in </w:t>
        </w:r>
        <w:r w:rsidR="00CE423D" w:rsidRPr="00BC52C1">
          <w:rPr>
            <w:b/>
            <w:szCs w:val="24"/>
          </w:rPr>
          <w:fldChar w:fldCharType="begin"/>
        </w:r>
        <w:r w:rsidR="00CE423D" w:rsidRPr="00BC52C1">
          <w:rPr>
            <w:b/>
            <w:szCs w:val="24"/>
          </w:rPr>
          <w:instrText xml:space="preserve"> REF _Ref468364608 \h  \* MERGEFORMAT </w:instrText>
        </w:r>
      </w:ins>
      <w:r w:rsidR="00CE423D" w:rsidRPr="00BC52C1">
        <w:rPr>
          <w:b/>
          <w:szCs w:val="24"/>
        </w:rPr>
      </w:r>
      <w:ins w:id="414" w:author="G0PDWLSW" w:date="2016-12-01T14:12:00Z">
        <w:r w:rsidR="00CE423D" w:rsidRPr="00BC52C1">
          <w:rPr>
            <w:b/>
            <w:szCs w:val="24"/>
          </w:rPr>
          <w:fldChar w:fldCharType="separate"/>
        </w:r>
        <w:r w:rsidR="00CE423D" w:rsidRPr="00BC52C1">
          <w:rPr>
            <w:b/>
            <w:szCs w:val="24"/>
          </w:rPr>
          <w:t>Table A-</w:t>
        </w:r>
        <w:r w:rsidR="00CE423D" w:rsidRPr="00BC52C1">
          <w:rPr>
            <w:b/>
            <w:noProof/>
            <w:szCs w:val="24"/>
          </w:rPr>
          <w:t>1</w:t>
        </w:r>
        <w:r w:rsidR="00CE423D" w:rsidRPr="00BC52C1">
          <w:rPr>
            <w:b/>
            <w:szCs w:val="24"/>
          </w:rPr>
          <w:fldChar w:fldCharType="end"/>
        </w:r>
        <w:r w:rsidR="00CE423D" w:rsidRPr="00BC52C1">
          <w:rPr>
            <w:szCs w:val="24"/>
          </w:rPr>
          <w:t xml:space="preserve"> above. </w:t>
        </w:r>
      </w:ins>
      <w:r w:rsidR="00CE423D" w:rsidRPr="00BC52C1">
        <w:rPr>
          <w:szCs w:val="24"/>
        </w:rPr>
        <w:t xml:space="preserve">On the first and last day of testing, clearance procedures will require a total powerhouse outage for up to 4 hours and all project outflow will be spilled (except approximately 5 kcfs for station service). Available turbine units will be operated in accordance with FPP priority order and within the 1% range during this work. </w:t>
      </w:r>
      <w:r w:rsidR="0099362A" w:rsidRPr="00BC52C1">
        <w:rPr>
          <w:szCs w:val="24"/>
        </w:rPr>
        <w:t>For more information on Doble testing, see the FPP project-specific chapters</w:t>
      </w:r>
      <w:r w:rsidR="000A706D" w:rsidRPr="00BC52C1">
        <w:rPr>
          <w:szCs w:val="24"/>
        </w:rPr>
        <w:t>,</w:t>
      </w:r>
      <w:r w:rsidR="0099362A" w:rsidRPr="00BC52C1">
        <w:rPr>
          <w:szCs w:val="24"/>
        </w:rPr>
        <w:t xml:space="preserve"> </w:t>
      </w:r>
      <w:r w:rsidR="0099362A" w:rsidRPr="00BC52C1">
        <w:rPr>
          <w:b/>
          <w:szCs w:val="24"/>
        </w:rPr>
        <w:t>Turbine Maintenance</w:t>
      </w:r>
      <w:r w:rsidR="0099362A" w:rsidRPr="00BC52C1">
        <w:rPr>
          <w:szCs w:val="24"/>
        </w:rPr>
        <w:t xml:space="preserve"> section.</w:t>
      </w:r>
    </w:p>
    <w:p w14:paraId="1C5EF141" w14:textId="047A4B41" w:rsidR="00F60AB3" w:rsidRPr="00BC52C1" w:rsidRDefault="00F60AB3" w:rsidP="00F60AB3">
      <w:pPr>
        <w:pStyle w:val="FPP3"/>
        <w:rPr>
          <w:szCs w:val="24"/>
        </w:rPr>
      </w:pPr>
      <w:ins w:id="415" w:author="G0PDWLSW" w:date="2016-12-16T13:27:00Z">
        <w:r w:rsidRPr="00BC52C1">
          <w:rPr>
            <w:b/>
            <w:bCs/>
            <w:szCs w:val="24"/>
          </w:rPr>
          <w:lastRenderedPageBreak/>
          <w:t>July</w:t>
        </w:r>
        <w:r w:rsidR="00A8679E" w:rsidRPr="00BC52C1">
          <w:rPr>
            <w:b/>
            <w:bCs/>
            <w:spacing w:val="-3"/>
            <w:szCs w:val="24"/>
          </w:rPr>
          <w:t xml:space="preserve"> </w:t>
        </w:r>
        <w:r w:rsidR="00A8679E" w:rsidRPr="00BC52C1">
          <w:rPr>
            <w:b/>
            <w:bCs/>
            <w:szCs w:val="24"/>
          </w:rPr>
          <w:t>2017</w:t>
        </w:r>
        <w:r w:rsidRPr="00BC52C1">
          <w:rPr>
            <w:b/>
            <w:bCs/>
            <w:szCs w:val="24"/>
          </w:rPr>
          <w:t>–August</w:t>
        </w:r>
        <w:r w:rsidRPr="00BC52C1">
          <w:rPr>
            <w:b/>
            <w:bCs/>
            <w:spacing w:val="-3"/>
            <w:szCs w:val="24"/>
          </w:rPr>
          <w:t xml:space="preserve"> </w:t>
        </w:r>
        <w:r w:rsidRPr="00BC52C1">
          <w:rPr>
            <w:b/>
            <w:bCs/>
            <w:szCs w:val="24"/>
          </w:rPr>
          <w:t>2017</w:t>
        </w:r>
      </w:ins>
      <w:ins w:id="416" w:author="G0PDWLSW" w:date="2016-12-16T13:31:00Z">
        <w:r w:rsidRPr="00BC52C1">
          <w:rPr>
            <w:b/>
            <w:bCs/>
            <w:szCs w:val="24"/>
          </w:rPr>
          <w:t xml:space="preserve">: </w:t>
        </w:r>
      </w:ins>
      <w:ins w:id="417" w:author="G0PDWLSW" w:date="2016-12-16T13:27:00Z">
        <w:r w:rsidRPr="00BC52C1">
          <w:rPr>
            <w:b/>
            <w:bCs/>
            <w:szCs w:val="24"/>
          </w:rPr>
          <w:t>A-B-C</w:t>
        </w:r>
        <w:r w:rsidRPr="00BC52C1">
          <w:rPr>
            <w:b/>
            <w:bCs/>
            <w:spacing w:val="-1"/>
            <w:szCs w:val="24"/>
          </w:rPr>
          <w:t xml:space="preserve"> </w:t>
        </w:r>
        <w:r w:rsidRPr="00BC52C1">
          <w:rPr>
            <w:b/>
            <w:bCs/>
            <w:szCs w:val="24"/>
          </w:rPr>
          <w:t>Phase</w:t>
        </w:r>
        <w:r w:rsidRPr="00BC52C1">
          <w:rPr>
            <w:b/>
            <w:bCs/>
            <w:spacing w:val="-4"/>
            <w:szCs w:val="24"/>
          </w:rPr>
          <w:t xml:space="preserve"> </w:t>
        </w:r>
        <w:r w:rsidRPr="00BC52C1">
          <w:rPr>
            <w:b/>
            <w:bCs/>
            <w:szCs w:val="24"/>
          </w:rPr>
          <w:t>Ground</w:t>
        </w:r>
        <w:r w:rsidRPr="00BC52C1">
          <w:rPr>
            <w:b/>
            <w:bCs/>
            <w:spacing w:val="-1"/>
            <w:szCs w:val="24"/>
          </w:rPr>
          <w:t xml:space="preserve"> </w:t>
        </w:r>
        <w:r w:rsidRPr="00BC52C1">
          <w:rPr>
            <w:b/>
            <w:bCs/>
            <w:szCs w:val="24"/>
          </w:rPr>
          <w:t>Switch</w:t>
        </w:r>
        <w:r w:rsidRPr="00BC52C1">
          <w:rPr>
            <w:b/>
            <w:bCs/>
            <w:spacing w:val="-1"/>
            <w:szCs w:val="24"/>
          </w:rPr>
          <w:t xml:space="preserve"> </w:t>
        </w:r>
        <w:r w:rsidRPr="00BC52C1">
          <w:rPr>
            <w:b/>
            <w:bCs/>
            <w:szCs w:val="24"/>
          </w:rPr>
          <w:t>Repair</w:t>
        </w:r>
        <w:r w:rsidRPr="00BC52C1">
          <w:rPr>
            <w:b/>
            <w:bCs/>
            <w:spacing w:val="-3"/>
            <w:szCs w:val="24"/>
          </w:rPr>
          <w:t xml:space="preserve"> </w:t>
        </w:r>
        <w:r w:rsidRPr="00BC52C1">
          <w:rPr>
            <w:b/>
            <w:bCs/>
            <w:szCs w:val="24"/>
          </w:rPr>
          <w:t>and</w:t>
        </w:r>
        <w:r w:rsidRPr="00BC52C1">
          <w:rPr>
            <w:b/>
            <w:bCs/>
            <w:spacing w:val="-2"/>
            <w:szCs w:val="24"/>
          </w:rPr>
          <w:t xml:space="preserve"> </w:t>
        </w:r>
        <w:r w:rsidRPr="00BC52C1">
          <w:rPr>
            <w:b/>
            <w:bCs/>
            <w:spacing w:val="1"/>
            <w:szCs w:val="24"/>
          </w:rPr>
          <w:t>MOD</w:t>
        </w:r>
        <w:r w:rsidRPr="00BC52C1">
          <w:rPr>
            <w:b/>
            <w:bCs/>
            <w:spacing w:val="31"/>
            <w:w w:val="99"/>
            <w:szCs w:val="24"/>
          </w:rPr>
          <w:t xml:space="preserve"> </w:t>
        </w:r>
        <w:r w:rsidRPr="00BC52C1">
          <w:rPr>
            <w:b/>
            <w:bCs/>
            <w:szCs w:val="24"/>
          </w:rPr>
          <w:t>Inspections.</w:t>
        </w:r>
        <w:r w:rsidRPr="00BC52C1">
          <w:rPr>
            <w:b/>
            <w:bCs/>
            <w:spacing w:val="-2"/>
            <w:szCs w:val="24"/>
          </w:rPr>
          <w:t xml:space="preserve"> </w:t>
        </w:r>
        <w:r w:rsidRPr="00BC52C1">
          <w:rPr>
            <w:szCs w:val="24"/>
          </w:rPr>
          <w:t>BPA</w:t>
        </w:r>
        <w:r w:rsidRPr="00BC52C1">
          <w:rPr>
            <w:spacing w:val="-3"/>
            <w:szCs w:val="24"/>
          </w:rPr>
          <w:t xml:space="preserve"> </w:t>
        </w:r>
        <w:r w:rsidRPr="00BC52C1">
          <w:rPr>
            <w:szCs w:val="24"/>
          </w:rPr>
          <w:t>employees</w:t>
        </w:r>
        <w:r w:rsidRPr="00BC52C1">
          <w:rPr>
            <w:spacing w:val="-3"/>
            <w:szCs w:val="24"/>
          </w:rPr>
          <w:t xml:space="preserve"> </w:t>
        </w:r>
        <w:r w:rsidRPr="00BC52C1">
          <w:rPr>
            <w:spacing w:val="-1"/>
            <w:szCs w:val="24"/>
          </w:rPr>
          <w:t>will</w:t>
        </w:r>
        <w:r w:rsidRPr="00BC52C1">
          <w:rPr>
            <w:spacing w:val="-2"/>
            <w:szCs w:val="24"/>
          </w:rPr>
          <w:t xml:space="preserve"> </w:t>
        </w:r>
        <w:r w:rsidRPr="00BC52C1">
          <w:rPr>
            <w:szCs w:val="24"/>
          </w:rPr>
          <w:t>be</w:t>
        </w:r>
        <w:r w:rsidRPr="00BC52C1">
          <w:rPr>
            <w:spacing w:val="-3"/>
            <w:szCs w:val="24"/>
          </w:rPr>
          <w:t xml:space="preserve"> </w:t>
        </w:r>
        <w:r w:rsidRPr="00BC52C1">
          <w:rPr>
            <w:spacing w:val="-1"/>
            <w:szCs w:val="24"/>
          </w:rPr>
          <w:t>working</w:t>
        </w:r>
        <w:r w:rsidRPr="00BC52C1">
          <w:rPr>
            <w:spacing w:val="-4"/>
            <w:szCs w:val="24"/>
          </w:rPr>
          <w:t xml:space="preserve"> </w:t>
        </w:r>
        <w:r w:rsidRPr="00BC52C1">
          <w:rPr>
            <w:szCs w:val="24"/>
          </w:rPr>
          <w:t>on</w:t>
        </w:r>
        <w:r w:rsidRPr="00BC52C1">
          <w:rPr>
            <w:spacing w:val="-2"/>
            <w:szCs w:val="24"/>
          </w:rPr>
          <w:t xml:space="preserve"> </w:t>
        </w:r>
        <w:r w:rsidRPr="00BC52C1">
          <w:rPr>
            <w:szCs w:val="24"/>
          </w:rPr>
          <w:t>the</w:t>
        </w:r>
        <w:r w:rsidRPr="00BC52C1">
          <w:rPr>
            <w:spacing w:val="-1"/>
            <w:szCs w:val="24"/>
          </w:rPr>
          <w:t xml:space="preserve"> </w:t>
        </w:r>
      </w:ins>
      <w:ins w:id="418" w:author="G0PDWLSW" w:date="2017-01-26T12:12:00Z">
        <w:r w:rsidR="006C705E">
          <w:rPr>
            <w:spacing w:val="-1"/>
            <w:szCs w:val="24"/>
          </w:rPr>
          <w:t>f</w:t>
        </w:r>
      </w:ins>
      <w:ins w:id="419" w:author="G0PDWLSW" w:date="2016-12-16T13:27:00Z">
        <w:r w:rsidRPr="00BC52C1">
          <w:rPr>
            <w:spacing w:val="-1"/>
            <w:szCs w:val="24"/>
          </w:rPr>
          <w:t>aulty</w:t>
        </w:r>
        <w:r w:rsidRPr="00BC52C1">
          <w:rPr>
            <w:spacing w:val="-6"/>
            <w:szCs w:val="24"/>
          </w:rPr>
          <w:t xml:space="preserve"> </w:t>
        </w:r>
        <w:r w:rsidRPr="00BC52C1">
          <w:rPr>
            <w:spacing w:val="-1"/>
            <w:szCs w:val="24"/>
          </w:rPr>
          <w:t>“A,</w:t>
        </w:r>
        <w:r w:rsidRPr="00BC52C1">
          <w:rPr>
            <w:spacing w:val="-2"/>
            <w:szCs w:val="24"/>
          </w:rPr>
          <w:t xml:space="preserve"> </w:t>
        </w:r>
        <w:r w:rsidRPr="00BC52C1">
          <w:rPr>
            <w:szCs w:val="24"/>
          </w:rPr>
          <w:t>B,</w:t>
        </w:r>
        <w:r w:rsidRPr="00BC52C1">
          <w:rPr>
            <w:spacing w:val="-2"/>
            <w:szCs w:val="24"/>
          </w:rPr>
          <w:t xml:space="preserve"> </w:t>
        </w:r>
        <w:r w:rsidRPr="00BC52C1">
          <w:rPr>
            <w:szCs w:val="24"/>
          </w:rPr>
          <w:t>C”</w:t>
        </w:r>
        <w:r w:rsidRPr="00BC52C1">
          <w:rPr>
            <w:spacing w:val="-3"/>
            <w:szCs w:val="24"/>
          </w:rPr>
          <w:t xml:space="preserve"> </w:t>
        </w:r>
        <w:r w:rsidRPr="00BC52C1">
          <w:rPr>
            <w:spacing w:val="-1"/>
            <w:szCs w:val="24"/>
          </w:rPr>
          <w:t>Phase</w:t>
        </w:r>
        <w:r w:rsidRPr="00BC52C1">
          <w:rPr>
            <w:spacing w:val="-3"/>
            <w:szCs w:val="24"/>
          </w:rPr>
          <w:t xml:space="preserve"> </w:t>
        </w:r>
        <w:r w:rsidRPr="00BC52C1">
          <w:rPr>
            <w:spacing w:val="-1"/>
            <w:szCs w:val="24"/>
          </w:rPr>
          <w:t>Grounding</w:t>
        </w:r>
        <w:r w:rsidRPr="00BC52C1">
          <w:rPr>
            <w:spacing w:val="26"/>
            <w:szCs w:val="24"/>
          </w:rPr>
          <w:t xml:space="preserve"> </w:t>
        </w:r>
        <w:r w:rsidRPr="00BC52C1">
          <w:rPr>
            <w:spacing w:val="-1"/>
            <w:szCs w:val="24"/>
          </w:rPr>
          <w:t>Switch</w:t>
        </w:r>
        <w:r w:rsidRPr="00BC52C1">
          <w:rPr>
            <w:spacing w:val="-7"/>
            <w:szCs w:val="24"/>
          </w:rPr>
          <w:t xml:space="preserve"> </w:t>
        </w:r>
        <w:r w:rsidRPr="00BC52C1">
          <w:rPr>
            <w:szCs w:val="24"/>
          </w:rPr>
          <w:t xml:space="preserve">and </w:t>
        </w:r>
        <w:r w:rsidRPr="00BC52C1">
          <w:rPr>
            <w:spacing w:val="-1"/>
            <w:szCs w:val="24"/>
          </w:rPr>
          <w:t>Motor</w:t>
        </w:r>
        <w:r w:rsidRPr="00BC52C1">
          <w:rPr>
            <w:spacing w:val="-6"/>
            <w:szCs w:val="24"/>
          </w:rPr>
          <w:t xml:space="preserve"> </w:t>
        </w:r>
        <w:r w:rsidRPr="00BC52C1">
          <w:rPr>
            <w:spacing w:val="-1"/>
            <w:szCs w:val="24"/>
          </w:rPr>
          <w:t>Operated</w:t>
        </w:r>
        <w:r w:rsidRPr="00BC52C1">
          <w:rPr>
            <w:spacing w:val="-5"/>
            <w:szCs w:val="24"/>
          </w:rPr>
          <w:t xml:space="preserve"> </w:t>
        </w:r>
        <w:r w:rsidRPr="00BC52C1">
          <w:rPr>
            <w:spacing w:val="-1"/>
            <w:szCs w:val="24"/>
          </w:rPr>
          <w:t>Disconnects</w:t>
        </w:r>
        <w:r w:rsidRPr="00BC52C1">
          <w:rPr>
            <w:spacing w:val="-3"/>
            <w:szCs w:val="24"/>
          </w:rPr>
          <w:t xml:space="preserve"> </w:t>
        </w:r>
        <w:r w:rsidRPr="00BC52C1">
          <w:rPr>
            <w:szCs w:val="24"/>
          </w:rPr>
          <w:t>(MOD)</w:t>
        </w:r>
        <w:r w:rsidRPr="00BC52C1">
          <w:rPr>
            <w:spacing w:val="-6"/>
            <w:szCs w:val="24"/>
          </w:rPr>
          <w:t xml:space="preserve"> </w:t>
        </w:r>
        <w:r w:rsidRPr="00BC52C1">
          <w:rPr>
            <w:spacing w:val="-1"/>
            <w:szCs w:val="24"/>
          </w:rPr>
          <w:t>servicing</w:t>
        </w:r>
        <w:r w:rsidRPr="00BC52C1">
          <w:rPr>
            <w:spacing w:val="-6"/>
            <w:szCs w:val="24"/>
          </w:rPr>
          <w:t xml:space="preserve"> </w:t>
        </w:r>
        <w:r w:rsidRPr="00BC52C1">
          <w:rPr>
            <w:szCs w:val="24"/>
          </w:rPr>
          <w:t>the</w:t>
        </w:r>
        <w:r w:rsidRPr="00BC52C1">
          <w:rPr>
            <w:spacing w:val="-6"/>
            <w:szCs w:val="24"/>
          </w:rPr>
          <w:t xml:space="preserve"> </w:t>
        </w:r>
      </w:ins>
      <w:ins w:id="420" w:author="G0PDWLSW" w:date="2017-01-26T12:12:00Z">
        <w:r w:rsidR="006C705E">
          <w:rPr>
            <w:spacing w:val="-6"/>
            <w:szCs w:val="24"/>
          </w:rPr>
          <w:t>p</w:t>
        </w:r>
      </w:ins>
      <w:ins w:id="421" w:author="G0PDWLSW" w:date="2016-12-16T13:27:00Z">
        <w:r w:rsidRPr="00BC52C1">
          <w:rPr>
            <w:spacing w:val="-1"/>
            <w:szCs w:val="24"/>
          </w:rPr>
          <w:t>owerhouse</w:t>
        </w:r>
        <w:r w:rsidRPr="00BC52C1">
          <w:rPr>
            <w:spacing w:val="-5"/>
            <w:szCs w:val="24"/>
          </w:rPr>
          <w:t xml:space="preserve"> </w:t>
        </w:r>
        <w:r w:rsidRPr="00BC52C1">
          <w:rPr>
            <w:szCs w:val="24"/>
          </w:rPr>
          <w:t>to</w:t>
        </w:r>
        <w:r w:rsidRPr="00BC52C1">
          <w:rPr>
            <w:spacing w:val="-3"/>
            <w:szCs w:val="24"/>
          </w:rPr>
          <w:t xml:space="preserve"> </w:t>
        </w:r>
      </w:ins>
      <w:ins w:id="422" w:author="G0PDWLSW" w:date="2017-01-26T12:12:00Z">
        <w:r w:rsidR="006C705E">
          <w:rPr>
            <w:spacing w:val="-3"/>
            <w:szCs w:val="24"/>
          </w:rPr>
          <w:t xml:space="preserve">the </w:t>
        </w:r>
      </w:ins>
      <w:ins w:id="423" w:author="G0PDWLSW" w:date="2016-12-16T13:27:00Z">
        <w:r w:rsidRPr="00BC52C1">
          <w:rPr>
            <w:szCs w:val="24"/>
          </w:rPr>
          <w:t>BPA</w:t>
        </w:r>
        <w:r w:rsidRPr="00BC52C1">
          <w:rPr>
            <w:spacing w:val="27"/>
            <w:szCs w:val="24"/>
          </w:rPr>
          <w:t xml:space="preserve"> </w:t>
        </w:r>
        <w:r w:rsidRPr="00BC52C1">
          <w:rPr>
            <w:spacing w:val="-1"/>
            <w:szCs w:val="24"/>
          </w:rPr>
          <w:t>Substation</w:t>
        </w:r>
        <w:r w:rsidRPr="00BC52C1">
          <w:rPr>
            <w:spacing w:val="-2"/>
            <w:szCs w:val="24"/>
          </w:rPr>
          <w:t xml:space="preserve"> </w:t>
        </w:r>
        <w:r w:rsidRPr="00BC52C1">
          <w:rPr>
            <w:szCs w:val="24"/>
          </w:rPr>
          <w:t>transmission</w:t>
        </w:r>
        <w:r w:rsidRPr="00BC52C1">
          <w:rPr>
            <w:spacing w:val="-4"/>
            <w:szCs w:val="24"/>
          </w:rPr>
          <w:t xml:space="preserve"> </w:t>
        </w:r>
        <w:r w:rsidRPr="00BC52C1">
          <w:rPr>
            <w:szCs w:val="24"/>
          </w:rPr>
          <w:t>line.</w:t>
        </w:r>
        <w:r w:rsidRPr="00BC52C1">
          <w:rPr>
            <w:spacing w:val="57"/>
            <w:szCs w:val="24"/>
          </w:rPr>
          <w:t xml:space="preserve"> </w:t>
        </w:r>
        <w:r w:rsidRPr="00BC52C1">
          <w:rPr>
            <w:szCs w:val="24"/>
          </w:rPr>
          <w:t>The</w:t>
        </w:r>
        <w:r w:rsidRPr="00BC52C1">
          <w:rPr>
            <w:spacing w:val="-1"/>
            <w:szCs w:val="24"/>
          </w:rPr>
          <w:t xml:space="preserve"> </w:t>
        </w:r>
        <w:r w:rsidRPr="00BC52C1">
          <w:rPr>
            <w:szCs w:val="24"/>
          </w:rPr>
          <w:t>work</w:t>
        </w:r>
        <w:r w:rsidRPr="00BC52C1">
          <w:rPr>
            <w:spacing w:val="-2"/>
            <w:szCs w:val="24"/>
          </w:rPr>
          <w:t xml:space="preserve"> </w:t>
        </w:r>
      </w:ins>
      <w:ins w:id="424" w:author="G0PDWLSW" w:date="2017-01-26T12:13:00Z">
        <w:r w:rsidR="006C705E" w:rsidRPr="00BC52C1">
          <w:rPr>
            <w:szCs w:val="24"/>
          </w:rPr>
          <w:t xml:space="preserve">will take approximately 3 days to complete </w:t>
        </w:r>
        <w:r w:rsidR="006C705E">
          <w:rPr>
            <w:szCs w:val="24"/>
          </w:rPr>
          <w:t xml:space="preserve">and </w:t>
        </w:r>
      </w:ins>
      <w:ins w:id="425" w:author="G0PDWLSW" w:date="2016-12-16T13:27:00Z">
        <w:r w:rsidRPr="00BC52C1">
          <w:rPr>
            <w:szCs w:val="24"/>
          </w:rPr>
          <w:t>requires</w:t>
        </w:r>
        <w:r w:rsidRPr="00BC52C1">
          <w:rPr>
            <w:spacing w:val="-1"/>
            <w:szCs w:val="24"/>
          </w:rPr>
          <w:t xml:space="preserve"> </w:t>
        </w:r>
        <w:r w:rsidRPr="00BC52C1">
          <w:rPr>
            <w:szCs w:val="24"/>
          </w:rPr>
          <w:t>Unit</w:t>
        </w:r>
        <w:r w:rsidRPr="00BC52C1">
          <w:rPr>
            <w:spacing w:val="-2"/>
            <w:szCs w:val="24"/>
          </w:rPr>
          <w:t xml:space="preserve"> </w:t>
        </w:r>
        <w:r w:rsidRPr="00BC52C1">
          <w:rPr>
            <w:szCs w:val="24"/>
          </w:rPr>
          <w:t>5</w:t>
        </w:r>
        <w:r w:rsidRPr="00BC52C1">
          <w:rPr>
            <w:spacing w:val="-1"/>
            <w:szCs w:val="24"/>
          </w:rPr>
          <w:t xml:space="preserve"> </w:t>
        </w:r>
        <w:r w:rsidRPr="00BC52C1">
          <w:rPr>
            <w:szCs w:val="24"/>
          </w:rPr>
          <w:t>to</w:t>
        </w:r>
        <w:r w:rsidRPr="00BC52C1">
          <w:rPr>
            <w:spacing w:val="-2"/>
            <w:szCs w:val="24"/>
          </w:rPr>
          <w:t xml:space="preserve"> </w:t>
        </w:r>
        <w:r w:rsidRPr="00BC52C1">
          <w:rPr>
            <w:szCs w:val="24"/>
          </w:rPr>
          <w:t>be</w:t>
        </w:r>
        <w:r w:rsidRPr="00BC52C1">
          <w:rPr>
            <w:spacing w:val="-2"/>
            <w:szCs w:val="24"/>
          </w:rPr>
          <w:t xml:space="preserve"> </w:t>
        </w:r>
        <w:r w:rsidRPr="00BC52C1">
          <w:rPr>
            <w:szCs w:val="24"/>
          </w:rPr>
          <w:t>first</w:t>
        </w:r>
        <w:r w:rsidRPr="00BC52C1">
          <w:rPr>
            <w:spacing w:val="-1"/>
            <w:szCs w:val="24"/>
          </w:rPr>
          <w:t xml:space="preserve"> </w:t>
        </w:r>
        <w:r w:rsidRPr="00BC52C1">
          <w:rPr>
            <w:szCs w:val="24"/>
          </w:rPr>
          <w:t>priority</w:t>
        </w:r>
        <w:r w:rsidRPr="00BC52C1">
          <w:rPr>
            <w:spacing w:val="-2"/>
            <w:szCs w:val="24"/>
          </w:rPr>
          <w:t xml:space="preserve"> </w:t>
        </w:r>
        <w:r w:rsidRPr="00BC52C1">
          <w:rPr>
            <w:szCs w:val="24"/>
          </w:rPr>
          <w:t>or</w:t>
        </w:r>
        <w:r w:rsidRPr="00BC52C1">
          <w:rPr>
            <w:spacing w:val="-1"/>
            <w:szCs w:val="24"/>
          </w:rPr>
          <w:t xml:space="preserve"> </w:t>
        </w:r>
        <w:r w:rsidRPr="00BC52C1">
          <w:rPr>
            <w:szCs w:val="24"/>
          </w:rPr>
          <w:t>run</w:t>
        </w:r>
        <w:r w:rsidRPr="00BC52C1">
          <w:rPr>
            <w:spacing w:val="-2"/>
            <w:szCs w:val="24"/>
          </w:rPr>
          <w:t xml:space="preserve"> </w:t>
        </w:r>
        <w:r w:rsidRPr="00BC52C1">
          <w:rPr>
            <w:szCs w:val="24"/>
          </w:rPr>
          <w:t>at</w:t>
        </w:r>
        <w:r w:rsidRPr="00BC52C1">
          <w:rPr>
            <w:spacing w:val="-1"/>
            <w:szCs w:val="24"/>
          </w:rPr>
          <w:t xml:space="preserve"> </w:t>
        </w:r>
        <w:r w:rsidRPr="00BC52C1">
          <w:rPr>
            <w:szCs w:val="24"/>
          </w:rPr>
          <w:t>speed</w:t>
        </w:r>
        <w:r w:rsidRPr="00BC52C1">
          <w:rPr>
            <w:spacing w:val="-2"/>
            <w:szCs w:val="24"/>
          </w:rPr>
          <w:t xml:space="preserve"> </w:t>
        </w:r>
        <w:r w:rsidRPr="00BC52C1">
          <w:rPr>
            <w:szCs w:val="24"/>
          </w:rPr>
          <w:t>no</w:t>
        </w:r>
        <w:r w:rsidRPr="00BC52C1">
          <w:rPr>
            <w:spacing w:val="22"/>
            <w:szCs w:val="24"/>
          </w:rPr>
          <w:t xml:space="preserve"> </w:t>
        </w:r>
        <w:r w:rsidRPr="00BC52C1">
          <w:rPr>
            <w:szCs w:val="24"/>
          </w:rPr>
          <w:t xml:space="preserve">load </w:t>
        </w:r>
      </w:ins>
      <w:ins w:id="426" w:author="G0PDWLSW" w:date="2017-01-26T12:13:00Z">
        <w:r w:rsidR="006C705E">
          <w:rPr>
            <w:szCs w:val="24"/>
          </w:rPr>
          <w:t xml:space="preserve">for </w:t>
        </w:r>
      </w:ins>
      <w:ins w:id="427" w:author="G0PDWLSW" w:date="2016-12-16T13:27:00Z">
        <w:r w:rsidRPr="00BC52C1">
          <w:rPr>
            <w:szCs w:val="24"/>
          </w:rPr>
          <w:t>station service power.</w:t>
        </w:r>
        <w:r w:rsidRPr="00BC52C1">
          <w:rPr>
            <w:spacing w:val="59"/>
            <w:szCs w:val="24"/>
          </w:rPr>
          <w:t xml:space="preserve"> </w:t>
        </w:r>
      </w:ins>
    </w:p>
    <w:p w14:paraId="3EC6C598" w14:textId="6D3510E4" w:rsidR="00AB4B7A" w:rsidRPr="00BC52C1" w:rsidRDefault="00AB4B7A" w:rsidP="00F60AB3">
      <w:pPr>
        <w:pStyle w:val="FPP3"/>
        <w:rPr>
          <w:ins w:id="428" w:author="G0PDWLSW" w:date="2016-12-16T13:48:00Z"/>
          <w:szCs w:val="24"/>
        </w:rPr>
      </w:pPr>
      <w:ins w:id="429" w:author="G0PDWLSW" w:date="2016-12-27T14:30:00Z">
        <w:r w:rsidRPr="00BC52C1">
          <w:rPr>
            <w:b/>
            <w:bCs/>
            <w:spacing w:val="-1"/>
            <w:szCs w:val="24"/>
          </w:rPr>
          <w:t>August</w:t>
        </w:r>
      </w:ins>
      <w:ins w:id="430" w:author="G0PDWLSW" w:date="2016-12-16T13:52:00Z">
        <w:r w:rsidRPr="00BC52C1">
          <w:rPr>
            <w:b/>
            <w:bCs/>
            <w:spacing w:val="-2"/>
            <w:szCs w:val="24"/>
          </w:rPr>
          <w:t xml:space="preserve"> </w:t>
        </w:r>
        <w:r w:rsidRPr="00BC52C1">
          <w:rPr>
            <w:b/>
            <w:bCs/>
            <w:szCs w:val="24"/>
          </w:rPr>
          <w:t>2017–</w:t>
        </w:r>
      </w:ins>
      <w:ins w:id="431" w:author="G0PDWLSW" w:date="2016-12-27T14:30:00Z">
        <w:r w:rsidRPr="00BC52C1">
          <w:rPr>
            <w:b/>
            <w:bCs/>
            <w:szCs w:val="24"/>
          </w:rPr>
          <w:t>December</w:t>
        </w:r>
      </w:ins>
      <w:ins w:id="432" w:author="G0PDWLSW" w:date="2016-12-16T13:52:00Z">
        <w:r w:rsidRPr="00BC52C1">
          <w:rPr>
            <w:b/>
            <w:bCs/>
            <w:spacing w:val="-3"/>
            <w:szCs w:val="24"/>
          </w:rPr>
          <w:t xml:space="preserve"> </w:t>
        </w:r>
        <w:r w:rsidRPr="00BC52C1">
          <w:rPr>
            <w:b/>
            <w:bCs/>
            <w:szCs w:val="24"/>
          </w:rPr>
          <w:t>2017:</w:t>
        </w:r>
        <w:r w:rsidRPr="00BC52C1">
          <w:rPr>
            <w:b/>
            <w:bCs/>
            <w:spacing w:val="-3"/>
            <w:szCs w:val="24"/>
          </w:rPr>
          <w:t xml:space="preserve"> </w:t>
        </w:r>
        <w:r w:rsidRPr="00BC52C1">
          <w:rPr>
            <w:b/>
            <w:bCs/>
            <w:szCs w:val="24"/>
          </w:rPr>
          <w:t>Unit</w:t>
        </w:r>
        <w:r w:rsidRPr="00BC52C1">
          <w:rPr>
            <w:b/>
            <w:bCs/>
            <w:spacing w:val="-3"/>
            <w:szCs w:val="24"/>
          </w:rPr>
          <w:t xml:space="preserve"> </w:t>
        </w:r>
        <w:r w:rsidRPr="00BC52C1">
          <w:rPr>
            <w:b/>
            <w:bCs/>
            <w:szCs w:val="24"/>
          </w:rPr>
          <w:t>2</w:t>
        </w:r>
        <w:r w:rsidRPr="00BC52C1">
          <w:rPr>
            <w:b/>
            <w:bCs/>
            <w:spacing w:val="-2"/>
            <w:szCs w:val="24"/>
          </w:rPr>
          <w:t xml:space="preserve"> </w:t>
        </w:r>
        <w:r w:rsidRPr="00BC52C1">
          <w:rPr>
            <w:b/>
            <w:bCs/>
            <w:szCs w:val="24"/>
          </w:rPr>
          <w:t>Liner</w:t>
        </w:r>
        <w:r w:rsidRPr="00BC52C1">
          <w:rPr>
            <w:b/>
            <w:bCs/>
            <w:spacing w:val="-3"/>
            <w:szCs w:val="24"/>
          </w:rPr>
          <w:t xml:space="preserve"> </w:t>
        </w:r>
        <w:r w:rsidRPr="00BC52C1">
          <w:rPr>
            <w:b/>
            <w:bCs/>
            <w:spacing w:val="-1"/>
            <w:szCs w:val="24"/>
          </w:rPr>
          <w:t>Replacement.</w:t>
        </w:r>
        <w:r w:rsidRPr="00BC52C1">
          <w:rPr>
            <w:b/>
            <w:bCs/>
            <w:spacing w:val="56"/>
            <w:szCs w:val="24"/>
          </w:rPr>
          <w:t xml:space="preserve"> </w:t>
        </w:r>
        <w:r w:rsidRPr="00BC52C1">
          <w:rPr>
            <w:spacing w:val="-1"/>
            <w:szCs w:val="24"/>
          </w:rPr>
          <w:t>Under</w:t>
        </w:r>
        <w:r w:rsidRPr="00BC52C1">
          <w:rPr>
            <w:spacing w:val="-3"/>
            <w:szCs w:val="24"/>
          </w:rPr>
          <w:t xml:space="preserve"> </w:t>
        </w:r>
        <w:r w:rsidRPr="00BC52C1">
          <w:rPr>
            <w:spacing w:val="-1"/>
            <w:szCs w:val="24"/>
          </w:rPr>
          <w:t>the BPA Large</w:t>
        </w:r>
        <w:r w:rsidRPr="00BC52C1">
          <w:rPr>
            <w:spacing w:val="27"/>
            <w:w w:val="99"/>
            <w:szCs w:val="24"/>
          </w:rPr>
          <w:t xml:space="preserve"> </w:t>
        </w:r>
        <w:r w:rsidRPr="00BC52C1">
          <w:rPr>
            <w:spacing w:val="-1"/>
            <w:szCs w:val="24"/>
          </w:rPr>
          <w:t>Cap</w:t>
        </w:r>
        <w:r w:rsidRPr="00BC52C1">
          <w:rPr>
            <w:spacing w:val="-4"/>
            <w:szCs w:val="24"/>
          </w:rPr>
          <w:t xml:space="preserve"> </w:t>
        </w:r>
        <w:r w:rsidRPr="00BC52C1">
          <w:rPr>
            <w:spacing w:val="-1"/>
            <w:szCs w:val="24"/>
          </w:rPr>
          <w:t>Program,</w:t>
        </w:r>
        <w:r w:rsidRPr="00BC52C1">
          <w:rPr>
            <w:spacing w:val="-4"/>
            <w:szCs w:val="24"/>
          </w:rPr>
          <w:t xml:space="preserve"> </w:t>
        </w:r>
        <w:r w:rsidRPr="00BC52C1">
          <w:rPr>
            <w:spacing w:val="-1"/>
            <w:szCs w:val="24"/>
          </w:rPr>
          <w:t>Unit</w:t>
        </w:r>
        <w:r w:rsidRPr="00BC52C1">
          <w:rPr>
            <w:spacing w:val="-4"/>
            <w:szCs w:val="24"/>
          </w:rPr>
          <w:t xml:space="preserve"> </w:t>
        </w:r>
        <w:r w:rsidRPr="00BC52C1">
          <w:rPr>
            <w:szCs w:val="24"/>
          </w:rPr>
          <w:t>2</w:t>
        </w:r>
        <w:r w:rsidRPr="00BC52C1">
          <w:rPr>
            <w:spacing w:val="-4"/>
            <w:szCs w:val="24"/>
          </w:rPr>
          <w:t xml:space="preserve"> </w:t>
        </w:r>
        <w:r w:rsidRPr="00BC52C1">
          <w:rPr>
            <w:spacing w:val="-1"/>
            <w:szCs w:val="24"/>
          </w:rPr>
          <w:t>is</w:t>
        </w:r>
        <w:r w:rsidRPr="00BC52C1">
          <w:rPr>
            <w:spacing w:val="-4"/>
            <w:szCs w:val="24"/>
          </w:rPr>
          <w:t xml:space="preserve"> </w:t>
        </w:r>
      </w:ins>
      <w:ins w:id="433" w:author="G0PDWLSW" w:date="2017-01-26T12:14:00Z">
        <w:r w:rsidR="006C705E">
          <w:rPr>
            <w:spacing w:val="-4"/>
            <w:szCs w:val="24"/>
          </w:rPr>
          <w:t xml:space="preserve">currently </w:t>
        </w:r>
      </w:ins>
      <w:ins w:id="434" w:author="G0PDWLSW" w:date="2016-12-16T13:52:00Z">
        <w:r w:rsidRPr="00BC52C1">
          <w:rPr>
            <w:spacing w:val="-1"/>
            <w:szCs w:val="24"/>
          </w:rPr>
          <w:t>scheduled</w:t>
        </w:r>
        <w:r w:rsidRPr="00BC52C1">
          <w:rPr>
            <w:spacing w:val="-5"/>
            <w:szCs w:val="24"/>
          </w:rPr>
          <w:t xml:space="preserve"> </w:t>
        </w:r>
        <w:r w:rsidRPr="00BC52C1">
          <w:rPr>
            <w:spacing w:val="-1"/>
            <w:szCs w:val="24"/>
          </w:rPr>
          <w:t>to</w:t>
        </w:r>
        <w:r w:rsidRPr="00BC52C1">
          <w:rPr>
            <w:spacing w:val="-5"/>
            <w:szCs w:val="24"/>
          </w:rPr>
          <w:t xml:space="preserve"> </w:t>
        </w:r>
        <w:r w:rsidRPr="00BC52C1">
          <w:rPr>
            <w:spacing w:val="-1"/>
            <w:szCs w:val="24"/>
          </w:rPr>
          <w:t>receive</w:t>
        </w:r>
        <w:r w:rsidRPr="00BC52C1">
          <w:rPr>
            <w:spacing w:val="-5"/>
            <w:szCs w:val="24"/>
          </w:rPr>
          <w:t xml:space="preserve"> </w:t>
        </w:r>
        <w:r w:rsidRPr="00BC52C1">
          <w:rPr>
            <w:szCs w:val="24"/>
          </w:rPr>
          <w:t>a</w:t>
        </w:r>
        <w:r w:rsidRPr="00BC52C1">
          <w:rPr>
            <w:spacing w:val="-5"/>
            <w:szCs w:val="24"/>
          </w:rPr>
          <w:t xml:space="preserve"> </w:t>
        </w:r>
        <w:r w:rsidRPr="00BC52C1">
          <w:rPr>
            <w:spacing w:val="-1"/>
            <w:szCs w:val="24"/>
          </w:rPr>
          <w:t>liner</w:t>
        </w:r>
        <w:r w:rsidRPr="00BC52C1">
          <w:rPr>
            <w:spacing w:val="-3"/>
            <w:szCs w:val="24"/>
          </w:rPr>
          <w:t xml:space="preserve"> </w:t>
        </w:r>
        <w:r w:rsidRPr="00BC52C1">
          <w:rPr>
            <w:spacing w:val="-1"/>
            <w:szCs w:val="24"/>
          </w:rPr>
          <w:t>replacement</w:t>
        </w:r>
        <w:r w:rsidRPr="00BC52C1">
          <w:rPr>
            <w:spacing w:val="-4"/>
            <w:szCs w:val="24"/>
          </w:rPr>
          <w:t xml:space="preserve"> </w:t>
        </w:r>
        <w:r w:rsidRPr="00BC52C1">
          <w:rPr>
            <w:spacing w:val="-1"/>
            <w:szCs w:val="24"/>
          </w:rPr>
          <w:t>start</w:t>
        </w:r>
      </w:ins>
      <w:ins w:id="435" w:author="G0PDWLSW" w:date="2017-01-26T12:13:00Z">
        <w:r w:rsidR="006C705E">
          <w:rPr>
            <w:spacing w:val="-1"/>
            <w:szCs w:val="24"/>
          </w:rPr>
          <w:t>ing in</w:t>
        </w:r>
      </w:ins>
      <w:ins w:id="436" w:author="G0PDWLSW" w:date="2016-12-16T13:52:00Z">
        <w:r w:rsidRPr="00BC52C1">
          <w:rPr>
            <w:spacing w:val="-4"/>
            <w:szCs w:val="24"/>
          </w:rPr>
          <w:t xml:space="preserve"> </w:t>
        </w:r>
      </w:ins>
      <w:ins w:id="437" w:author="G0PDWLSW" w:date="2016-12-27T14:30:00Z">
        <w:r w:rsidRPr="00BC52C1">
          <w:rPr>
            <w:spacing w:val="-1"/>
            <w:szCs w:val="24"/>
          </w:rPr>
          <w:t>August</w:t>
        </w:r>
      </w:ins>
      <w:ins w:id="438" w:author="G0PDWLSW" w:date="2016-12-16T13:52:00Z">
        <w:r w:rsidRPr="00BC52C1">
          <w:rPr>
            <w:spacing w:val="-8"/>
            <w:szCs w:val="24"/>
          </w:rPr>
          <w:t xml:space="preserve"> </w:t>
        </w:r>
        <w:r w:rsidRPr="00BC52C1">
          <w:rPr>
            <w:szCs w:val="24"/>
          </w:rPr>
          <w:t>2017</w:t>
        </w:r>
        <w:r w:rsidRPr="00BC52C1">
          <w:rPr>
            <w:spacing w:val="23"/>
            <w:szCs w:val="24"/>
          </w:rPr>
          <w:t xml:space="preserve"> </w:t>
        </w:r>
      </w:ins>
      <w:ins w:id="439" w:author="G0PDWLSW" w:date="2017-01-26T12:14:00Z">
        <w:r w:rsidR="006C705E">
          <w:rPr>
            <w:spacing w:val="23"/>
            <w:szCs w:val="24"/>
          </w:rPr>
          <w:t xml:space="preserve">and continuing </w:t>
        </w:r>
        <w:r w:rsidR="006C705E">
          <w:rPr>
            <w:szCs w:val="24"/>
          </w:rPr>
          <w:t>to</w:t>
        </w:r>
      </w:ins>
      <w:ins w:id="440" w:author="G0PDWLSW" w:date="2016-12-16T13:52:00Z">
        <w:r w:rsidRPr="00BC52C1">
          <w:rPr>
            <w:spacing w:val="-4"/>
            <w:szCs w:val="24"/>
          </w:rPr>
          <w:t xml:space="preserve"> </w:t>
        </w:r>
      </w:ins>
      <w:ins w:id="441" w:author="G0PDWLSW" w:date="2016-12-27T14:30:00Z">
        <w:r w:rsidRPr="00BC52C1">
          <w:rPr>
            <w:szCs w:val="24"/>
          </w:rPr>
          <w:t>December</w:t>
        </w:r>
      </w:ins>
      <w:ins w:id="442" w:author="G0PDWLSW" w:date="2016-12-16T13:52:00Z">
        <w:r w:rsidRPr="00BC52C1">
          <w:rPr>
            <w:spacing w:val="-4"/>
            <w:szCs w:val="24"/>
          </w:rPr>
          <w:t xml:space="preserve"> </w:t>
        </w:r>
        <w:r w:rsidRPr="00BC52C1">
          <w:rPr>
            <w:szCs w:val="24"/>
          </w:rPr>
          <w:t>2017.</w:t>
        </w:r>
        <w:r w:rsidRPr="00BC52C1">
          <w:rPr>
            <w:spacing w:val="53"/>
            <w:szCs w:val="24"/>
          </w:rPr>
          <w:t xml:space="preserve"> </w:t>
        </w:r>
        <w:r w:rsidRPr="00BC52C1">
          <w:rPr>
            <w:szCs w:val="24"/>
          </w:rPr>
          <w:t>This</w:t>
        </w:r>
        <w:r w:rsidRPr="00BC52C1">
          <w:rPr>
            <w:spacing w:val="-2"/>
            <w:szCs w:val="24"/>
          </w:rPr>
          <w:t xml:space="preserve"> </w:t>
        </w:r>
        <w:r w:rsidRPr="00BC52C1">
          <w:rPr>
            <w:spacing w:val="-1"/>
            <w:szCs w:val="24"/>
          </w:rPr>
          <w:t>work</w:t>
        </w:r>
        <w:r w:rsidRPr="00BC52C1">
          <w:rPr>
            <w:spacing w:val="-3"/>
            <w:szCs w:val="24"/>
          </w:rPr>
          <w:t xml:space="preserve"> </w:t>
        </w:r>
        <w:r w:rsidRPr="00BC52C1">
          <w:rPr>
            <w:spacing w:val="-1"/>
            <w:szCs w:val="24"/>
          </w:rPr>
          <w:t>will</w:t>
        </w:r>
        <w:r w:rsidRPr="00BC52C1">
          <w:rPr>
            <w:spacing w:val="-3"/>
            <w:szCs w:val="24"/>
          </w:rPr>
          <w:t xml:space="preserve"> </w:t>
        </w:r>
        <w:r w:rsidRPr="00BC52C1">
          <w:rPr>
            <w:szCs w:val="24"/>
          </w:rPr>
          <w:t>follow</w:t>
        </w:r>
        <w:r w:rsidRPr="00BC52C1">
          <w:rPr>
            <w:spacing w:val="-4"/>
            <w:szCs w:val="24"/>
          </w:rPr>
          <w:t xml:space="preserve"> </w:t>
        </w:r>
        <w:r w:rsidRPr="00BC52C1">
          <w:rPr>
            <w:szCs w:val="24"/>
          </w:rPr>
          <w:t>completion</w:t>
        </w:r>
        <w:r w:rsidRPr="00BC52C1">
          <w:rPr>
            <w:spacing w:val="-5"/>
            <w:szCs w:val="24"/>
          </w:rPr>
          <w:t xml:space="preserve"> </w:t>
        </w:r>
        <w:r w:rsidRPr="00BC52C1">
          <w:rPr>
            <w:szCs w:val="24"/>
          </w:rPr>
          <w:t>of</w:t>
        </w:r>
        <w:r w:rsidRPr="00BC52C1">
          <w:rPr>
            <w:spacing w:val="-3"/>
            <w:szCs w:val="24"/>
          </w:rPr>
          <w:t xml:space="preserve"> </w:t>
        </w:r>
        <w:r w:rsidRPr="00BC52C1">
          <w:rPr>
            <w:szCs w:val="24"/>
          </w:rPr>
          <w:t>the</w:t>
        </w:r>
        <w:r w:rsidRPr="00BC52C1">
          <w:rPr>
            <w:spacing w:val="-5"/>
            <w:szCs w:val="24"/>
          </w:rPr>
          <w:t xml:space="preserve"> </w:t>
        </w:r>
        <w:r w:rsidRPr="00BC52C1">
          <w:rPr>
            <w:spacing w:val="-1"/>
            <w:szCs w:val="24"/>
          </w:rPr>
          <w:t>Unit</w:t>
        </w:r>
        <w:r w:rsidRPr="00BC52C1">
          <w:rPr>
            <w:spacing w:val="-3"/>
            <w:szCs w:val="24"/>
          </w:rPr>
          <w:t xml:space="preserve"> </w:t>
        </w:r>
        <w:r w:rsidRPr="00BC52C1">
          <w:rPr>
            <w:szCs w:val="24"/>
          </w:rPr>
          <w:t>1</w:t>
        </w:r>
        <w:r w:rsidRPr="00BC52C1">
          <w:rPr>
            <w:spacing w:val="-3"/>
            <w:szCs w:val="24"/>
          </w:rPr>
          <w:t xml:space="preserve"> </w:t>
        </w:r>
        <w:r w:rsidRPr="00BC52C1">
          <w:rPr>
            <w:szCs w:val="24"/>
          </w:rPr>
          <w:t>Rehab.</w:t>
        </w:r>
        <w:r w:rsidRPr="00BC52C1">
          <w:rPr>
            <w:spacing w:val="56"/>
            <w:szCs w:val="24"/>
          </w:rPr>
          <w:t xml:space="preserve"> </w:t>
        </w:r>
        <w:r w:rsidRPr="00BC52C1">
          <w:rPr>
            <w:szCs w:val="24"/>
          </w:rPr>
          <w:t>During</w:t>
        </w:r>
        <w:r w:rsidRPr="00BC52C1">
          <w:rPr>
            <w:spacing w:val="-5"/>
            <w:szCs w:val="24"/>
          </w:rPr>
          <w:t xml:space="preserve"> </w:t>
        </w:r>
        <w:r w:rsidRPr="00BC52C1">
          <w:rPr>
            <w:szCs w:val="24"/>
          </w:rPr>
          <w:t>this</w:t>
        </w:r>
        <w:r w:rsidRPr="00BC52C1">
          <w:rPr>
            <w:spacing w:val="24"/>
            <w:w w:val="99"/>
            <w:szCs w:val="24"/>
          </w:rPr>
          <w:t xml:space="preserve"> </w:t>
        </w:r>
        <w:r w:rsidRPr="00BC52C1">
          <w:rPr>
            <w:szCs w:val="24"/>
          </w:rPr>
          <w:t>time,</w:t>
        </w:r>
        <w:r w:rsidRPr="00BC52C1">
          <w:rPr>
            <w:spacing w:val="-5"/>
            <w:szCs w:val="24"/>
          </w:rPr>
          <w:t xml:space="preserve"> </w:t>
        </w:r>
        <w:r w:rsidRPr="00BC52C1">
          <w:rPr>
            <w:szCs w:val="24"/>
          </w:rPr>
          <w:t>Unit</w:t>
        </w:r>
        <w:r w:rsidRPr="00BC52C1">
          <w:rPr>
            <w:spacing w:val="-4"/>
            <w:szCs w:val="24"/>
          </w:rPr>
          <w:t xml:space="preserve"> </w:t>
        </w:r>
        <w:r w:rsidRPr="00BC52C1">
          <w:rPr>
            <w:szCs w:val="24"/>
          </w:rPr>
          <w:t>2</w:t>
        </w:r>
        <w:r w:rsidRPr="00BC52C1">
          <w:rPr>
            <w:spacing w:val="-4"/>
            <w:szCs w:val="24"/>
          </w:rPr>
          <w:t xml:space="preserve"> </w:t>
        </w:r>
        <w:r w:rsidRPr="00BC52C1">
          <w:rPr>
            <w:szCs w:val="24"/>
          </w:rPr>
          <w:t>will</w:t>
        </w:r>
        <w:r w:rsidRPr="00BC52C1">
          <w:rPr>
            <w:spacing w:val="-4"/>
            <w:szCs w:val="24"/>
          </w:rPr>
          <w:t xml:space="preserve"> </w:t>
        </w:r>
        <w:r w:rsidRPr="00BC52C1">
          <w:rPr>
            <w:szCs w:val="24"/>
          </w:rPr>
          <w:t>be</w:t>
        </w:r>
        <w:r w:rsidRPr="00BC52C1">
          <w:rPr>
            <w:spacing w:val="-6"/>
            <w:szCs w:val="24"/>
          </w:rPr>
          <w:t xml:space="preserve"> </w:t>
        </w:r>
        <w:r w:rsidRPr="00BC52C1">
          <w:rPr>
            <w:spacing w:val="-1"/>
            <w:szCs w:val="24"/>
          </w:rPr>
          <w:t>out-of-service.</w:t>
        </w:r>
        <w:r w:rsidRPr="00BC52C1">
          <w:rPr>
            <w:spacing w:val="52"/>
            <w:szCs w:val="24"/>
          </w:rPr>
          <w:t xml:space="preserve"> </w:t>
        </w:r>
        <w:r w:rsidRPr="00BC52C1">
          <w:rPr>
            <w:szCs w:val="24"/>
          </w:rPr>
          <w:t>Testing</w:t>
        </w:r>
        <w:r w:rsidRPr="00BC52C1">
          <w:rPr>
            <w:spacing w:val="-7"/>
            <w:szCs w:val="24"/>
          </w:rPr>
          <w:t xml:space="preserve"> </w:t>
        </w:r>
        <w:r w:rsidRPr="00BC52C1">
          <w:rPr>
            <w:szCs w:val="24"/>
          </w:rPr>
          <w:t>following</w:t>
        </w:r>
        <w:r w:rsidRPr="00BC52C1">
          <w:rPr>
            <w:spacing w:val="-7"/>
            <w:szCs w:val="24"/>
          </w:rPr>
          <w:t xml:space="preserve"> </w:t>
        </w:r>
        <w:r w:rsidRPr="00BC52C1">
          <w:rPr>
            <w:szCs w:val="24"/>
          </w:rPr>
          <w:t>the</w:t>
        </w:r>
        <w:r w:rsidRPr="00BC52C1">
          <w:rPr>
            <w:spacing w:val="-5"/>
            <w:szCs w:val="24"/>
          </w:rPr>
          <w:t xml:space="preserve"> </w:t>
        </w:r>
        <w:r w:rsidRPr="00BC52C1">
          <w:rPr>
            <w:szCs w:val="24"/>
          </w:rPr>
          <w:t>repairs</w:t>
        </w:r>
        <w:r w:rsidRPr="00BC52C1">
          <w:rPr>
            <w:spacing w:val="-4"/>
            <w:szCs w:val="24"/>
          </w:rPr>
          <w:t xml:space="preserve"> </w:t>
        </w:r>
        <w:r w:rsidRPr="00BC52C1">
          <w:rPr>
            <w:szCs w:val="24"/>
          </w:rPr>
          <w:t>will</w:t>
        </w:r>
        <w:r w:rsidRPr="00BC52C1">
          <w:rPr>
            <w:spacing w:val="-5"/>
            <w:szCs w:val="24"/>
          </w:rPr>
          <w:t xml:space="preserve"> </w:t>
        </w:r>
        <w:r w:rsidRPr="00BC52C1">
          <w:rPr>
            <w:szCs w:val="24"/>
          </w:rPr>
          <w:t>follow</w:t>
        </w:r>
        <w:r w:rsidRPr="00BC52C1">
          <w:rPr>
            <w:spacing w:val="-8"/>
            <w:szCs w:val="24"/>
          </w:rPr>
          <w:t xml:space="preserve"> </w:t>
        </w:r>
      </w:ins>
      <w:ins w:id="443" w:author="G0PDWLSW" w:date="2016-12-27T15:07:00Z">
        <w:r w:rsidR="000A706D" w:rsidRPr="00BC52C1">
          <w:rPr>
            <w:spacing w:val="-8"/>
            <w:szCs w:val="24"/>
          </w:rPr>
          <w:t xml:space="preserve">FPP </w:t>
        </w:r>
      </w:ins>
      <w:ins w:id="444" w:author="G0PDWLSW" w:date="2016-12-16T13:52:00Z">
        <w:r w:rsidRPr="00BC52C1">
          <w:rPr>
            <w:szCs w:val="24"/>
          </w:rPr>
          <w:t>paragraph</w:t>
        </w:r>
        <w:r w:rsidRPr="00BC52C1">
          <w:rPr>
            <w:spacing w:val="-5"/>
            <w:szCs w:val="24"/>
          </w:rPr>
          <w:t xml:space="preserve"> </w:t>
        </w:r>
        <w:r w:rsidRPr="00BC52C1">
          <w:rPr>
            <w:szCs w:val="24"/>
          </w:rPr>
          <w:t>4.3.5</w:t>
        </w:r>
        <w:r w:rsidRPr="00BC52C1">
          <w:rPr>
            <w:spacing w:val="-4"/>
            <w:szCs w:val="24"/>
          </w:rPr>
          <w:t xml:space="preserve"> </w:t>
        </w:r>
      </w:ins>
      <w:ins w:id="445" w:author="G0PDWLSW" w:date="2017-01-26T12:15:00Z">
        <w:r w:rsidR="002C3BDB">
          <w:rPr>
            <w:spacing w:val="-4"/>
            <w:szCs w:val="24"/>
          </w:rPr>
          <w:t>(</w:t>
        </w:r>
      </w:ins>
      <w:ins w:id="446" w:author="G0PDWLSW" w:date="2016-12-16T13:52:00Z">
        <w:r w:rsidRPr="00BC52C1">
          <w:rPr>
            <w:szCs w:val="24"/>
          </w:rPr>
          <w:t>6</w:t>
        </w:r>
        <w:r w:rsidR="000A706D" w:rsidRPr="00BC52C1">
          <w:rPr>
            <w:spacing w:val="28"/>
            <w:szCs w:val="24"/>
          </w:rPr>
          <w:t>-</w:t>
        </w:r>
        <w:r w:rsidRPr="00BC52C1">
          <w:rPr>
            <w:szCs w:val="24"/>
          </w:rPr>
          <w:t>year</w:t>
        </w:r>
        <w:r w:rsidRPr="00BC52C1">
          <w:rPr>
            <w:spacing w:val="-5"/>
            <w:szCs w:val="24"/>
          </w:rPr>
          <w:t xml:space="preserve"> </w:t>
        </w:r>
        <w:r w:rsidR="002C3BDB">
          <w:rPr>
            <w:szCs w:val="24"/>
          </w:rPr>
          <w:t>O</w:t>
        </w:r>
        <w:r w:rsidRPr="00BC52C1">
          <w:rPr>
            <w:szCs w:val="24"/>
          </w:rPr>
          <w:t>verhaul</w:t>
        </w:r>
      </w:ins>
      <w:ins w:id="447" w:author="G0PDWLSW" w:date="2017-01-26T12:15:00Z">
        <w:r w:rsidR="002C3BDB">
          <w:rPr>
            <w:szCs w:val="24"/>
          </w:rPr>
          <w:t>)</w:t>
        </w:r>
      </w:ins>
      <w:ins w:id="448" w:author="G0PDWLSW" w:date="2016-12-16T13:52:00Z">
        <w:r w:rsidRPr="00BC52C1">
          <w:rPr>
            <w:szCs w:val="24"/>
          </w:rPr>
          <w:t>.</w:t>
        </w:r>
      </w:ins>
    </w:p>
    <w:p w14:paraId="33D13239" w14:textId="3752712E" w:rsidR="00A8679E" w:rsidRPr="00BC52C1" w:rsidRDefault="00A8679E" w:rsidP="00F60AB3">
      <w:pPr>
        <w:pStyle w:val="FPP3"/>
        <w:rPr>
          <w:ins w:id="449" w:author="G0PDWLSW" w:date="2016-12-16T13:27:00Z"/>
          <w:szCs w:val="24"/>
        </w:rPr>
      </w:pPr>
      <w:ins w:id="450" w:author="G0PDWLSW" w:date="2016-12-16T13:48:00Z">
        <w:r w:rsidRPr="00BC52C1">
          <w:rPr>
            <w:b/>
            <w:szCs w:val="24"/>
          </w:rPr>
          <w:t>September</w:t>
        </w:r>
        <w:r w:rsidRPr="00BC52C1">
          <w:rPr>
            <w:b/>
            <w:spacing w:val="-31"/>
            <w:szCs w:val="24"/>
          </w:rPr>
          <w:t xml:space="preserve"> </w:t>
        </w:r>
        <w:r w:rsidRPr="00BC52C1">
          <w:rPr>
            <w:b/>
            <w:szCs w:val="24"/>
          </w:rPr>
          <w:t>2017:</w:t>
        </w:r>
        <w:r w:rsidRPr="00BC52C1">
          <w:rPr>
            <w:b/>
            <w:spacing w:val="-31"/>
            <w:szCs w:val="24"/>
          </w:rPr>
          <w:t xml:space="preserve"> </w:t>
        </w:r>
      </w:ins>
      <w:ins w:id="451" w:author="G0PDWLSW" w:date="2016-12-27T14:32:00Z">
        <w:r w:rsidR="00AB4B7A" w:rsidRPr="00BC52C1">
          <w:rPr>
            <w:b/>
            <w:spacing w:val="-31"/>
            <w:szCs w:val="24"/>
          </w:rPr>
          <w:t xml:space="preserve"> </w:t>
        </w:r>
      </w:ins>
      <w:ins w:id="452" w:author="G0PDWLSW" w:date="2016-12-16T13:48:00Z">
        <w:r w:rsidRPr="00BC52C1">
          <w:rPr>
            <w:b/>
            <w:szCs w:val="24"/>
          </w:rPr>
          <w:t>Turbine</w:t>
        </w:r>
        <w:r w:rsidRPr="00BC52C1">
          <w:rPr>
            <w:b/>
            <w:spacing w:val="-31"/>
            <w:szCs w:val="24"/>
          </w:rPr>
          <w:t xml:space="preserve"> </w:t>
        </w:r>
        <w:r w:rsidRPr="00BC52C1">
          <w:rPr>
            <w:b/>
            <w:szCs w:val="24"/>
          </w:rPr>
          <w:t>Unit</w:t>
        </w:r>
        <w:r w:rsidRPr="00BC52C1">
          <w:rPr>
            <w:b/>
            <w:spacing w:val="-31"/>
            <w:szCs w:val="24"/>
          </w:rPr>
          <w:t xml:space="preserve"> </w:t>
        </w:r>
        <w:r w:rsidRPr="00BC52C1">
          <w:rPr>
            <w:b/>
            <w:szCs w:val="24"/>
          </w:rPr>
          <w:t>5</w:t>
        </w:r>
        <w:r w:rsidRPr="00BC52C1">
          <w:rPr>
            <w:b/>
            <w:spacing w:val="-32"/>
            <w:szCs w:val="24"/>
          </w:rPr>
          <w:t xml:space="preserve"> </w:t>
        </w:r>
        <w:r w:rsidRPr="00BC52C1">
          <w:rPr>
            <w:b/>
            <w:szCs w:val="24"/>
          </w:rPr>
          <w:t>XJ</w:t>
        </w:r>
        <w:r w:rsidRPr="00BC52C1">
          <w:rPr>
            <w:b/>
            <w:spacing w:val="-31"/>
            <w:szCs w:val="24"/>
          </w:rPr>
          <w:t xml:space="preserve"> </w:t>
        </w:r>
        <w:r w:rsidRPr="00BC52C1">
          <w:rPr>
            <w:b/>
            <w:szCs w:val="24"/>
          </w:rPr>
          <w:t>Breaker</w:t>
        </w:r>
        <w:r w:rsidRPr="00BC52C1">
          <w:rPr>
            <w:b/>
            <w:spacing w:val="-31"/>
            <w:szCs w:val="24"/>
          </w:rPr>
          <w:t xml:space="preserve"> </w:t>
        </w:r>
        <w:r w:rsidRPr="00BC52C1">
          <w:rPr>
            <w:b/>
            <w:szCs w:val="24"/>
          </w:rPr>
          <w:t xml:space="preserve">Maintenance. </w:t>
        </w:r>
        <w:r w:rsidRPr="00BC52C1">
          <w:rPr>
            <w:szCs w:val="24"/>
          </w:rPr>
          <w:t>Turbine</w:t>
        </w:r>
        <w:r w:rsidRPr="00BC52C1">
          <w:rPr>
            <w:spacing w:val="-30"/>
            <w:szCs w:val="24"/>
          </w:rPr>
          <w:t xml:space="preserve"> </w:t>
        </w:r>
        <w:r w:rsidRPr="00BC52C1">
          <w:rPr>
            <w:szCs w:val="24"/>
          </w:rPr>
          <w:t>Unit</w:t>
        </w:r>
        <w:r w:rsidRPr="00BC52C1">
          <w:rPr>
            <w:spacing w:val="-30"/>
            <w:szCs w:val="24"/>
          </w:rPr>
          <w:t xml:space="preserve"> </w:t>
        </w:r>
        <w:r w:rsidRPr="00BC52C1">
          <w:rPr>
            <w:szCs w:val="24"/>
          </w:rPr>
          <w:t>5</w:t>
        </w:r>
        <w:r w:rsidRPr="00BC52C1">
          <w:rPr>
            <w:spacing w:val="-30"/>
            <w:szCs w:val="24"/>
          </w:rPr>
          <w:t xml:space="preserve"> </w:t>
        </w:r>
        <w:r w:rsidRPr="00BC52C1">
          <w:rPr>
            <w:szCs w:val="24"/>
          </w:rPr>
          <w:t>is</w:t>
        </w:r>
        <w:r w:rsidRPr="00BC52C1">
          <w:rPr>
            <w:spacing w:val="-30"/>
            <w:szCs w:val="24"/>
          </w:rPr>
          <w:t xml:space="preserve"> </w:t>
        </w:r>
        <w:r w:rsidRPr="00BC52C1">
          <w:rPr>
            <w:szCs w:val="24"/>
          </w:rPr>
          <w:t>the</w:t>
        </w:r>
        <w:r w:rsidRPr="00BC52C1">
          <w:rPr>
            <w:w w:val="103"/>
            <w:szCs w:val="24"/>
          </w:rPr>
          <w:t xml:space="preserve"> </w:t>
        </w:r>
        <w:r w:rsidRPr="00BC52C1">
          <w:rPr>
            <w:w w:val="105"/>
            <w:szCs w:val="24"/>
          </w:rPr>
          <w:t>station</w:t>
        </w:r>
        <w:r w:rsidRPr="00BC52C1">
          <w:rPr>
            <w:spacing w:val="-16"/>
            <w:w w:val="105"/>
            <w:szCs w:val="24"/>
          </w:rPr>
          <w:t xml:space="preserve"> </w:t>
        </w:r>
        <w:r w:rsidRPr="00BC52C1">
          <w:rPr>
            <w:w w:val="105"/>
            <w:szCs w:val="24"/>
          </w:rPr>
          <w:t>service</w:t>
        </w:r>
        <w:r w:rsidRPr="00BC52C1">
          <w:rPr>
            <w:spacing w:val="-15"/>
            <w:w w:val="105"/>
            <w:szCs w:val="24"/>
          </w:rPr>
          <w:t xml:space="preserve"> </w:t>
        </w:r>
        <w:r w:rsidRPr="00BC52C1">
          <w:rPr>
            <w:w w:val="105"/>
            <w:szCs w:val="24"/>
          </w:rPr>
          <w:t>unit</w:t>
        </w:r>
        <w:r w:rsidRPr="00BC52C1">
          <w:rPr>
            <w:spacing w:val="-15"/>
            <w:w w:val="105"/>
            <w:szCs w:val="24"/>
          </w:rPr>
          <w:t xml:space="preserve"> </w:t>
        </w:r>
        <w:r w:rsidRPr="00BC52C1">
          <w:rPr>
            <w:w w:val="105"/>
            <w:szCs w:val="24"/>
          </w:rPr>
          <w:t>for</w:t>
        </w:r>
        <w:r w:rsidRPr="00BC52C1">
          <w:rPr>
            <w:spacing w:val="-15"/>
            <w:w w:val="105"/>
            <w:szCs w:val="24"/>
          </w:rPr>
          <w:t xml:space="preserve"> </w:t>
        </w:r>
        <w:r w:rsidRPr="00BC52C1">
          <w:rPr>
            <w:w w:val="105"/>
            <w:szCs w:val="24"/>
          </w:rPr>
          <w:t>Lower</w:t>
        </w:r>
        <w:r w:rsidRPr="00BC52C1">
          <w:rPr>
            <w:spacing w:val="-15"/>
            <w:w w:val="105"/>
            <w:szCs w:val="24"/>
          </w:rPr>
          <w:t xml:space="preserve"> </w:t>
        </w:r>
        <w:r w:rsidRPr="00BC52C1">
          <w:rPr>
            <w:w w:val="105"/>
            <w:szCs w:val="24"/>
          </w:rPr>
          <w:t>Monumental.</w:t>
        </w:r>
        <w:r w:rsidRPr="00BC52C1">
          <w:rPr>
            <w:spacing w:val="32"/>
            <w:w w:val="105"/>
            <w:szCs w:val="24"/>
          </w:rPr>
          <w:t xml:space="preserve"> </w:t>
        </w:r>
        <w:r w:rsidRPr="00BC52C1">
          <w:rPr>
            <w:w w:val="105"/>
            <w:szCs w:val="24"/>
          </w:rPr>
          <w:t>This</w:t>
        </w:r>
        <w:r w:rsidRPr="00BC52C1">
          <w:rPr>
            <w:spacing w:val="-15"/>
            <w:w w:val="105"/>
            <w:szCs w:val="24"/>
          </w:rPr>
          <w:t xml:space="preserve"> </w:t>
        </w:r>
        <w:r w:rsidRPr="00BC52C1">
          <w:rPr>
            <w:w w:val="105"/>
            <w:szCs w:val="24"/>
          </w:rPr>
          <w:t>breaker</w:t>
        </w:r>
        <w:r w:rsidRPr="00BC52C1">
          <w:rPr>
            <w:spacing w:val="-15"/>
            <w:w w:val="105"/>
            <w:szCs w:val="24"/>
          </w:rPr>
          <w:t xml:space="preserve"> </w:t>
        </w:r>
        <w:r w:rsidRPr="00BC52C1">
          <w:rPr>
            <w:w w:val="105"/>
            <w:szCs w:val="24"/>
          </w:rPr>
          <w:t>needs</w:t>
        </w:r>
        <w:r w:rsidRPr="00BC52C1">
          <w:rPr>
            <w:spacing w:val="-15"/>
            <w:w w:val="105"/>
            <w:szCs w:val="24"/>
          </w:rPr>
          <w:t xml:space="preserve"> </w:t>
        </w:r>
        <w:r w:rsidRPr="00BC52C1">
          <w:rPr>
            <w:w w:val="105"/>
            <w:szCs w:val="24"/>
          </w:rPr>
          <w:t>to</w:t>
        </w:r>
        <w:r w:rsidRPr="00BC52C1">
          <w:rPr>
            <w:spacing w:val="-16"/>
            <w:w w:val="105"/>
            <w:szCs w:val="24"/>
          </w:rPr>
          <w:t xml:space="preserve"> </w:t>
        </w:r>
        <w:r w:rsidRPr="00BC52C1">
          <w:rPr>
            <w:w w:val="105"/>
            <w:szCs w:val="24"/>
          </w:rPr>
          <w:t>be</w:t>
        </w:r>
        <w:r w:rsidRPr="00BC52C1">
          <w:rPr>
            <w:spacing w:val="-15"/>
            <w:w w:val="105"/>
            <w:szCs w:val="24"/>
          </w:rPr>
          <w:t xml:space="preserve"> </w:t>
        </w:r>
        <w:r w:rsidRPr="00BC52C1">
          <w:rPr>
            <w:w w:val="105"/>
            <w:szCs w:val="24"/>
          </w:rPr>
          <w:t>serviced</w:t>
        </w:r>
        <w:r w:rsidRPr="00BC52C1">
          <w:rPr>
            <w:spacing w:val="-15"/>
            <w:w w:val="105"/>
            <w:szCs w:val="24"/>
          </w:rPr>
          <w:t xml:space="preserve"> </w:t>
        </w:r>
        <w:r w:rsidRPr="00BC52C1">
          <w:rPr>
            <w:w w:val="105"/>
            <w:szCs w:val="24"/>
          </w:rPr>
          <w:t>at</w:t>
        </w:r>
        <w:r w:rsidRPr="00BC52C1">
          <w:rPr>
            <w:spacing w:val="-15"/>
            <w:w w:val="105"/>
            <w:szCs w:val="24"/>
          </w:rPr>
          <w:t xml:space="preserve"> </w:t>
        </w:r>
        <w:r w:rsidRPr="00BC52C1">
          <w:rPr>
            <w:w w:val="105"/>
            <w:szCs w:val="24"/>
          </w:rPr>
          <w:t>a</w:t>
        </w:r>
        <w:r w:rsidRPr="00BC52C1">
          <w:rPr>
            <w:spacing w:val="-15"/>
            <w:w w:val="105"/>
            <w:szCs w:val="24"/>
          </w:rPr>
          <w:t xml:space="preserve"> </w:t>
        </w:r>
        <w:r w:rsidRPr="00BC52C1">
          <w:rPr>
            <w:w w:val="105"/>
            <w:szCs w:val="24"/>
          </w:rPr>
          <w:t>separate</w:t>
        </w:r>
        <w:r w:rsidRPr="00BC52C1">
          <w:rPr>
            <w:spacing w:val="-15"/>
            <w:w w:val="105"/>
            <w:szCs w:val="24"/>
          </w:rPr>
          <w:t xml:space="preserve"> </w:t>
        </w:r>
        <w:r w:rsidRPr="00BC52C1">
          <w:rPr>
            <w:w w:val="105"/>
            <w:szCs w:val="24"/>
          </w:rPr>
          <w:t>time</w:t>
        </w:r>
        <w:r w:rsidRPr="00BC52C1">
          <w:rPr>
            <w:w w:val="106"/>
            <w:szCs w:val="24"/>
          </w:rPr>
          <w:t xml:space="preserve"> </w:t>
        </w:r>
        <w:r w:rsidRPr="00BC52C1">
          <w:rPr>
            <w:w w:val="105"/>
            <w:szCs w:val="24"/>
          </w:rPr>
          <w:t>from</w:t>
        </w:r>
        <w:r w:rsidRPr="00BC52C1">
          <w:rPr>
            <w:spacing w:val="-13"/>
            <w:w w:val="105"/>
            <w:szCs w:val="24"/>
          </w:rPr>
          <w:t xml:space="preserve"> </w:t>
        </w:r>
        <w:r w:rsidRPr="00BC52C1">
          <w:rPr>
            <w:w w:val="105"/>
            <w:szCs w:val="24"/>
          </w:rPr>
          <w:t>the</w:t>
        </w:r>
        <w:r w:rsidRPr="00BC52C1">
          <w:rPr>
            <w:spacing w:val="-12"/>
            <w:w w:val="105"/>
            <w:szCs w:val="24"/>
          </w:rPr>
          <w:t xml:space="preserve"> </w:t>
        </w:r>
        <w:r w:rsidRPr="00BC52C1">
          <w:rPr>
            <w:w w:val="105"/>
            <w:szCs w:val="24"/>
          </w:rPr>
          <w:t>Unit</w:t>
        </w:r>
        <w:r w:rsidRPr="00BC52C1">
          <w:rPr>
            <w:spacing w:val="-12"/>
            <w:w w:val="105"/>
            <w:szCs w:val="24"/>
          </w:rPr>
          <w:t xml:space="preserve"> </w:t>
        </w:r>
        <w:r w:rsidRPr="00BC52C1">
          <w:rPr>
            <w:w w:val="105"/>
            <w:szCs w:val="24"/>
          </w:rPr>
          <w:t>Annual</w:t>
        </w:r>
        <w:r w:rsidRPr="00BC52C1">
          <w:rPr>
            <w:spacing w:val="-12"/>
            <w:w w:val="105"/>
            <w:szCs w:val="24"/>
          </w:rPr>
          <w:t xml:space="preserve"> </w:t>
        </w:r>
        <w:r w:rsidRPr="00BC52C1">
          <w:rPr>
            <w:w w:val="105"/>
            <w:szCs w:val="24"/>
          </w:rPr>
          <w:t>due</w:t>
        </w:r>
        <w:r w:rsidRPr="00BC52C1">
          <w:rPr>
            <w:spacing w:val="-12"/>
            <w:w w:val="105"/>
            <w:szCs w:val="24"/>
          </w:rPr>
          <w:t xml:space="preserve"> </w:t>
        </w:r>
        <w:r w:rsidRPr="00BC52C1">
          <w:rPr>
            <w:w w:val="105"/>
            <w:szCs w:val="24"/>
          </w:rPr>
          <w:t>to</w:t>
        </w:r>
        <w:r w:rsidRPr="00BC52C1">
          <w:rPr>
            <w:spacing w:val="-12"/>
            <w:w w:val="105"/>
            <w:szCs w:val="24"/>
          </w:rPr>
          <w:t xml:space="preserve"> </w:t>
        </w:r>
        <w:r w:rsidRPr="00BC52C1">
          <w:rPr>
            <w:w w:val="105"/>
            <w:szCs w:val="24"/>
          </w:rPr>
          <w:t>station</w:t>
        </w:r>
        <w:r w:rsidRPr="00BC52C1">
          <w:rPr>
            <w:spacing w:val="-12"/>
            <w:w w:val="105"/>
            <w:szCs w:val="24"/>
          </w:rPr>
          <w:t xml:space="preserve"> </w:t>
        </w:r>
        <w:r w:rsidRPr="00BC52C1">
          <w:rPr>
            <w:w w:val="105"/>
            <w:szCs w:val="24"/>
          </w:rPr>
          <w:t>service</w:t>
        </w:r>
        <w:r w:rsidRPr="00BC52C1">
          <w:rPr>
            <w:spacing w:val="-12"/>
            <w:w w:val="105"/>
            <w:szCs w:val="24"/>
          </w:rPr>
          <w:t xml:space="preserve"> </w:t>
        </w:r>
        <w:r w:rsidRPr="00BC52C1">
          <w:rPr>
            <w:w w:val="105"/>
            <w:szCs w:val="24"/>
          </w:rPr>
          <w:t>considerations.</w:t>
        </w:r>
      </w:ins>
    </w:p>
    <w:p w14:paraId="5ECA9264" w14:textId="572A057D" w:rsidR="00F60AB3" w:rsidRPr="00BC52C1" w:rsidRDefault="00F60AB3" w:rsidP="00A91872">
      <w:pPr>
        <w:pStyle w:val="FPP3"/>
        <w:rPr>
          <w:b/>
          <w:szCs w:val="24"/>
        </w:rPr>
      </w:pPr>
      <w:ins w:id="453" w:author="G0PDWLSW" w:date="2016-12-16T13:27:00Z">
        <w:r w:rsidRPr="00BC52C1">
          <w:rPr>
            <w:b/>
            <w:bCs/>
            <w:szCs w:val="24"/>
          </w:rPr>
          <w:t>December 2017–June</w:t>
        </w:r>
        <w:r w:rsidRPr="00BC52C1">
          <w:rPr>
            <w:b/>
            <w:bCs/>
            <w:spacing w:val="-1"/>
            <w:szCs w:val="24"/>
          </w:rPr>
          <w:t xml:space="preserve"> </w:t>
        </w:r>
        <w:r w:rsidRPr="00BC52C1">
          <w:rPr>
            <w:b/>
            <w:bCs/>
            <w:szCs w:val="24"/>
          </w:rPr>
          <w:t>2018</w:t>
        </w:r>
      </w:ins>
      <w:ins w:id="454" w:author="G0PDWLSW" w:date="2016-12-16T13:32:00Z">
        <w:r w:rsidR="0011197D" w:rsidRPr="00BC52C1">
          <w:rPr>
            <w:b/>
            <w:bCs/>
            <w:szCs w:val="24"/>
          </w:rPr>
          <w:t xml:space="preserve">: </w:t>
        </w:r>
      </w:ins>
      <w:ins w:id="455" w:author="G0PDWLSW" w:date="2016-12-16T13:27:00Z">
        <w:r w:rsidRPr="00BC52C1">
          <w:rPr>
            <w:b/>
            <w:bCs/>
            <w:spacing w:val="-1"/>
            <w:szCs w:val="24"/>
          </w:rPr>
          <w:t>Drainage</w:t>
        </w:r>
        <w:r w:rsidRPr="00BC52C1">
          <w:rPr>
            <w:b/>
            <w:bCs/>
            <w:spacing w:val="-2"/>
            <w:szCs w:val="24"/>
          </w:rPr>
          <w:t xml:space="preserve"> </w:t>
        </w:r>
        <w:r w:rsidRPr="00BC52C1">
          <w:rPr>
            <w:b/>
            <w:bCs/>
            <w:spacing w:val="-1"/>
            <w:szCs w:val="24"/>
          </w:rPr>
          <w:t>and</w:t>
        </w:r>
        <w:r w:rsidRPr="00BC52C1">
          <w:rPr>
            <w:b/>
            <w:bCs/>
            <w:spacing w:val="-2"/>
            <w:szCs w:val="24"/>
          </w:rPr>
          <w:t xml:space="preserve"> </w:t>
        </w:r>
        <w:r w:rsidRPr="00BC52C1">
          <w:rPr>
            <w:b/>
            <w:bCs/>
            <w:spacing w:val="-1"/>
            <w:szCs w:val="24"/>
          </w:rPr>
          <w:t>Unwatering</w:t>
        </w:r>
        <w:r w:rsidRPr="00BC52C1">
          <w:rPr>
            <w:b/>
            <w:bCs/>
            <w:spacing w:val="-2"/>
            <w:szCs w:val="24"/>
          </w:rPr>
          <w:t xml:space="preserve"> </w:t>
        </w:r>
        <w:r w:rsidRPr="00BC52C1">
          <w:rPr>
            <w:b/>
            <w:bCs/>
            <w:spacing w:val="-1"/>
            <w:szCs w:val="24"/>
          </w:rPr>
          <w:t>Pump</w:t>
        </w:r>
        <w:r w:rsidRPr="00BC52C1">
          <w:rPr>
            <w:b/>
            <w:bCs/>
            <w:spacing w:val="-2"/>
            <w:szCs w:val="24"/>
          </w:rPr>
          <w:t xml:space="preserve"> </w:t>
        </w:r>
        <w:r w:rsidRPr="00BC52C1">
          <w:rPr>
            <w:b/>
            <w:bCs/>
            <w:spacing w:val="-1"/>
            <w:szCs w:val="24"/>
          </w:rPr>
          <w:t>Replacement</w:t>
        </w:r>
        <w:r w:rsidRPr="00BC52C1">
          <w:rPr>
            <w:spacing w:val="-1"/>
            <w:szCs w:val="24"/>
          </w:rPr>
          <w:t>.</w:t>
        </w:r>
        <w:r w:rsidRPr="00BC52C1">
          <w:rPr>
            <w:spacing w:val="25"/>
            <w:szCs w:val="24"/>
          </w:rPr>
          <w:t xml:space="preserve"> </w:t>
        </w:r>
        <w:r w:rsidRPr="00BC52C1">
          <w:rPr>
            <w:szCs w:val="24"/>
          </w:rPr>
          <w:t>Lower Monumental will be replacing the existing drainage and unwatering pumps with modern pumps and motors.  The new pumps and controllers allow better control of the drainage and unwatering systems.</w:t>
        </w:r>
      </w:ins>
    </w:p>
    <w:p w14:paraId="006EC6DA" w14:textId="3AEF2D98" w:rsidR="003C388D" w:rsidRPr="00BC52C1" w:rsidRDefault="003C388D" w:rsidP="00631D9D">
      <w:pPr>
        <w:pStyle w:val="FPP2"/>
        <w:rPr>
          <w:szCs w:val="24"/>
        </w:rPr>
      </w:pPr>
      <w:bookmarkStart w:id="456" w:name="_Toc473196353"/>
      <w:r w:rsidRPr="00BC52C1">
        <w:rPr>
          <w:szCs w:val="24"/>
        </w:rPr>
        <w:t>Lower Monumental Dam Studies</w:t>
      </w:r>
      <w:bookmarkEnd w:id="456"/>
    </w:p>
    <w:p w14:paraId="3D39D0BC" w14:textId="1A1308A2" w:rsidR="00493689" w:rsidRPr="00BC52C1" w:rsidRDefault="007D1FE9" w:rsidP="0029552F">
      <w:pPr>
        <w:pStyle w:val="FPP3"/>
        <w:rPr>
          <w:b/>
          <w:szCs w:val="24"/>
        </w:rPr>
      </w:pPr>
      <w:r w:rsidRPr="00BC52C1">
        <w:rPr>
          <w:b/>
          <w:szCs w:val="24"/>
        </w:rPr>
        <w:t>Ongoing</w:t>
      </w:r>
      <w:del w:id="457" w:author="G0PDWLSW" w:date="2016-12-27T14:26:00Z">
        <w:r w:rsidRPr="00BC52C1" w:rsidDel="001D3B27">
          <w:rPr>
            <w:b/>
            <w:szCs w:val="24"/>
          </w:rPr>
          <w:delText xml:space="preserve"> through </w:delText>
        </w:r>
        <w:r w:rsidR="006E5428" w:rsidRPr="00BC52C1" w:rsidDel="001D3B27">
          <w:rPr>
            <w:b/>
            <w:szCs w:val="24"/>
          </w:rPr>
          <w:delText>May 2016</w:delText>
        </w:r>
      </w:del>
      <w:r w:rsidR="0011197D" w:rsidRPr="00BC52C1">
        <w:rPr>
          <w:b/>
          <w:szCs w:val="24"/>
        </w:rPr>
        <w:t xml:space="preserve">: </w:t>
      </w:r>
      <w:r w:rsidR="006E5428" w:rsidRPr="00BC52C1">
        <w:rPr>
          <w:b/>
          <w:szCs w:val="24"/>
        </w:rPr>
        <w:t>Evaluation of Adult Pacific Lamprey Migration Behavior and Passage Success in the Lower Snake River</w:t>
      </w:r>
      <w:r w:rsidR="006E5428" w:rsidRPr="00BC52C1">
        <w:rPr>
          <w:b/>
          <w:bCs/>
          <w:szCs w:val="24"/>
        </w:rPr>
        <w:t xml:space="preserve">. </w:t>
      </w:r>
      <w:r w:rsidR="006E5428" w:rsidRPr="00BC52C1">
        <w:rPr>
          <w:szCs w:val="24"/>
        </w:rPr>
        <w:t>This study will use half-duplex (HD) PIT-tag systems to evaluate passage success of adult Pacific lamprey at McNary Dam, the four Lower Snake River projects and associated river segments. Adult Lamprey were captured and tagged at John Day Dam in 2014 and 2015, and tags remain active</w:t>
      </w:r>
      <w:del w:id="458" w:author="G0PDWLSW" w:date="2016-12-27T14:26:00Z">
        <w:r w:rsidR="006E5428" w:rsidRPr="00BC52C1" w:rsidDel="001D3B27">
          <w:rPr>
            <w:szCs w:val="24"/>
          </w:rPr>
          <w:delText xml:space="preserve"> for 2016</w:delText>
        </w:r>
      </w:del>
      <w:r w:rsidR="006E5428" w:rsidRPr="00BC52C1">
        <w:rPr>
          <w:szCs w:val="24"/>
        </w:rPr>
        <w:t xml:space="preserve">. This study will continue to require electrical power for electronics and access to maintain and download data from the PIT-tag detection equipment.  Maintenance of equipment will occur during the winter maintenance period when adult </w:t>
      </w:r>
      <w:proofErr w:type="spellStart"/>
      <w:r w:rsidR="006E5428" w:rsidRPr="00BC52C1">
        <w:rPr>
          <w:szCs w:val="24"/>
        </w:rPr>
        <w:t>fishways</w:t>
      </w:r>
      <w:proofErr w:type="spellEnd"/>
      <w:r w:rsidR="006E5428" w:rsidRPr="00BC52C1">
        <w:rPr>
          <w:szCs w:val="24"/>
        </w:rPr>
        <w:t xml:space="preserve"> are dewatered.</w:t>
      </w:r>
      <w:r w:rsidR="003C388D" w:rsidRPr="00BC52C1">
        <w:rPr>
          <w:szCs w:val="24"/>
        </w:rPr>
        <w:t xml:space="preserve"> </w:t>
      </w:r>
    </w:p>
    <w:p w14:paraId="6E0994AC" w14:textId="77777777" w:rsidR="00493689" w:rsidRPr="00BC52C1" w:rsidRDefault="00493689" w:rsidP="00493689">
      <w:pPr>
        <w:pStyle w:val="FPP3"/>
        <w:numPr>
          <w:ilvl w:val="0"/>
          <w:numId w:val="0"/>
        </w:numPr>
        <w:rPr>
          <w:b/>
          <w:szCs w:val="24"/>
        </w:rPr>
        <w:sectPr w:rsidR="00493689" w:rsidRPr="00BC52C1" w:rsidSect="001A4916">
          <w:pgSz w:w="12240" w:h="15840"/>
          <w:pgMar w:top="1440" w:right="1440" w:bottom="1440" w:left="1440" w:header="720" w:footer="720" w:gutter="0"/>
          <w:cols w:space="720"/>
          <w:docGrid w:linePitch="360"/>
        </w:sectPr>
      </w:pPr>
    </w:p>
    <w:p w14:paraId="009980E0" w14:textId="77777777" w:rsidR="005554DF" w:rsidRPr="00BC52C1" w:rsidRDefault="001A32D1" w:rsidP="002E7E8A">
      <w:pPr>
        <w:pStyle w:val="FPP1"/>
        <w:rPr>
          <w:szCs w:val="24"/>
        </w:rPr>
      </w:pPr>
      <w:bookmarkStart w:id="459" w:name="_Toc473196354"/>
      <w:r w:rsidRPr="00BC52C1">
        <w:rPr>
          <w:szCs w:val="24"/>
        </w:rPr>
        <w:lastRenderedPageBreak/>
        <w:t>LITTLE GOOSE DAM</w:t>
      </w:r>
      <w:bookmarkEnd w:id="459"/>
    </w:p>
    <w:p w14:paraId="1BF1C48E" w14:textId="04B4E5AE" w:rsidR="005554DF" w:rsidRPr="00BC52C1" w:rsidRDefault="00103946" w:rsidP="00C47750">
      <w:pPr>
        <w:pStyle w:val="FPP2"/>
        <w:rPr>
          <w:szCs w:val="24"/>
        </w:rPr>
      </w:pPr>
      <w:bookmarkStart w:id="460" w:name="_Toc473196355"/>
      <w:r w:rsidRPr="00BC52C1">
        <w:rPr>
          <w:szCs w:val="24"/>
        </w:rPr>
        <w:t xml:space="preserve">Little Goose </w:t>
      </w:r>
      <w:r w:rsidR="0096457D" w:rsidRPr="00BC52C1">
        <w:rPr>
          <w:szCs w:val="24"/>
        </w:rPr>
        <w:t xml:space="preserve">Dam </w:t>
      </w:r>
      <w:r w:rsidR="005554DF" w:rsidRPr="00BC52C1">
        <w:rPr>
          <w:szCs w:val="24"/>
        </w:rPr>
        <w:t>Special Operations</w:t>
      </w:r>
      <w:bookmarkEnd w:id="460"/>
    </w:p>
    <w:p w14:paraId="250E3163" w14:textId="36FFABE7" w:rsidR="00C512DF" w:rsidRPr="00BC52C1" w:rsidRDefault="00DF2490" w:rsidP="00C512DF">
      <w:pPr>
        <w:pStyle w:val="FPP3"/>
        <w:rPr>
          <w:szCs w:val="24"/>
        </w:rPr>
      </w:pPr>
      <w:r w:rsidRPr="00BC52C1">
        <w:rPr>
          <w:szCs w:val="24"/>
        </w:rPr>
        <w:t xml:space="preserve">See </w:t>
      </w:r>
      <w:r w:rsidR="009F7C07" w:rsidRPr="00BC52C1">
        <w:rPr>
          <w:b/>
          <w:szCs w:val="24"/>
        </w:rPr>
        <w:t>Introduction</w:t>
      </w:r>
      <w:r w:rsidR="009F7C07" w:rsidRPr="00BC52C1">
        <w:rPr>
          <w:szCs w:val="24"/>
        </w:rPr>
        <w:t xml:space="preserve"> </w:t>
      </w:r>
      <w:r w:rsidR="009F7C07" w:rsidRPr="00BC52C1">
        <w:rPr>
          <w:b/>
          <w:szCs w:val="24"/>
        </w:rPr>
        <w:t>section</w:t>
      </w:r>
      <w:r w:rsidR="009F7C07" w:rsidRPr="00BC52C1">
        <w:rPr>
          <w:szCs w:val="24"/>
        </w:rPr>
        <w:t xml:space="preserve"> </w:t>
      </w:r>
      <w:r w:rsidR="009F7C07" w:rsidRPr="00BC52C1">
        <w:rPr>
          <w:b/>
          <w:szCs w:val="24"/>
        </w:rPr>
        <w:t>1</w:t>
      </w:r>
      <w:r w:rsidR="009F7C07" w:rsidRPr="00BC52C1">
        <w:rPr>
          <w:szCs w:val="24"/>
        </w:rPr>
        <w:t xml:space="preserve"> </w:t>
      </w:r>
      <w:r w:rsidR="00E025B5" w:rsidRPr="00BC52C1">
        <w:rPr>
          <w:szCs w:val="24"/>
        </w:rPr>
        <w:t xml:space="preserve">above </w:t>
      </w:r>
      <w:r w:rsidR="009F7C07" w:rsidRPr="00BC52C1">
        <w:rPr>
          <w:szCs w:val="24"/>
        </w:rPr>
        <w:t xml:space="preserve">for special operations related to </w:t>
      </w:r>
      <w:r w:rsidR="007A745A" w:rsidRPr="00BC52C1">
        <w:rPr>
          <w:szCs w:val="24"/>
        </w:rPr>
        <w:t xml:space="preserve">spill for </w:t>
      </w:r>
      <w:r w:rsidR="00C512DF" w:rsidRPr="00BC52C1">
        <w:rPr>
          <w:szCs w:val="24"/>
        </w:rPr>
        <w:t>juvenile fish passage</w:t>
      </w:r>
      <w:ins w:id="461" w:author="G0PDWLSW" w:date="2016-12-27T14:08:00Z">
        <w:r w:rsidR="007042C4" w:rsidRPr="00BC52C1">
          <w:rPr>
            <w:szCs w:val="24"/>
          </w:rPr>
          <w:t>,</w:t>
        </w:r>
      </w:ins>
      <w:del w:id="462" w:author="G0PDWLSW" w:date="2016-12-27T14:08:00Z">
        <w:r w:rsidR="007042C4" w:rsidRPr="00BC52C1" w:rsidDel="006F15A7">
          <w:rPr>
            <w:szCs w:val="24"/>
          </w:rPr>
          <w:delText xml:space="preserve"> and</w:delText>
        </w:r>
      </w:del>
      <w:r w:rsidR="007042C4" w:rsidRPr="00BC52C1">
        <w:rPr>
          <w:szCs w:val="24"/>
        </w:rPr>
        <w:t xml:space="preserve"> navigation lock outages for maintenance</w:t>
      </w:r>
      <w:ins w:id="463" w:author="G0PDWLSW" w:date="2016-12-27T14:08:00Z">
        <w:r w:rsidR="007042C4" w:rsidRPr="00BC52C1">
          <w:rPr>
            <w:szCs w:val="24"/>
          </w:rPr>
          <w:t xml:space="preserve">, and </w:t>
        </w:r>
      </w:ins>
      <w:ins w:id="464" w:author="G0PDWLSW" w:date="2016-12-27T14:09:00Z">
        <w:r w:rsidR="007042C4" w:rsidRPr="00BC52C1">
          <w:rPr>
            <w:szCs w:val="24"/>
          </w:rPr>
          <w:t xml:space="preserve">the schedule for </w:t>
        </w:r>
      </w:ins>
      <w:ins w:id="465" w:author="G0PDWLSW" w:date="2016-12-27T14:08:00Z">
        <w:r w:rsidR="007042C4" w:rsidRPr="00BC52C1">
          <w:rPr>
            <w:szCs w:val="24"/>
          </w:rPr>
          <w:t>Doble testing</w:t>
        </w:r>
      </w:ins>
      <w:r w:rsidR="00C512DF" w:rsidRPr="00BC52C1">
        <w:rPr>
          <w:szCs w:val="24"/>
        </w:rPr>
        <w:t>.</w:t>
      </w:r>
    </w:p>
    <w:p w14:paraId="5216A4C8" w14:textId="18F976E1" w:rsidR="008F7160" w:rsidRPr="00BC52C1" w:rsidRDefault="008F7160" w:rsidP="008F7160">
      <w:pPr>
        <w:pStyle w:val="FPP3"/>
        <w:rPr>
          <w:szCs w:val="24"/>
        </w:rPr>
      </w:pPr>
      <w:ins w:id="466" w:author="G0PDWLSW" w:date="2016-12-27T14:34:00Z">
        <w:r w:rsidRPr="00BC52C1">
          <w:rPr>
            <w:b/>
            <w:szCs w:val="24"/>
          </w:rPr>
          <w:t>July 2017–October 2017: Replacement of Station Service Transformers T01, T02.</w:t>
        </w:r>
        <w:r w:rsidRPr="00BC52C1">
          <w:rPr>
            <w:szCs w:val="24"/>
          </w:rPr>
          <w:t xml:space="preserve"> Transformer T01 install July 17</w:t>
        </w:r>
      </w:ins>
      <w:ins w:id="467" w:author="G0PDWLSW" w:date="2016-12-27T14:35:00Z">
        <w:r w:rsidRPr="00BC52C1">
          <w:rPr>
            <w:szCs w:val="24"/>
          </w:rPr>
          <w:t>–</w:t>
        </w:r>
      </w:ins>
      <w:ins w:id="468" w:author="G0PDWLSW" w:date="2016-12-27T14:34:00Z">
        <w:r w:rsidRPr="00BC52C1">
          <w:rPr>
            <w:szCs w:val="24"/>
          </w:rPr>
          <w:t xml:space="preserve">August </w:t>
        </w:r>
      </w:ins>
      <w:ins w:id="469" w:author="G0PDWLSW" w:date="2016-12-27T14:37:00Z">
        <w:r w:rsidRPr="00BC52C1">
          <w:rPr>
            <w:szCs w:val="24"/>
          </w:rPr>
          <w:t>15</w:t>
        </w:r>
      </w:ins>
      <w:ins w:id="470" w:author="G0PDWLSW" w:date="2016-12-27T14:34:00Z">
        <w:r w:rsidRPr="00BC52C1">
          <w:rPr>
            <w:szCs w:val="24"/>
          </w:rPr>
          <w:t>, 2017</w:t>
        </w:r>
      </w:ins>
      <w:ins w:id="471" w:author="G0PDWLSW" w:date="2016-12-27T14:35:00Z">
        <w:r w:rsidRPr="00BC52C1">
          <w:rPr>
            <w:szCs w:val="24"/>
          </w:rPr>
          <w:t>,</w:t>
        </w:r>
      </w:ins>
      <w:ins w:id="472" w:author="G0PDWLSW" w:date="2016-12-27T14:34:00Z">
        <w:r w:rsidRPr="00BC52C1">
          <w:rPr>
            <w:szCs w:val="24"/>
          </w:rPr>
          <w:t xml:space="preserve"> </w:t>
        </w:r>
      </w:ins>
      <w:ins w:id="473" w:author="G0PDWLSW" w:date="2016-12-27T14:38:00Z">
        <w:r w:rsidRPr="00BC52C1">
          <w:rPr>
            <w:szCs w:val="24"/>
          </w:rPr>
          <w:t xml:space="preserve">could require two separate daily line outages </w:t>
        </w:r>
      </w:ins>
      <w:ins w:id="474" w:author="G0PDWLSW" w:date="2016-12-27T14:39:00Z">
        <w:r w:rsidRPr="00BC52C1">
          <w:rPr>
            <w:szCs w:val="24"/>
          </w:rPr>
          <w:t xml:space="preserve">July 17 and August 15 </w:t>
        </w:r>
      </w:ins>
      <w:ins w:id="475" w:author="G0PDWLSW" w:date="2016-12-27T14:38:00Z">
        <w:r w:rsidRPr="00BC52C1">
          <w:rPr>
            <w:szCs w:val="24"/>
          </w:rPr>
          <w:t>in order to safely isolate the system for install and reconfiguration before the restoring to normal operation.</w:t>
        </w:r>
      </w:ins>
      <w:ins w:id="476" w:author="G0PDWLSW" w:date="2016-12-27T14:34:00Z">
        <w:r w:rsidRPr="00BC52C1">
          <w:rPr>
            <w:szCs w:val="24"/>
          </w:rPr>
          <w:t xml:space="preserve"> During the outage, </w:t>
        </w:r>
      </w:ins>
      <w:ins w:id="477" w:author="G0PDWLSW" w:date="2016-12-27T14:39:00Z">
        <w:r w:rsidRPr="00BC52C1">
          <w:rPr>
            <w:szCs w:val="24"/>
          </w:rPr>
          <w:t xml:space="preserve">all </w:t>
        </w:r>
      </w:ins>
      <w:ins w:id="478" w:author="G0PDWLSW" w:date="2016-12-27T14:34:00Z">
        <w:r w:rsidRPr="00BC52C1">
          <w:rPr>
            <w:szCs w:val="24"/>
          </w:rPr>
          <w:t xml:space="preserve">units </w:t>
        </w:r>
      </w:ins>
      <w:ins w:id="479" w:author="G0PDWLSW" w:date="2016-12-27T14:39:00Z">
        <w:r w:rsidRPr="00BC52C1">
          <w:rPr>
            <w:szCs w:val="24"/>
          </w:rPr>
          <w:t>(</w:t>
        </w:r>
      </w:ins>
      <w:ins w:id="480" w:author="G0PDWLSW" w:date="2016-12-27T14:34:00Z">
        <w:r w:rsidRPr="00BC52C1">
          <w:rPr>
            <w:szCs w:val="24"/>
          </w:rPr>
          <w:t>1-6</w:t>
        </w:r>
      </w:ins>
      <w:ins w:id="481" w:author="G0PDWLSW" w:date="2016-12-27T14:39:00Z">
        <w:r w:rsidRPr="00BC52C1">
          <w:rPr>
            <w:szCs w:val="24"/>
          </w:rPr>
          <w:t>)</w:t>
        </w:r>
      </w:ins>
      <w:ins w:id="482" w:author="G0PDWLSW" w:date="2016-12-27T14:34:00Z">
        <w:r w:rsidRPr="00BC52C1">
          <w:rPr>
            <w:szCs w:val="24"/>
          </w:rPr>
          <w:t xml:space="preserve"> will be out of service from 0600-1700.</w:t>
        </w:r>
      </w:ins>
      <w:r w:rsidRPr="00BC52C1">
        <w:rPr>
          <w:szCs w:val="24"/>
        </w:rPr>
        <w:t xml:space="preserve"> </w:t>
      </w:r>
      <w:ins w:id="483" w:author="G0PDWLSW" w:date="2016-12-27T14:34:00Z">
        <w:r w:rsidRPr="00BC52C1">
          <w:rPr>
            <w:szCs w:val="24"/>
          </w:rPr>
          <w:t xml:space="preserve">Transformer T02 install </w:t>
        </w:r>
      </w:ins>
      <w:ins w:id="484" w:author="G0PDWLSW" w:date="2016-12-27T14:36:00Z">
        <w:r w:rsidRPr="00BC52C1">
          <w:rPr>
            <w:szCs w:val="24"/>
          </w:rPr>
          <w:t xml:space="preserve">is scheduled to </w:t>
        </w:r>
      </w:ins>
      <w:ins w:id="485" w:author="G0PDWLSW" w:date="2016-12-27T14:34:00Z">
        <w:r w:rsidRPr="00BC52C1">
          <w:rPr>
            <w:szCs w:val="24"/>
          </w:rPr>
          <w:t>begin September 11, 2017</w:t>
        </w:r>
      </w:ins>
      <w:ins w:id="486" w:author="G0PDWLSW" w:date="2016-12-27T14:36:00Z">
        <w:r w:rsidRPr="00BC52C1">
          <w:rPr>
            <w:szCs w:val="24"/>
          </w:rPr>
          <w:t>,</w:t>
        </w:r>
      </w:ins>
      <w:ins w:id="487" w:author="G0PDWLSW" w:date="2016-12-27T14:34:00Z">
        <w:r w:rsidRPr="00BC52C1">
          <w:rPr>
            <w:szCs w:val="24"/>
          </w:rPr>
          <w:t xml:space="preserve"> at 0600</w:t>
        </w:r>
      </w:ins>
      <w:ins w:id="488" w:author="G0PDWLSW" w:date="2016-12-27T14:40:00Z">
        <w:r w:rsidRPr="00BC52C1">
          <w:rPr>
            <w:szCs w:val="24"/>
          </w:rPr>
          <w:t xml:space="preserve">, and requires </w:t>
        </w:r>
      </w:ins>
      <w:ins w:id="489" w:author="G0PDWLSW" w:date="2016-12-27T14:38:00Z">
        <w:r w:rsidRPr="00BC52C1">
          <w:rPr>
            <w:szCs w:val="24"/>
          </w:rPr>
          <w:t>unit 5 to be out of service for six weeks</w:t>
        </w:r>
      </w:ins>
      <w:ins w:id="490" w:author="G0PDWLSW" w:date="2016-12-27T14:41:00Z">
        <w:r w:rsidRPr="00BC52C1">
          <w:rPr>
            <w:szCs w:val="24"/>
          </w:rPr>
          <w:t xml:space="preserve"> </w:t>
        </w:r>
      </w:ins>
      <w:ins w:id="491" w:author="G0PDWLSW" w:date="2016-12-27T14:38:00Z">
        <w:r w:rsidRPr="00BC52C1">
          <w:rPr>
            <w:szCs w:val="24"/>
          </w:rPr>
          <w:t xml:space="preserve">through October 20.  Unit 5 will be the last unit of priority </w:t>
        </w:r>
      </w:ins>
      <w:ins w:id="492" w:author="G0PDWLSW" w:date="2016-12-27T14:41:00Z">
        <w:r w:rsidRPr="00BC52C1">
          <w:rPr>
            <w:szCs w:val="24"/>
          </w:rPr>
          <w:t>in</w:t>
        </w:r>
      </w:ins>
      <w:ins w:id="493" w:author="G0PDWLSW" w:date="2016-12-27T14:38:00Z">
        <w:r w:rsidRPr="00BC52C1">
          <w:rPr>
            <w:szCs w:val="24"/>
          </w:rPr>
          <w:t xml:space="preserve"> 2017 and is </w:t>
        </w:r>
      </w:ins>
      <w:ins w:id="494" w:author="G0PDWLSW" w:date="2016-12-27T14:44:00Z">
        <w:r w:rsidR="00A8051B" w:rsidRPr="00BC52C1">
          <w:rPr>
            <w:szCs w:val="24"/>
          </w:rPr>
          <w:t xml:space="preserve">already </w:t>
        </w:r>
      </w:ins>
      <w:ins w:id="495" w:author="G0PDWLSW" w:date="2016-12-27T14:38:00Z">
        <w:r w:rsidRPr="00BC52C1">
          <w:rPr>
            <w:szCs w:val="24"/>
          </w:rPr>
          <w:t>scheduled to be out of service for repair sometime in September (FPP Change Form 17LGS002).  This outage will likely have zero impact on unit priority or fish passage.</w:t>
        </w:r>
      </w:ins>
    </w:p>
    <w:p w14:paraId="7D3AA376" w14:textId="4818DE9E" w:rsidR="00AB11A1" w:rsidRPr="00BC52C1" w:rsidRDefault="00AB11A1" w:rsidP="001E7F9F">
      <w:pPr>
        <w:pStyle w:val="FPP3"/>
        <w:rPr>
          <w:szCs w:val="24"/>
        </w:rPr>
      </w:pPr>
      <w:ins w:id="496" w:author="G0PDWLSW" w:date="2016-12-01T14:14:00Z">
        <w:r w:rsidRPr="00BC52C1">
          <w:rPr>
            <w:b/>
            <w:bCs/>
            <w:szCs w:val="24"/>
          </w:rPr>
          <w:t>August 2017</w:t>
        </w:r>
      </w:ins>
      <w:r w:rsidR="0011197D" w:rsidRPr="00BC52C1">
        <w:rPr>
          <w:b/>
          <w:bCs/>
          <w:szCs w:val="24"/>
        </w:rPr>
        <w:t xml:space="preserve">: </w:t>
      </w:r>
      <w:r w:rsidRPr="00BC52C1">
        <w:rPr>
          <w:b/>
          <w:bCs/>
          <w:szCs w:val="24"/>
        </w:rPr>
        <w:t xml:space="preserve">Doble Testing. </w:t>
      </w:r>
      <w:ins w:id="497" w:author="G0PDWLSW" w:date="2016-12-01T14:14:00Z">
        <w:r w:rsidRPr="00BC52C1">
          <w:rPr>
            <w:szCs w:val="24"/>
          </w:rPr>
          <w:t xml:space="preserve">The schedule for the current year is in </w:t>
        </w:r>
        <w:r w:rsidRPr="00BC52C1">
          <w:rPr>
            <w:b/>
            <w:szCs w:val="24"/>
          </w:rPr>
          <w:fldChar w:fldCharType="begin"/>
        </w:r>
        <w:r w:rsidRPr="00BC52C1">
          <w:rPr>
            <w:b/>
            <w:szCs w:val="24"/>
          </w:rPr>
          <w:instrText xml:space="preserve"> REF _Ref468364608 \h  \* MERGEFORMAT </w:instrText>
        </w:r>
      </w:ins>
      <w:r w:rsidRPr="00BC52C1">
        <w:rPr>
          <w:b/>
          <w:szCs w:val="24"/>
        </w:rPr>
      </w:r>
      <w:ins w:id="498" w:author="G0PDWLSW" w:date="2016-12-01T14:14:00Z">
        <w:r w:rsidRPr="00BC52C1">
          <w:rPr>
            <w:b/>
            <w:szCs w:val="24"/>
          </w:rPr>
          <w:fldChar w:fldCharType="separate"/>
        </w:r>
        <w:r w:rsidRPr="00BC52C1">
          <w:rPr>
            <w:b/>
            <w:szCs w:val="24"/>
          </w:rPr>
          <w:t>Table A-</w:t>
        </w:r>
        <w:r w:rsidRPr="00BC52C1">
          <w:rPr>
            <w:b/>
            <w:noProof/>
            <w:szCs w:val="24"/>
          </w:rPr>
          <w:t>1</w:t>
        </w:r>
        <w:r w:rsidRPr="00BC52C1">
          <w:rPr>
            <w:b/>
            <w:szCs w:val="24"/>
          </w:rPr>
          <w:fldChar w:fldCharType="end"/>
        </w:r>
        <w:r w:rsidRPr="00BC52C1">
          <w:rPr>
            <w:szCs w:val="24"/>
          </w:rPr>
          <w:t xml:space="preserve"> above.  </w:t>
        </w:r>
      </w:ins>
      <w:r w:rsidRPr="00BC52C1">
        <w:rPr>
          <w:szCs w:val="24"/>
        </w:rPr>
        <w:t xml:space="preserve">Doble testing is conducted in conjunction with scheduled unit maintenance.  </w:t>
      </w:r>
      <w:r w:rsidR="0099362A" w:rsidRPr="00BC52C1">
        <w:rPr>
          <w:szCs w:val="24"/>
        </w:rPr>
        <w:t>For more information on Doble testing, see the FPP project-specific chapters</w:t>
      </w:r>
      <w:r w:rsidR="000A706D" w:rsidRPr="00BC52C1">
        <w:rPr>
          <w:szCs w:val="24"/>
        </w:rPr>
        <w:t>,</w:t>
      </w:r>
      <w:r w:rsidR="0099362A" w:rsidRPr="00BC52C1">
        <w:rPr>
          <w:szCs w:val="24"/>
        </w:rPr>
        <w:t xml:space="preserve"> </w:t>
      </w:r>
      <w:r w:rsidR="0099362A" w:rsidRPr="00BC52C1">
        <w:rPr>
          <w:b/>
          <w:szCs w:val="24"/>
        </w:rPr>
        <w:t>Turbine Maintenance</w:t>
      </w:r>
      <w:r w:rsidR="0099362A" w:rsidRPr="00BC52C1">
        <w:rPr>
          <w:szCs w:val="24"/>
        </w:rPr>
        <w:t xml:space="preserve"> section.</w:t>
      </w:r>
    </w:p>
    <w:p w14:paraId="00187CA0" w14:textId="78D55463" w:rsidR="008074C6" w:rsidRPr="00BC52C1" w:rsidRDefault="008074C6" w:rsidP="008074C6">
      <w:pPr>
        <w:pStyle w:val="FPP3"/>
        <w:rPr>
          <w:ins w:id="499" w:author="G0PDWLSW" w:date="2016-12-27T14:41:00Z"/>
          <w:szCs w:val="24"/>
        </w:rPr>
      </w:pPr>
      <w:ins w:id="500" w:author="G0PDWLSW" w:date="2016-12-16T12:19:00Z">
        <w:r w:rsidRPr="00BC52C1">
          <w:rPr>
            <w:b/>
            <w:szCs w:val="24"/>
          </w:rPr>
          <w:t>September 2017</w:t>
        </w:r>
      </w:ins>
      <w:ins w:id="501" w:author="G0PDWLSW" w:date="2016-12-16T13:32:00Z">
        <w:r w:rsidR="0011197D" w:rsidRPr="00BC52C1">
          <w:rPr>
            <w:b/>
            <w:bCs/>
            <w:szCs w:val="24"/>
          </w:rPr>
          <w:t>–</w:t>
        </w:r>
      </w:ins>
      <w:ins w:id="502" w:author="G0PDWLSW" w:date="2016-12-01T13:23:00Z">
        <w:r w:rsidRPr="00BC52C1">
          <w:rPr>
            <w:b/>
            <w:szCs w:val="24"/>
          </w:rPr>
          <w:t>January 2018</w:t>
        </w:r>
      </w:ins>
      <w:ins w:id="503" w:author="G0PDWLSW" w:date="2016-12-16T13:32:00Z">
        <w:r w:rsidR="0011197D" w:rsidRPr="00BC52C1">
          <w:rPr>
            <w:b/>
            <w:szCs w:val="24"/>
          </w:rPr>
          <w:t xml:space="preserve">: </w:t>
        </w:r>
      </w:ins>
      <w:ins w:id="504" w:author="G0PDWLSW" w:date="2016-12-01T13:24:00Z">
        <w:r w:rsidRPr="00BC52C1">
          <w:rPr>
            <w:b/>
            <w:szCs w:val="24"/>
          </w:rPr>
          <w:t xml:space="preserve">Installation of Adjustable Spillway Weir (ASW). </w:t>
        </w:r>
        <w:r w:rsidRPr="00BC52C1">
          <w:rPr>
            <w:szCs w:val="24"/>
          </w:rPr>
          <w:t>The Little Goose Dam TSW will be replaced with a new ASW from late 2017 through early 2018 as coordinated with FPOM via MOC 16LGS02.  Spillway 1 will be tagged out of service from September 1, 2017, to January 31, 2018.   Turbine units 5 and 6 may be tagged out of service intermittently throughout the project in support of dive operations to facilitate removal of the TSW and installation of the new ASW.  Activities for the project will be coordinated with the Little Goose Project and RCC (Reservoir Control Center) as needed to facilitate construction activities.  At this time, we do not anticipate any significant in water demolition, repairs or installation efforts.</w:t>
        </w:r>
      </w:ins>
    </w:p>
    <w:p w14:paraId="613AB064" w14:textId="02E31F61" w:rsidR="008F7160" w:rsidRPr="00BC52C1" w:rsidRDefault="008F7160" w:rsidP="008074C6">
      <w:pPr>
        <w:pStyle w:val="FPP3"/>
        <w:rPr>
          <w:szCs w:val="24"/>
        </w:rPr>
      </w:pPr>
      <w:ins w:id="505" w:author="G0PDWLSW" w:date="2016-12-27T14:42:00Z">
        <w:r w:rsidRPr="00BC52C1">
          <w:rPr>
            <w:b/>
            <w:szCs w:val="24"/>
          </w:rPr>
          <w:t>Late Fall</w:t>
        </w:r>
      </w:ins>
      <w:ins w:id="506" w:author="G0PDWLSW" w:date="2016-12-27T14:43:00Z">
        <w:r w:rsidRPr="00BC52C1">
          <w:rPr>
            <w:b/>
            <w:szCs w:val="24"/>
          </w:rPr>
          <w:t>/</w:t>
        </w:r>
      </w:ins>
      <w:ins w:id="507" w:author="G0PDWLSW" w:date="2016-12-27T14:42:00Z">
        <w:r w:rsidRPr="00BC52C1">
          <w:rPr>
            <w:b/>
            <w:szCs w:val="24"/>
          </w:rPr>
          <w:t xml:space="preserve">Early Winter 2017. Trash Sheer Boom Installation. </w:t>
        </w:r>
        <w:r w:rsidRPr="00BC52C1">
          <w:rPr>
            <w:szCs w:val="24"/>
          </w:rPr>
          <w:t>The install will require a generic two units at a time outage.  These outages are planned to occur in October</w:t>
        </w:r>
      </w:ins>
      <w:ins w:id="508" w:author="G0PDWLSW" w:date="2016-12-27T14:43:00Z">
        <w:r w:rsidRPr="00BC52C1">
          <w:rPr>
            <w:szCs w:val="24"/>
          </w:rPr>
          <w:t xml:space="preserve"> 2017</w:t>
        </w:r>
      </w:ins>
      <w:ins w:id="509" w:author="G0PDWLSW" w:date="2016-12-27T14:42:00Z">
        <w:r w:rsidRPr="00BC52C1">
          <w:rPr>
            <w:szCs w:val="24"/>
          </w:rPr>
          <w:t>, but will be refined as the construction schedule is solidified.</w:t>
        </w:r>
      </w:ins>
    </w:p>
    <w:p w14:paraId="07945654" w14:textId="2ADC064D" w:rsidR="005554DF" w:rsidRPr="00BC52C1" w:rsidRDefault="00103946" w:rsidP="00C47750">
      <w:pPr>
        <w:pStyle w:val="FPP2"/>
        <w:rPr>
          <w:szCs w:val="24"/>
        </w:rPr>
      </w:pPr>
      <w:bookmarkStart w:id="510" w:name="_Toc473196356"/>
      <w:r w:rsidRPr="00BC52C1">
        <w:rPr>
          <w:szCs w:val="24"/>
        </w:rPr>
        <w:t xml:space="preserve">Little Goose </w:t>
      </w:r>
      <w:r w:rsidR="0096457D" w:rsidRPr="00BC52C1">
        <w:rPr>
          <w:szCs w:val="24"/>
        </w:rPr>
        <w:t xml:space="preserve">Dam </w:t>
      </w:r>
      <w:r w:rsidR="005554DF" w:rsidRPr="00BC52C1">
        <w:rPr>
          <w:szCs w:val="24"/>
        </w:rPr>
        <w:t>Studies</w:t>
      </w:r>
      <w:bookmarkEnd w:id="510"/>
    </w:p>
    <w:p w14:paraId="549703BC" w14:textId="10C1A0E1" w:rsidR="00D84010" w:rsidRPr="00BC52C1" w:rsidRDefault="007D1FE9" w:rsidP="00D84010">
      <w:pPr>
        <w:pStyle w:val="FPP3"/>
        <w:rPr>
          <w:szCs w:val="24"/>
        </w:rPr>
      </w:pPr>
      <w:r w:rsidRPr="00BC52C1">
        <w:rPr>
          <w:b/>
          <w:szCs w:val="24"/>
        </w:rPr>
        <w:t>Ongoing</w:t>
      </w:r>
      <w:del w:id="511" w:author="G0PDWLSW" w:date="2016-12-27T14:26:00Z">
        <w:r w:rsidRPr="00BC52C1" w:rsidDel="001D3B27">
          <w:rPr>
            <w:b/>
            <w:szCs w:val="24"/>
          </w:rPr>
          <w:delText xml:space="preserve"> through </w:delText>
        </w:r>
        <w:r w:rsidR="006E5428" w:rsidRPr="00BC52C1" w:rsidDel="001D3B27">
          <w:rPr>
            <w:b/>
            <w:szCs w:val="24"/>
          </w:rPr>
          <w:delText>May 2016</w:delText>
        </w:r>
      </w:del>
      <w:r w:rsidR="0011197D" w:rsidRPr="00BC52C1">
        <w:rPr>
          <w:b/>
          <w:szCs w:val="24"/>
        </w:rPr>
        <w:t xml:space="preserve">: </w:t>
      </w:r>
      <w:r w:rsidR="006E5428" w:rsidRPr="00BC52C1">
        <w:rPr>
          <w:b/>
          <w:szCs w:val="24"/>
        </w:rPr>
        <w:t>Evaluation of Adult Pacific Lamprey Migration Behavior and Passage Success in the Lower Snake River</w:t>
      </w:r>
      <w:r w:rsidR="006E5428" w:rsidRPr="00BC52C1">
        <w:rPr>
          <w:b/>
          <w:bCs/>
          <w:szCs w:val="24"/>
        </w:rPr>
        <w:t xml:space="preserve">. </w:t>
      </w:r>
      <w:r w:rsidR="006E5428" w:rsidRPr="00BC52C1">
        <w:rPr>
          <w:szCs w:val="24"/>
        </w:rPr>
        <w:t>This study will use half-duplex (HD) PIT-tag systems to evaluate passage success of adult Pacific lamprey at McNary Dam, the four Lower Snake River projects and associated river segments. Adult Lamprey were captured and tagged at John Day Dam in 2014 and 2015, and tags remain active</w:t>
      </w:r>
      <w:del w:id="512" w:author="G0PDWLSW" w:date="2016-12-27T14:26:00Z">
        <w:r w:rsidR="006E5428" w:rsidRPr="00BC52C1" w:rsidDel="001D3B27">
          <w:rPr>
            <w:szCs w:val="24"/>
          </w:rPr>
          <w:delText xml:space="preserve"> for 2016</w:delText>
        </w:r>
      </w:del>
      <w:r w:rsidR="006E5428" w:rsidRPr="00BC52C1">
        <w:rPr>
          <w:szCs w:val="24"/>
        </w:rPr>
        <w:t xml:space="preserve">. This study will continue to require electrical power for electronics and access to maintain and download data from the PIT-tag detection equipment.  Maintenance of equipment will occur during the winter maintenance period when adult </w:t>
      </w:r>
      <w:proofErr w:type="spellStart"/>
      <w:r w:rsidR="006E5428" w:rsidRPr="00BC52C1">
        <w:rPr>
          <w:szCs w:val="24"/>
        </w:rPr>
        <w:t>fishways</w:t>
      </w:r>
      <w:proofErr w:type="spellEnd"/>
      <w:r w:rsidR="006E5428" w:rsidRPr="00BC52C1">
        <w:rPr>
          <w:szCs w:val="24"/>
        </w:rPr>
        <w:t xml:space="preserve"> are dewatered.</w:t>
      </w:r>
    </w:p>
    <w:p w14:paraId="356070FB" w14:textId="77777777" w:rsidR="0005451A" w:rsidRPr="00BC52C1" w:rsidRDefault="0005451A" w:rsidP="00D84010">
      <w:pPr>
        <w:pStyle w:val="FPP3"/>
        <w:numPr>
          <w:ilvl w:val="0"/>
          <w:numId w:val="0"/>
        </w:numPr>
        <w:rPr>
          <w:szCs w:val="24"/>
        </w:rPr>
        <w:sectPr w:rsidR="0005451A" w:rsidRPr="00BC52C1" w:rsidSect="001A4916">
          <w:pgSz w:w="12240" w:h="15840"/>
          <w:pgMar w:top="1440" w:right="1440" w:bottom="1440" w:left="1440" w:header="720" w:footer="720" w:gutter="0"/>
          <w:cols w:space="720"/>
          <w:docGrid w:linePitch="360"/>
        </w:sectPr>
      </w:pPr>
    </w:p>
    <w:p w14:paraId="4FDB273F" w14:textId="77777777" w:rsidR="00E2165E" w:rsidRPr="00BC52C1" w:rsidRDefault="00E2165E" w:rsidP="002E7E8A">
      <w:pPr>
        <w:pStyle w:val="FPP1"/>
        <w:rPr>
          <w:szCs w:val="24"/>
        </w:rPr>
      </w:pPr>
      <w:bookmarkStart w:id="513" w:name="_Toc473196357"/>
      <w:r w:rsidRPr="00BC52C1">
        <w:rPr>
          <w:szCs w:val="24"/>
        </w:rPr>
        <w:lastRenderedPageBreak/>
        <w:t>LOWER GRANITE DAM</w:t>
      </w:r>
      <w:bookmarkEnd w:id="513"/>
    </w:p>
    <w:p w14:paraId="257D8277" w14:textId="55EA7364" w:rsidR="004F6BE5" w:rsidRPr="00BC52C1" w:rsidRDefault="00363DA0" w:rsidP="004F6BE5">
      <w:pPr>
        <w:pStyle w:val="FPP2"/>
        <w:rPr>
          <w:szCs w:val="24"/>
        </w:rPr>
      </w:pPr>
      <w:bookmarkStart w:id="514" w:name="_Toc473196358"/>
      <w:r w:rsidRPr="00BC52C1">
        <w:rPr>
          <w:szCs w:val="24"/>
        </w:rPr>
        <w:t xml:space="preserve">Lower Granite Dam </w:t>
      </w:r>
      <w:r w:rsidR="00E2165E" w:rsidRPr="00BC52C1">
        <w:rPr>
          <w:szCs w:val="24"/>
        </w:rPr>
        <w:t>Special Operations</w:t>
      </w:r>
      <w:bookmarkEnd w:id="514"/>
    </w:p>
    <w:p w14:paraId="5B02DC41" w14:textId="08796B68" w:rsidR="00E44DFB" w:rsidRPr="00BC52C1" w:rsidRDefault="00C512DF" w:rsidP="00E44DFB">
      <w:pPr>
        <w:pStyle w:val="FPP3"/>
        <w:rPr>
          <w:szCs w:val="24"/>
        </w:rPr>
      </w:pPr>
      <w:r w:rsidRPr="00BC52C1">
        <w:rPr>
          <w:szCs w:val="24"/>
        </w:rPr>
        <w:t xml:space="preserve">See </w:t>
      </w:r>
      <w:r w:rsidR="009F7C07" w:rsidRPr="00BC52C1">
        <w:rPr>
          <w:b/>
          <w:szCs w:val="24"/>
        </w:rPr>
        <w:t>Introduction</w:t>
      </w:r>
      <w:r w:rsidR="009F7C07" w:rsidRPr="00BC52C1">
        <w:rPr>
          <w:szCs w:val="24"/>
        </w:rPr>
        <w:t xml:space="preserve"> </w:t>
      </w:r>
      <w:r w:rsidR="009F7C07" w:rsidRPr="00BC52C1">
        <w:rPr>
          <w:b/>
          <w:szCs w:val="24"/>
        </w:rPr>
        <w:t>section</w:t>
      </w:r>
      <w:r w:rsidR="009F7C07" w:rsidRPr="00BC52C1">
        <w:rPr>
          <w:szCs w:val="24"/>
        </w:rPr>
        <w:t xml:space="preserve"> </w:t>
      </w:r>
      <w:r w:rsidR="009F7C07" w:rsidRPr="00BC52C1">
        <w:rPr>
          <w:b/>
          <w:szCs w:val="24"/>
        </w:rPr>
        <w:t>1</w:t>
      </w:r>
      <w:r w:rsidR="009F7C07" w:rsidRPr="00BC52C1">
        <w:rPr>
          <w:szCs w:val="24"/>
        </w:rPr>
        <w:t xml:space="preserve"> </w:t>
      </w:r>
      <w:r w:rsidR="00E025B5" w:rsidRPr="00BC52C1">
        <w:rPr>
          <w:szCs w:val="24"/>
        </w:rPr>
        <w:t xml:space="preserve">above </w:t>
      </w:r>
      <w:r w:rsidR="009F7C07" w:rsidRPr="00BC52C1">
        <w:rPr>
          <w:szCs w:val="24"/>
        </w:rPr>
        <w:t xml:space="preserve">for special operations related to </w:t>
      </w:r>
      <w:r w:rsidR="007A745A" w:rsidRPr="00BC52C1">
        <w:rPr>
          <w:szCs w:val="24"/>
        </w:rPr>
        <w:t>spill for juvenile fish passage</w:t>
      </w:r>
      <w:ins w:id="515" w:author="G0PDWLSW" w:date="2016-12-27T14:08:00Z">
        <w:r w:rsidR="007042C4" w:rsidRPr="00BC52C1">
          <w:rPr>
            <w:szCs w:val="24"/>
          </w:rPr>
          <w:t>,</w:t>
        </w:r>
      </w:ins>
      <w:del w:id="516" w:author="G0PDWLSW" w:date="2016-12-27T14:08:00Z">
        <w:r w:rsidR="007042C4" w:rsidRPr="00BC52C1" w:rsidDel="006F15A7">
          <w:rPr>
            <w:szCs w:val="24"/>
          </w:rPr>
          <w:delText xml:space="preserve"> and</w:delText>
        </w:r>
      </w:del>
      <w:r w:rsidR="007042C4" w:rsidRPr="00BC52C1">
        <w:rPr>
          <w:szCs w:val="24"/>
        </w:rPr>
        <w:t xml:space="preserve"> navigation lock outages for maintenance</w:t>
      </w:r>
      <w:ins w:id="517" w:author="G0PDWLSW" w:date="2016-12-27T14:08:00Z">
        <w:r w:rsidR="007042C4" w:rsidRPr="00BC52C1">
          <w:rPr>
            <w:szCs w:val="24"/>
          </w:rPr>
          <w:t xml:space="preserve">, and </w:t>
        </w:r>
      </w:ins>
      <w:ins w:id="518" w:author="G0PDWLSW" w:date="2016-12-27T14:09:00Z">
        <w:r w:rsidR="007042C4" w:rsidRPr="00BC52C1">
          <w:rPr>
            <w:szCs w:val="24"/>
          </w:rPr>
          <w:t xml:space="preserve">the schedule for </w:t>
        </w:r>
      </w:ins>
      <w:ins w:id="519" w:author="G0PDWLSW" w:date="2016-12-27T14:08:00Z">
        <w:r w:rsidR="007042C4" w:rsidRPr="00BC52C1">
          <w:rPr>
            <w:szCs w:val="24"/>
          </w:rPr>
          <w:t>Doble testing</w:t>
        </w:r>
      </w:ins>
      <w:r w:rsidR="007A745A" w:rsidRPr="00BC52C1">
        <w:rPr>
          <w:szCs w:val="24"/>
        </w:rPr>
        <w:t>.</w:t>
      </w:r>
    </w:p>
    <w:p w14:paraId="746060A4" w14:textId="566FA0D4" w:rsidR="00C13A4A" w:rsidRPr="00BC52C1" w:rsidRDefault="00C13A4A" w:rsidP="00C13A4A">
      <w:pPr>
        <w:pStyle w:val="FPP3"/>
        <w:rPr>
          <w:szCs w:val="24"/>
        </w:rPr>
      </w:pPr>
      <w:r w:rsidRPr="00BC52C1">
        <w:rPr>
          <w:b/>
          <w:szCs w:val="24"/>
        </w:rPr>
        <w:t>Bi-Monthly (Long-Term)</w:t>
      </w:r>
      <w:r w:rsidR="0011197D" w:rsidRPr="00BC52C1">
        <w:rPr>
          <w:b/>
          <w:szCs w:val="24"/>
        </w:rPr>
        <w:t xml:space="preserve">: </w:t>
      </w:r>
      <w:proofErr w:type="spellStart"/>
      <w:r w:rsidRPr="00BC52C1">
        <w:rPr>
          <w:b/>
          <w:szCs w:val="24"/>
        </w:rPr>
        <w:t>Headgate</w:t>
      </w:r>
      <w:proofErr w:type="spellEnd"/>
      <w:r w:rsidRPr="00BC52C1">
        <w:rPr>
          <w:b/>
          <w:szCs w:val="24"/>
        </w:rPr>
        <w:t xml:space="preserve"> Repair.</w:t>
      </w:r>
      <w:r w:rsidRPr="00BC52C1">
        <w:rPr>
          <w:szCs w:val="24"/>
        </w:rPr>
        <w:t xml:space="preserve">  This is a long-term program to return </w:t>
      </w:r>
      <w:proofErr w:type="spellStart"/>
      <w:r w:rsidRPr="00BC52C1">
        <w:rPr>
          <w:szCs w:val="24"/>
        </w:rPr>
        <w:t>headgates</w:t>
      </w:r>
      <w:proofErr w:type="spellEnd"/>
      <w:r w:rsidRPr="00BC52C1">
        <w:rPr>
          <w:szCs w:val="24"/>
        </w:rPr>
        <w:t xml:space="preserve"> to a safe operating condition by adding new roller chain, seals, anodes, and other miscellaneous components.  The plan will require brief unit outages throughout the year while transporting rebuilt gates from the turbine units to the repair pit and back.  Each swap will take 4–6 hours to complete and occur approximately every 2 months.  </w:t>
      </w:r>
      <w:proofErr w:type="spellStart"/>
      <w:r w:rsidRPr="00BC52C1">
        <w:rPr>
          <w:szCs w:val="24"/>
        </w:rPr>
        <w:t>Headgate</w:t>
      </w:r>
      <w:proofErr w:type="spellEnd"/>
      <w:r w:rsidRPr="00BC52C1">
        <w:rPr>
          <w:szCs w:val="24"/>
        </w:rPr>
        <w:t xml:space="preserve"> movements are expected to take place concurrently with other outages, and no special operations outside FPP criteria are anticipated, but as the program progresses and fewer </w:t>
      </w:r>
      <w:proofErr w:type="spellStart"/>
      <w:r w:rsidRPr="00BC52C1">
        <w:rPr>
          <w:szCs w:val="24"/>
        </w:rPr>
        <w:t>headgates</w:t>
      </w:r>
      <w:proofErr w:type="spellEnd"/>
      <w:r w:rsidRPr="00BC52C1">
        <w:rPr>
          <w:szCs w:val="24"/>
        </w:rPr>
        <w:t xml:space="preserve"> need repair, it may require an occasional outage on a priority unit.</w:t>
      </w:r>
    </w:p>
    <w:p w14:paraId="4AECAAC7" w14:textId="1A0E6967" w:rsidR="00C13A4A" w:rsidRPr="00BC52C1" w:rsidRDefault="00C13A4A" w:rsidP="00C13A4A">
      <w:pPr>
        <w:pStyle w:val="FPP3"/>
        <w:rPr>
          <w:szCs w:val="24"/>
        </w:rPr>
      </w:pPr>
      <w:r w:rsidRPr="00BC52C1">
        <w:rPr>
          <w:b/>
          <w:szCs w:val="24"/>
        </w:rPr>
        <w:t>Bi-Monthly (Long-Term)</w:t>
      </w:r>
      <w:r w:rsidR="0011197D" w:rsidRPr="00BC52C1">
        <w:rPr>
          <w:b/>
          <w:szCs w:val="24"/>
        </w:rPr>
        <w:t xml:space="preserve">: </w:t>
      </w:r>
      <w:r w:rsidRPr="00BC52C1">
        <w:rPr>
          <w:b/>
          <w:szCs w:val="24"/>
        </w:rPr>
        <w:t xml:space="preserve">ESBS Repair. </w:t>
      </w:r>
      <w:r w:rsidRPr="00BC52C1">
        <w:rPr>
          <w:szCs w:val="24"/>
        </w:rPr>
        <w:t xml:space="preserve"> This is a long-term program to return ESBSs to a safe operating condition by tearing down, repainting and rebuilding the screens.  The plan will require brief unit outages throughout the year while transporting rebuilt ESBSs from the turbine units to the repair pit and back.  Each swap will take 4–6 hours to complete and occur approximately every 2 months.  ESBS movements are expected to take place concurrently with other outages and no special operations outside FPP criteria are anticipated, but as the program progresses and fewer screens need repair, it may require an occasional outage on a priority unit. </w:t>
      </w:r>
    </w:p>
    <w:p w14:paraId="736DA911" w14:textId="31EFB4A8" w:rsidR="00D918B6" w:rsidRPr="00BC52C1" w:rsidRDefault="00D918B6" w:rsidP="001C1BF1">
      <w:pPr>
        <w:pStyle w:val="FPP3"/>
        <w:rPr>
          <w:szCs w:val="24"/>
        </w:rPr>
      </w:pPr>
      <w:r w:rsidRPr="00BC52C1">
        <w:rPr>
          <w:b/>
          <w:szCs w:val="24"/>
        </w:rPr>
        <w:t>Ongoing through March</w:t>
      </w:r>
      <w:ins w:id="520" w:author="G0PDWLSW" w:date="2016-12-16T14:09:00Z">
        <w:r w:rsidR="00181ADB" w:rsidRPr="00BC52C1">
          <w:rPr>
            <w:b/>
            <w:szCs w:val="24"/>
          </w:rPr>
          <w:t xml:space="preserve"> 2018</w:t>
        </w:r>
      </w:ins>
      <w:r w:rsidR="0011197D" w:rsidRPr="00BC52C1">
        <w:rPr>
          <w:b/>
          <w:szCs w:val="24"/>
        </w:rPr>
        <w:t xml:space="preserve">: </w:t>
      </w:r>
      <w:r w:rsidRPr="00BC52C1">
        <w:rPr>
          <w:b/>
          <w:spacing w:val="-1"/>
          <w:szCs w:val="24"/>
        </w:rPr>
        <w:t>Juvenile</w:t>
      </w:r>
      <w:r w:rsidRPr="00BC52C1">
        <w:rPr>
          <w:b/>
          <w:spacing w:val="1"/>
          <w:szCs w:val="24"/>
        </w:rPr>
        <w:t xml:space="preserve"> </w:t>
      </w:r>
      <w:r w:rsidRPr="00BC52C1">
        <w:rPr>
          <w:b/>
          <w:spacing w:val="-1"/>
          <w:szCs w:val="24"/>
        </w:rPr>
        <w:t>Fish</w:t>
      </w:r>
      <w:r w:rsidRPr="00BC52C1">
        <w:rPr>
          <w:b/>
          <w:szCs w:val="24"/>
        </w:rPr>
        <w:t xml:space="preserve"> Bypass</w:t>
      </w:r>
      <w:r w:rsidRPr="00BC52C1">
        <w:rPr>
          <w:b/>
          <w:spacing w:val="-3"/>
          <w:szCs w:val="24"/>
        </w:rPr>
        <w:t xml:space="preserve"> </w:t>
      </w:r>
      <w:r w:rsidRPr="00BC52C1">
        <w:rPr>
          <w:b/>
          <w:spacing w:val="-1"/>
          <w:szCs w:val="24"/>
        </w:rPr>
        <w:t xml:space="preserve">System </w:t>
      </w:r>
      <w:r w:rsidRPr="00BC52C1">
        <w:rPr>
          <w:b/>
          <w:szCs w:val="24"/>
        </w:rPr>
        <w:t>Upgrade</w:t>
      </w:r>
      <w:r w:rsidRPr="00BC52C1">
        <w:rPr>
          <w:b/>
          <w:spacing w:val="-1"/>
          <w:szCs w:val="24"/>
        </w:rPr>
        <w:t>.</w:t>
      </w:r>
      <w:r w:rsidRPr="00BC52C1">
        <w:rPr>
          <w:b/>
          <w:szCs w:val="24"/>
        </w:rPr>
        <w:t xml:space="preserve">  </w:t>
      </w:r>
      <w:r w:rsidR="0086618F" w:rsidRPr="00BC52C1">
        <w:rPr>
          <w:szCs w:val="24"/>
        </w:rPr>
        <w:t xml:space="preserve">Construction </w:t>
      </w:r>
      <w:r w:rsidR="0086618F" w:rsidRPr="00BC52C1">
        <w:rPr>
          <w:spacing w:val="-1"/>
          <w:szCs w:val="24"/>
        </w:rPr>
        <w:t>activities</w:t>
      </w:r>
      <w:r w:rsidR="0086618F" w:rsidRPr="00BC52C1">
        <w:rPr>
          <w:szCs w:val="24"/>
        </w:rPr>
        <w:t xml:space="preserve"> </w:t>
      </w:r>
      <w:r w:rsidR="0086618F" w:rsidRPr="00BC52C1">
        <w:rPr>
          <w:spacing w:val="-1"/>
          <w:szCs w:val="24"/>
        </w:rPr>
        <w:t>associated with</w:t>
      </w:r>
      <w:r w:rsidR="0086618F" w:rsidRPr="00BC52C1">
        <w:rPr>
          <w:szCs w:val="24"/>
        </w:rPr>
        <w:t xml:space="preserve"> the</w:t>
      </w:r>
      <w:r w:rsidR="0086618F" w:rsidRPr="00BC52C1">
        <w:rPr>
          <w:spacing w:val="1"/>
          <w:szCs w:val="24"/>
        </w:rPr>
        <w:t xml:space="preserve"> </w:t>
      </w:r>
      <w:r w:rsidR="0086618F" w:rsidRPr="00BC52C1">
        <w:rPr>
          <w:spacing w:val="-2"/>
          <w:szCs w:val="24"/>
        </w:rPr>
        <w:t>Lower</w:t>
      </w:r>
      <w:r w:rsidR="0086618F" w:rsidRPr="00BC52C1">
        <w:rPr>
          <w:spacing w:val="-1"/>
          <w:szCs w:val="24"/>
        </w:rPr>
        <w:t xml:space="preserve"> Granite</w:t>
      </w:r>
      <w:r w:rsidR="0086618F" w:rsidRPr="00BC52C1">
        <w:rPr>
          <w:spacing w:val="1"/>
          <w:szCs w:val="24"/>
        </w:rPr>
        <w:t xml:space="preserve"> </w:t>
      </w:r>
      <w:r w:rsidR="0086618F" w:rsidRPr="00BC52C1">
        <w:rPr>
          <w:spacing w:val="-1"/>
          <w:szCs w:val="24"/>
        </w:rPr>
        <w:t>Dam</w:t>
      </w:r>
      <w:r w:rsidR="0086618F" w:rsidRPr="00BC52C1">
        <w:rPr>
          <w:szCs w:val="24"/>
        </w:rPr>
        <w:t xml:space="preserve"> juvenile </w:t>
      </w:r>
      <w:r w:rsidR="0086618F" w:rsidRPr="00BC52C1">
        <w:rPr>
          <w:spacing w:val="-1"/>
          <w:szCs w:val="24"/>
        </w:rPr>
        <w:t>bypass</w:t>
      </w:r>
      <w:r w:rsidR="0086618F" w:rsidRPr="00BC52C1">
        <w:rPr>
          <w:szCs w:val="24"/>
        </w:rPr>
        <w:t xml:space="preserve"> </w:t>
      </w:r>
      <w:r w:rsidR="0086618F" w:rsidRPr="00BC52C1">
        <w:rPr>
          <w:spacing w:val="-1"/>
          <w:szCs w:val="24"/>
        </w:rPr>
        <w:t>system (JBS)</w:t>
      </w:r>
      <w:r w:rsidR="0086618F" w:rsidRPr="00BC52C1">
        <w:rPr>
          <w:szCs w:val="24"/>
        </w:rPr>
        <w:t xml:space="preserve"> </w:t>
      </w:r>
      <w:r w:rsidR="0086618F" w:rsidRPr="00BC52C1">
        <w:rPr>
          <w:spacing w:val="-1"/>
          <w:szCs w:val="24"/>
        </w:rPr>
        <w:t xml:space="preserve">upgrade </w:t>
      </w:r>
      <w:r w:rsidR="0086618F" w:rsidRPr="00BC52C1">
        <w:rPr>
          <w:szCs w:val="24"/>
        </w:rPr>
        <w:t xml:space="preserve">began in 2014 and </w:t>
      </w:r>
      <w:r w:rsidR="0086618F" w:rsidRPr="00BC52C1">
        <w:rPr>
          <w:spacing w:val="-1"/>
          <w:szCs w:val="24"/>
        </w:rPr>
        <w:t>are expected</w:t>
      </w:r>
      <w:r w:rsidR="0086618F" w:rsidRPr="00BC52C1">
        <w:rPr>
          <w:szCs w:val="24"/>
        </w:rPr>
        <w:t xml:space="preserve"> to</w:t>
      </w:r>
      <w:r w:rsidR="001C1BF1" w:rsidRPr="00BC52C1">
        <w:rPr>
          <w:szCs w:val="24"/>
        </w:rPr>
        <w:t xml:space="preserve"> continue </w:t>
      </w:r>
      <w:r w:rsidR="0086618F" w:rsidRPr="00BC52C1">
        <w:rPr>
          <w:spacing w:val="-1"/>
          <w:szCs w:val="24"/>
        </w:rPr>
        <w:t>through</w:t>
      </w:r>
      <w:r w:rsidR="0086618F" w:rsidRPr="00BC52C1">
        <w:rPr>
          <w:szCs w:val="24"/>
        </w:rPr>
        <w:t xml:space="preserve"> </w:t>
      </w:r>
      <w:ins w:id="521" w:author="G0PDWLSW" w:date="2016-10-31T12:56:00Z">
        <w:r w:rsidR="0086618F" w:rsidRPr="00BC52C1">
          <w:rPr>
            <w:szCs w:val="24"/>
          </w:rPr>
          <w:t xml:space="preserve">March </w:t>
        </w:r>
      </w:ins>
      <w:r w:rsidR="0086618F" w:rsidRPr="00BC52C1">
        <w:rPr>
          <w:szCs w:val="24"/>
        </w:rPr>
        <w:t>201</w:t>
      </w:r>
      <w:del w:id="522" w:author="G0PDWLSW" w:date="2016-10-31T13:11:00Z">
        <w:r w:rsidR="0086618F" w:rsidRPr="00BC52C1" w:rsidDel="0086618F">
          <w:rPr>
            <w:szCs w:val="24"/>
          </w:rPr>
          <w:delText>6</w:delText>
        </w:r>
      </w:del>
      <w:ins w:id="523" w:author="G0PDWLSW" w:date="2016-10-31T13:11:00Z">
        <w:r w:rsidR="0086618F" w:rsidRPr="00BC52C1">
          <w:rPr>
            <w:szCs w:val="24"/>
          </w:rPr>
          <w:t>8</w:t>
        </w:r>
      </w:ins>
      <w:r w:rsidR="0086618F" w:rsidRPr="00BC52C1">
        <w:rPr>
          <w:szCs w:val="24"/>
        </w:rPr>
        <w:t xml:space="preserve">, </w:t>
      </w:r>
      <w:r w:rsidR="0086618F" w:rsidRPr="00BC52C1">
        <w:rPr>
          <w:spacing w:val="-1"/>
          <w:szCs w:val="24"/>
        </w:rPr>
        <w:t>with</w:t>
      </w:r>
      <w:r w:rsidR="0086618F" w:rsidRPr="00BC52C1">
        <w:rPr>
          <w:szCs w:val="24"/>
        </w:rPr>
        <w:t xml:space="preserve"> project </w:t>
      </w:r>
      <w:del w:id="524" w:author="G0PDWLSW" w:date="2016-10-31T13:11:00Z">
        <w:r w:rsidR="0086618F" w:rsidRPr="00BC52C1" w:rsidDel="0086618F">
          <w:rPr>
            <w:spacing w:val="-1"/>
            <w:szCs w:val="24"/>
          </w:rPr>
          <w:delText>completion</w:delText>
        </w:r>
        <w:r w:rsidR="0086618F" w:rsidRPr="00BC52C1" w:rsidDel="0086618F">
          <w:rPr>
            <w:szCs w:val="24"/>
          </w:rPr>
          <w:delText xml:space="preserve"> </w:delText>
        </w:r>
      </w:del>
      <w:ins w:id="525" w:author="G0PDWLSW" w:date="2016-10-31T13:11:00Z">
        <w:r w:rsidR="0086618F" w:rsidRPr="00BC52C1">
          <w:rPr>
            <w:spacing w:val="-1"/>
            <w:szCs w:val="24"/>
          </w:rPr>
          <w:t>commissioning</w:t>
        </w:r>
        <w:r w:rsidR="0086618F" w:rsidRPr="00BC52C1">
          <w:rPr>
            <w:szCs w:val="24"/>
          </w:rPr>
          <w:t xml:space="preserve"> </w:t>
        </w:r>
      </w:ins>
      <w:r w:rsidR="0086618F" w:rsidRPr="00BC52C1">
        <w:rPr>
          <w:spacing w:val="-1"/>
          <w:szCs w:val="24"/>
        </w:rPr>
        <w:t>expected</w:t>
      </w:r>
      <w:r w:rsidR="0086618F" w:rsidRPr="00BC52C1">
        <w:rPr>
          <w:szCs w:val="24"/>
        </w:rPr>
        <w:t xml:space="preserve"> </w:t>
      </w:r>
      <w:ins w:id="526" w:author="G0PDWLSW" w:date="2016-10-31T13:11:00Z">
        <w:r w:rsidR="0086618F" w:rsidRPr="00BC52C1">
          <w:rPr>
            <w:szCs w:val="24"/>
          </w:rPr>
          <w:t xml:space="preserve">to occur </w:t>
        </w:r>
      </w:ins>
      <w:r w:rsidR="0086618F" w:rsidRPr="00BC52C1">
        <w:rPr>
          <w:szCs w:val="24"/>
        </w:rPr>
        <w:t xml:space="preserve">in </w:t>
      </w:r>
      <w:ins w:id="527" w:author="G0PDWLSW" w:date="2016-10-31T13:11:00Z">
        <w:r w:rsidR="0086618F" w:rsidRPr="00BC52C1">
          <w:rPr>
            <w:szCs w:val="24"/>
          </w:rPr>
          <w:t>February/</w:t>
        </w:r>
      </w:ins>
      <w:r w:rsidR="0086618F" w:rsidRPr="00BC52C1">
        <w:rPr>
          <w:spacing w:val="-1"/>
          <w:szCs w:val="24"/>
        </w:rPr>
        <w:t>March</w:t>
      </w:r>
      <w:r w:rsidR="0086618F" w:rsidRPr="00BC52C1">
        <w:rPr>
          <w:szCs w:val="24"/>
        </w:rPr>
        <w:t xml:space="preserve"> 201</w:t>
      </w:r>
      <w:del w:id="528" w:author="G0PDWLSW" w:date="2016-10-31T13:11:00Z">
        <w:r w:rsidR="0086618F" w:rsidRPr="00BC52C1" w:rsidDel="0086618F">
          <w:rPr>
            <w:szCs w:val="24"/>
          </w:rPr>
          <w:delText>7</w:delText>
        </w:r>
      </w:del>
      <w:ins w:id="529" w:author="G0PDWLSW" w:date="2016-10-31T13:11:00Z">
        <w:r w:rsidR="0086618F" w:rsidRPr="00BC52C1">
          <w:rPr>
            <w:szCs w:val="24"/>
          </w:rPr>
          <w:t>8</w:t>
        </w:r>
      </w:ins>
      <w:r w:rsidR="0086618F" w:rsidRPr="00BC52C1">
        <w:rPr>
          <w:szCs w:val="24"/>
        </w:rPr>
        <w:t xml:space="preserve"> (</w:t>
      </w:r>
      <w:r w:rsidR="0086618F" w:rsidRPr="00BC52C1">
        <w:rPr>
          <w:spacing w:val="-1"/>
          <w:szCs w:val="24"/>
        </w:rPr>
        <w:t>FPOM</w:t>
      </w:r>
      <w:r w:rsidR="0086618F" w:rsidRPr="00BC52C1">
        <w:rPr>
          <w:szCs w:val="24"/>
        </w:rPr>
        <w:t xml:space="preserve"> </w:t>
      </w:r>
      <w:r w:rsidR="0086618F" w:rsidRPr="00BC52C1">
        <w:rPr>
          <w:spacing w:val="-1"/>
          <w:szCs w:val="24"/>
        </w:rPr>
        <w:t>MOC:</w:t>
      </w:r>
      <w:del w:id="530" w:author="G0PDWLSW" w:date="2016-10-31T13:11:00Z">
        <w:r w:rsidR="0086618F" w:rsidRPr="00BC52C1" w:rsidDel="0086618F">
          <w:rPr>
            <w:spacing w:val="-1"/>
            <w:szCs w:val="24"/>
          </w:rPr>
          <w:delText xml:space="preserve"> 15 LWG 004 and 13 LWG 17</w:delText>
        </w:r>
      </w:del>
      <w:ins w:id="531" w:author="G0PDWLSW" w:date="2016-10-31T13:11:00Z">
        <w:r w:rsidR="0086618F" w:rsidRPr="00BC52C1">
          <w:rPr>
            <w:spacing w:val="-1"/>
            <w:szCs w:val="24"/>
          </w:rPr>
          <w:t xml:space="preserve"> 16LWG10</w:t>
        </w:r>
      </w:ins>
      <w:r w:rsidR="0086618F" w:rsidRPr="00BC52C1">
        <w:rPr>
          <w:spacing w:val="-1"/>
          <w:szCs w:val="24"/>
        </w:rPr>
        <w:t>)</w:t>
      </w:r>
      <w:r w:rsidR="0086618F" w:rsidRPr="00BC52C1">
        <w:rPr>
          <w:szCs w:val="24"/>
        </w:rPr>
        <w:t>.</w:t>
      </w:r>
      <w:r w:rsidRPr="00BC52C1">
        <w:rPr>
          <w:szCs w:val="24"/>
        </w:rPr>
        <w:t xml:space="preserve"> </w:t>
      </w:r>
    </w:p>
    <w:p w14:paraId="50FBE71D" w14:textId="30591104" w:rsidR="00D918B6" w:rsidRPr="00BC52C1" w:rsidRDefault="00D918B6" w:rsidP="00D918B6">
      <w:pPr>
        <w:pStyle w:val="FPP3"/>
        <w:numPr>
          <w:ilvl w:val="3"/>
          <w:numId w:val="1"/>
        </w:numPr>
        <w:rPr>
          <w:szCs w:val="24"/>
        </w:rPr>
      </w:pPr>
      <w:r w:rsidRPr="00BC52C1">
        <w:rPr>
          <w:szCs w:val="24"/>
        </w:rPr>
        <w:t>Construction activities in</w:t>
      </w:r>
      <w:r w:rsidRPr="00BC52C1">
        <w:rPr>
          <w:spacing w:val="-3"/>
          <w:szCs w:val="24"/>
        </w:rPr>
        <w:t xml:space="preserve"> </w:t>
      </w:r>
      <w:r w:rsidRPr="00BC52C1">
        <w:rPr>
          <w:szCs w:val="24"/>
        </w:rPr>
        <w:t>201</w:t>
      </w:r>
      <w:del w:id="532" w:author="G0PDWLSW" w:date="2016-10-31T12:57:00Z">
        <w:r w:rsidRPr="00BC52C1" w:rsidDel="00D918B6">
          <w:rPr>
            <w:szCs w:val="24"/>
          </w:rPr>
          <w:delText>6</w:delText>
        </w:r>
      </w:del>
      <w:ins w:id="533" w:author="G0PDWLSW" w:date="2016-10-31T12:57:00Z">
        <w:r w:rsidRPr="00BC52C1">
          <w:rPr>
            <w:szCs w:val="24"/>
          </w:rPr>
          <w:t>7</w:t>
        </w:r>
      </w:ins>
      <w:r w:rsidRPr="00BC52C1">
        <w:rPr>
          <w:szCs w:val="24"/>
        </w:rPr>
        <w:t xml:space="preserve"> are anticipated to include </w:t>
      </w:r>
      <w:r w:rsidR="00296E41" w:rsidRPr="00BC52C1">
        <w:rPr>
          <w:szCs w:val="24"/>
        </w:rPr>
        <w:t>Construction activities in</w:t>
      </w:r>
      <w:r w:rsidR="00296E41" w:rsidRPr="00BC52C1">
        <w:rPr>
          <w:spacing w:val="-3"/>
          <w:szCs w:val="24"/>
        </w:rPr>
        <w:t xml:space="preserve"> </w:t>
      </w:r>
      <w:r w:rsidR="00296E41" w:rsidRPr="00BC52C1">
        <w:rPr>
          <w:szCs w:val="24"/>
        </w:rPr>
        <w:t>2016 are anticipated to include mining of the existing juvenile collection channel during 201</w:t>
      </w:r>
      <w:del w:id="534" w:author="G0PDWLSW" w:date="2016-10-31T13:06:00Z">
        <w:r w:rsidR="00296E41" w:rsidRPr="00BC52C1" w:rsidDel="00296E41">
          <w:rPr>
            <w:szCs w:val="24"/>
          </w:rPr>
          <w:delText>5</w:delText>
        </w:r>
      </w:del>
      <w:ins w:id="535" w:author="G0PDWLSW" w:date="2016-10-31T13:06:00Z">
        <w:r w:rsidR="00296E41" w:rsidRPr="00BC52C1">
          <w:rPr>
            <w:szCs w:val="24"/>
          </w:rPr>
          <w:t>6</w:t>
        </w:r>
      </w:ins>
      <w:r w:rsidR="00296E41" w:rsidRPr="00BC52C1">
        <w:rPr>
          <w:szCs w:val="24"/>
        </w:rPr>
        <w:t>/1</w:t>
      </w:r>
      <w:del w:id="536" w:author="G0PDWLSW" w:date="2016-10-31T13:06:00Z">
        <w:r w:rsidR="00296E41" w:rsidRPr="00BC52C1" w:rsidDel="00296E41">
          <w:rPr>
            <w:szCs w:val="24"/>
          </w:rPr>
          <w:delText>6</w:delText>
        </w:r>
      </w:del>
      <w:ins w:id="537" w:author="G0PDWLSW" w:date="2016-10-31T13:06:00Z">
        <w:r w:rsidR="00296E41" w:rsidRPr="00BC52C1">
          <w:rPr>
            <w:szCs w:val="24"/>
          </w:rPr>
          <w:t>7</w:t>
        </w:r>
      </w:ins>
      <w:r w:rsidR="00296E41" w:rsidRPr="00BC52C1">
        <w:rPr>
          <w:szCs w:val="24"/>
        </w:rPr>
        <w:t xml:space="preserve"> winter maintenance period (MOC:</w:t>
      </w:r>
      <w:del w:id="538" w:author="G0PDWLSW" w:date="2016-10-31T13:06:00Z">
        <w:r w:rsidR="00296E41" w:rsidRPr="00BC52C1" w:rsidDel="00296E41">
          <w:rPr>
            <w:szCs w:val="24"/>
          </w:rPr>
          <w:delText xml:space="preserve"> 15 LWG 023</w:delText>
        </w:r>
      </w:del>
      <w:ins w:id="539" w:author="G0PDWLSW" w:date="2016-10-31T13:06:00Z">
        <w:r w:rsidR="00296E41" w:rsidRPr="00BC52C1">
          <w:rPr>
            <w:szCs w:val="24"/>
          </w:rPr>
          <w:t xml:space="preserve"> 16LWG10</w:t>
        </w:r>
      </w:ins>
      <w:r w:rsidR="00296E41" w:rsidRPr="00BC52C1">
        <w:rPr>
          <w:szCs w:val="24"/>
        </w:rPr>
        <w:t>) and during the extended Juvenile Bypass System (JBS) outage (August 1, 201</w:t>
      </w:r>
      <w:del w:id="540" w:author="G0PDWLSW" w:date="2016-10-31T13:06:00Z">
        <w:r w:rsidR="00296E41" w:rsidRPr="00BC52C1" w:rsidDel="00296E41">
          <w:rPr>
            <w:szCs w:val="24"/>
          </w:rPr>
          <w:delText>6</w:delText>
        </w:r>
      </w:del>
      <w:ins w:id="541" w:author="G0PDWLSW" w:date="2016-10-31T13:06:00Z">
        <w:r w:rsidR="00296E41" w:rsidRPr="00BC52C1">
          <w:rPr>
            <w:szCs w:val="24"/>
          </w:rPr>
          <w:t>7</w:t>
        </w:r>
      </w:ins>
      <w:r w:rsidR="00296E41" w:rsidRPr="00BC52C1">
        <w:rPr>
          <w:szCs w:val="24"/>
        </w:rPr>
        <w:t xml:space="preserve"> to March 24, 201</w:t>
      </w:r>
      <w:del w:id="542" w:author="G0PDWLSW" w:date="2016-10-31T13:06:00Z">
        <w:r w:rsidR="00296E41" w:rsidRPr="00BC52C1" w:rsidDel="00296E41">
          <w:rPr>
            <w:szCs w:val="24"/>
          </w:rPr>
          <w:delText>7</w:delText>
        </w:r>
      </w:del>
      <w:ins w:id="543" w:author="G0PDWLSW" w:date="2016-10-31T13:06:00Z">
        <w:r w:rsidR="00296E41" w:rsidRPr="00BC52C1">
          <w:rPr>
            <w:szCs w:val="24"/>
          </w:rPr>
          <w:t>8</w:t>
        </w:r>
      </w:ins>
      <w:r w:rsidR="00296E41" w:rsidRPr="00BC52C1">
        <w:rPr>
          <w:szCs w:val="24"/>
        </w:rPr>
        <w:t>) to widen the collection channel (MOC</w:t>
      </w:r>
      <w:ins w:id="544" w:author="G0PDWLSW" w:date="2016-10-31T13:07:00Z">
        <w:r w:rsidR="00296E41" w:rsidRPr="00BC52C1">
          <w:rPr>
            <w:szCs w:val="24"/>
          </w:rPr>
          <w:t>s</w:t>
        </w:r>
      </w:ins>
      <w:r w:rsidR="00296E41" w:rsidRPr="00BC52C1">
        <w:rPr>
          <w:szCs w:val="24"/>
        </w:rPr>
        <w:t>: 13LWG17</w:t>
      </w:r>
      <w:ins w:id="545" w:author="G0PDWLSW" w:date="2016-10-31T13:07:00Z">
        <w:r w:rsidR="00296E41" w:rsidRPr="00BC52C1">
          <w:rPr>
            <w:szCs w:val="24"/>
          </w:rPr>
          <w:t>, 16LWG10</w:t>
        </w:r>
      </w:ins>
      <w:r w:rsidR="00296E41" w:rsidRPr="00BC52C1">
        <w:rPr>
          <w:szCs w:val="24"/>
        </w:rPr>
        <w:t xml:space="preserve">); </w:t>
      </w:r>
      <w:del w:id="546" w:author="G0PDWLSW" w:date="2016-10-31T13:08:00Z">
        <w:r w:rsidR="00296E41" w:rsidRPr="00BC52C1" w:rsidDel="00296E41">
          <w:rPr>
            <w:szCs w:val="24"/>
          </w:rPr>
          <w:delText>mining</w:delText>
        </w:r>
        <w:r w:rsidR="00296E41" w:rsidRPr="00BC52C1" w:rsidDel="00296E41">
          <w:rPr>
            <w:spacing w:val="-3"/>
            <w:szCs w:val="24"/>
          </w:rPr>
          <w:delText xml:space="preserve"> </w:delText>
        </w:r>
      </w:del>
      <w:ins w:id="547" w:author="G0PDWLSW" w:date="2016-10-31T13:08:00Z">
        <w:r w:rsidR="00296E41" w:rsidRPr="00BC52C1">
          <w:rPr>
            <w:szCs w:val="24"/>
          </w:rPr>
          <w:t xml:space="preserve">completion </w:t>
        </w:r>
      </w:ins>
      <w:r w:rsidR="00296E41" w:rsidRPr="00BC52C1">
        <w:rPr>
          <w:spacing w:val="1"/>
          <w:szCs w:val="24"/>
        </w:rPr>
        <w:t>of</w:t>
      </w:r>
      <w:r w:rsidR="00296E41" w:rsidRPr="00BC52C1">
        <w:rPr>
          <w:szCs w:val="24"/>
        </w:rPr>
        <w:t xml:space="preserve"> the</w:t>
      </w:r>
      <w:r w:rsidR="00296E41" w:rsidRPr="00BC52C1">
        <w:rPr>
          <w:spacing w:val="1"/>
          <w:szCs w:val="24"/>
        </w:rPr>
        <w:t xml:space="preserve"> </w:t>
      </w:r>
      <w:r w:rsidR="00296E41" w:rsidRPr="00BC52C1">
        <w:rPr>
          <w:szCs w:val="24"/>
        </w:rPr>
        <w:t>transportation channel through the</w:t>
      </w:r>
      <w:r w:rsidR="00296E41" w:rsidRPr="00BC52C1">
        <w:rPr>
          <w:spacing w:val="1"/>
          <w:szCs w:val="24"/>
        </w:rPr>
        <w:t xml:space="preserve"> </w:t>
      </w:r>
      <w:r w:rsidR="00296E41" w:rsidRPr="00BC52C1">
        <w:rPr>
          <w:szCs w:val="24"/>
        </w:rPr>
        <w:t>south non-overflow section of the powerhouse; erection of the new primary</w:t>
      </w:r>
      <w:r w:rsidR="00296E41" w:rsidRPr="00BC52C1">
        <w:rPr>
          <w:spacing w:val="-5"/>
          <w:szCs w:val="24"/>
        </w:rPr>
        <w:t xml:space="preserve"> </w:t>
      </w:r>
      <w:r w:rsidR="00296E41" w:rsidRPr="00BC52C1">
        <w:rPr>
          <w:szCs w:val="24"/>
        </w:rPr>
        <w:t>and secondary</w:t>
      </w:r>
      <w:r w:rsidR="00296E41" w:rsidRPr="00BC52C1">
        <w:rPr>
          <w:spacing w:val="-5"/>
          <w:szCs w:val="24"/>
        </w:rPr>
        <w:t xml:space="preserve"> </w:t>
      </w:r>
      <w:r w:rsidR="00296E41" w:rsidRPr="00BC52C1">
        <w:rPr>
          <w:szCs w:val="24"/>
        </w:rPr>
        <w:t>dewatering structures and transportation flume; installation of new primary and emergency bypass outfall structures in the tailrace and associated</w:t>
      </w:r>
      <w:r w:rsidR="00296E41" w:rsidRPr="00BC52C1">
        <w:rPr>
          <w:spacing w:val="2"/>
          <w:szCs w:val="24"/>
        </w:rPr>
        <w:t xml:space="preserve"> </w:t>
      </w:r>
      <w:r w:rsidR="00296E41" w:rsidRPr="00BC52C1">
        <w:rPr>
          <w:szCs w:val="24"/>
        </w:rPr>
        <w:t>components.  Work during 201</w:t>
      </w:r>
      <w:del w:id="548" w:author="G0PDWLSW" w:date="2016-10-31T13:09:00Z">
        <w:r w:rsidR="00296E41" w:rsidRPr="00BC52C1" w:rsidDel="00296E41">
          <w:rPr>
            <w:szCs w:val="24"/>
          </w:rPr>
          <w:delText>6</w:delText>
        </w:r>
      </w:del>
      <w:ins w:id="549" w:author="G0PDWLSW" w:date="2016-10-31T13:09:00Z">
        <w:r w:rsidR="00296E41" w:rsidRPr="00BC52C1">
          <w:rPr>
            <w:szCs w:val="24"/>
          </w:rPr>
          <w:t>7</w:t>
        </w:r>
      </w:ins>
      <w:r w:rsidR="00296E41" w:rsidRPr="00BC52C1">
        <w:rPr>
          <w:szCs w:val="24"/>
        </w:rPr>
        <w:t xml:space="preserve"> will include</w:t>
      </w:r>
      <w:r w:rsidR="00296E41" w:rsidRPr="00BC52C1">
        <w:rPr>
          <w:spacing w:val="-3"/>
          <w:szCs w:val="24"/>
        </w:rPr>
        <w:t xml:space="preserve"> </w:t>
      </w:r>
      <w:r w:rsidR="00296E41" w:rsidRPr="00BC52C1">
        <w:rPr>
          <w:szCs w:val="24"/>
        </w:rPr>
        <w:t xml:space="preserve">work </w:t>
      </w:r>
      <w:ins w:id="550" w:author="G0PDWLSW" w:date="2016-10-31T13:09:00Z">
        <w:r w:rsidR="00296E41" w:rsidRPr="00BC52C1">
          <w:rPr>
            <w:szCs w:val="24"/>
          </w:rPr>
          <w:t xml:space="preserve">in-water work </w:t>
        </w:r>
      </w:ins>
      <w:r w:rsidR="00296E41" w:rsidRPr="00BC52C1">
        <w:rPr>
          <w:szCs w:val="24"/>
        </w:rPr>
        <w:t>in the forebay associated with collection and transportation channel improvements and within the tailrace for outfall construction activities.</w:t>
      </w:r>
      <w:del w:id="551" w:author="G0PDWLSW" w:date="2016-10-31T13:07:00Z">
        <w:r w:rsidR="00296E41" w:rsidRPr="00BC52C1" w:rsidDel="00296E41">
          <w:rPr>
            <w:szCs w:val="24"/>
          </w:rPr>
          <w:delText xml:space="preserve"> </w:delText>
        </w:r>
      </w:del>
      <w:del w:id="552" w:author="G0PDWLSW" w:date="2016-10-31T13:10:00Z">
        <w:r w:rsidR="00296E41" w:rsidRPr="00BC52C1" w:rsidDel="00296E41">
          <w:rPr>
            <w:szCs w:val="24"/>
          </w:rPr>
          <w:delText xml:space="preserve">    </w:delText>
        </w:r>
      </w:del>
    </w:p>
    <w:p w14:paraId="5877C99A" w14:textId="77777777" w:rsidR="00466674" w:rsidRPr="00BC52C1" w:rsidRDefault="00D918B6" w:rsidP="00D918B6">
      <w:pPr>
        <w:pStyle w:val="FPP3"/>
        <w:numPr>
          <w:ilvl w:val="3"/>
          <w:numId w:val="1"/>
        </w:numPr>
        <w:rPr>
          <w:szCs w:val="24"/>
        </w:rPr>
      </w:pPr>
      <w:r w:rsidRPr="00BC52C1">
        <w:rPr>
          <w:spacing w:val="-1"/>
          <w:szCs w:val="24"/>
        </w:rPr>
        <w:t>During</w:t>
      </w:r>
      <w:r w:rsidRPr="00BC52C1">
        <w:rPr>
          <w:spacing w:val="-3"/>
          <w:szCs w:val="24"/>
        </w:rPr>
        <w:t xml:space="preserve"> </w:t>
      </w:r>
      <w:r w:rsidRPr="00BC52C1">
        <w:rPr>
          <w:szCs w:val="24"/>
        </w:rPr>
        <w:t>the</w:t>
      </w:r>
      <w:r w:rsidRPr="00BC52C1">
        <w:rPr>
          <w:spacing w:val="-1"/>
          <w:szCs w:val="24"/>
        </w:rPr>
        <w:t xml:space="preserve"> </w:t>
      </w:r>
      <w:r w:rsidRPr="00BC52C1">
        <w:rPr>
          <w:szCs w:val="24"/>
        </w:rPr>
        <w:t>201</w:t>
      </w:r>
      <w:del w:id="553" w:author="G0PDWLSW" w:date="2016-10-31T12:58:00Z">
        <w:r w:rsidRPr="00BC52C1" w:rsidDel="00D918B6">
          <w:rPr>
            <w:szCs w:val="24"/>
          </w:rPr>
          <w:delText>5</w:delText>
        </w:r>
      </w:del>
      <w:ins w:id="554" w:author="G0PDWLSW" w:date="2016-10-31T12:58:00Z">
        <w:r w:rsidRPr="00BC52C1">
          <w:rPr>
            <w:szCs w:val="24"/>
          </w:rPr>
          <w:t>6</w:t>
        </w:r>
      </w:ins>
      <w:r w:rsidRPr="00BC52C1">
        <w:rPr>
          <w:szCs w:val="24"/>
        </w:rPr>
        <w:t>/1</w:t>
      </w:r>
      <w:del w:id="555" w:author="G0PDWLSW" w:date="2016-10-31T12:58:00Z">
        <w:r w:rsidRPr="00BC52C1" w:rsidDel="00D918B6">
          <w:rPr>
            <w:szCs w:val="24"/>
          </w:rPr>
          <w:delText>6</w:delText>
        </w:r>
      </w:del>
      <w:ins w:id="556" w:author="G0PDWLSW" w:date="2016-10-31T12:58:00Z">
        <w:r w:rsidRPr="00BC52C1">
          <w:rPr>
            <w:szCs w:val="24"/>
          </w:rPr>
          <w:t>7</w:t>
        </w:r>
      </w:ins>
      <w:r w:rsidRPr="00BC52C1">
        <w:rPr>
          <w:szCs w:val="24"/>
        </w:rPr>
        <w:t xml:space="preserve"> </w:t>
      </w:r>
      <w:r w:rsidRPr="00BC52C1">
        <w:rPr>
          <w:spacing w:val="-1"/>
          <w:szCs w:val="24"/>
        </w:rPr>
        <w:t>winter work</w:t>
      </w:r>
      <w:r w:rsidRPr="00BC52C1">
        <w:rPr>
          <w:szCs w:val="24"/>
        </w:rPr>
        <w:t xml:space="preserve"> period, the</w:t>
      </w:r>
      <w:r w:rsidRPr="00BC52C1">
        <w:rPr>
          <w:spacing w:val="-1"/>
          <w:szCs w:val="24"/>
        </w:rPr>
        <w:t xml:space="preserve"> </w:t>
      </w:r>
      <w:r w:rsidRPr="00BC52C1">
        <w:rPr>
          <w:szCs w:val="24"/>
        </w:rPr>
        <w:t>juvenile</w:t>
      </w:r>
      <w:r w:rsidRPr="00BC52C1">
        <w:rPr>
          <w:spacing w:val="-1"/>
          <w:szCs w:val="24"/>
        </w:rPr>
        <w:t xml:space="preserve"> collection</w:t>
      </w:r>
      <w:r w:rsidRPr="00BC52C1">
        <w:rPr>
          <w:szCs w:val="24"/>
        </w:rPr>
        <w:t xml:space="preserve"> </w:t>
      </w:r>
      <w:r w:rsidRPr="00BC52C1">
        <w:rPr>
          <w:spacing w:val="-1"/>
          <w:szCs w:val="24"/>
        </w:rPr>
        <w:t>channel</w:t>
      </w:r>
      <w:r w:rsidRPr="00BC52C1">
        <w:rPr>
          <w:szCs w:val="24"/>
        </w:rPr>
        <w:t xml:space="preserve"> is being</w:t>
      </w:r>
      <w:r w:rsidRPr="00BC52C1">
        <w:rPr>
          <w:spacing w:val="1"/>
          <w:szCs w:val="24"/>
        </w:rPr>
        <w:t xml:space="preserve"> </w:t>
      </w:r>
      <w:r w:rsidRPr="00BC52C1">
        <w:rPr>
          <w:spacing w:val="-1"/>
          <w:szCs w:val="24"/>
        </w:rPr>
        <w:t>widened</w:t>
      </w:r>
      <w:r w:rsidRPr="00BC52C1">
        <w:rPr>
          <w:szCs w:val="24"/>
        </w:rPr>
        <w:t xml:space="preserve"> to the</w:t>
      </w:r>
      <w:r w:rsidRPr="00BC52C1">
        <w:rPr>
          <w:spacing w:val="59"/>
          <w:szCs w:val="24"/>
        </w:rPr>
        <w:t xml:space="preserve"> </w:t>
      </w:r>
      <w:r w:rsidRPr="00BC52C1">
        <w:rPr>
          <w:spacing w:val="-1"/>
          <w:szCs w:val="24"/>
        </w:rPr>
        <w:t>final</w:t>
      </w:r>
      <w:r w:rsidRPr="00BC52C1">
        <w:rPr>
          <w:szCs w:val="24"/>
        </w:rPr>
        <w:t xml:space="preserve"> 9.5’</w:t>
      </w:r>
      <w:r w:rsidRPr="00BC52C1">
        <w:rPr>
          <w:spacing w:val="-1"/>
          <w:szCs w:val="24"/>
        </w:rPr>
        <w:t xml:space="preserve"> channel</w:t>
      </w:r>
      <w:r w:rsidRPr="00BC52C1">
        <w:rPr>
          <w:szCs w:val="24"/>
        </w:rPr>
        <w:t xml:space="preserve"> </w:t>
      </w:r>
      <w:r w:rsidRPr="00BC52C1">
        <w:rPr>
          <w:spacing w:val="-1"/>
          <w:szCs w:val="24"/>
        </w:rPr>
        <w:t>width</w:t>
      </w:r>
      <w:r w:rsidRPr="00BC52C1">
        <w:rPr>
          <w:szCs w:val="24"/>
        </w:rPr>
        <w:t xml:space="preserve"> in the</w:t>
      </w:r>
      <w:r w:rsidRPr="00BC52C1">
        <w:rPr>
          <w:spacing w:val="-1"/>
          <w:szCs w:val="24"/>
        </w:rPr>
        <w:t xml:space="preserve"> </w:t>
      </w:r>
      <w:r w:rsidRPr="00BC52C1">
        <w:rPr>
          <w:szCs w:val="24"/>
        </w:rPr>
        <w:t>vicinity</w:t>
      </w:r>
      <w:r w:rsidRPr="00BC52C1">
        <w:rPr>
          <w:spacing w:val="-5"/>
          <w:szCs w:val="24"/>
        </w:rPr>
        <w:t xml:space="preserve"> </w:t>
      </w:r>
      <w:r w:rsidRPr="00BC52C1">
        <w:rPr>
          <w:szCs w:val="24"/>
        </w:rPr>
        <w:t>of</w:t>
      </w:r>
      <w:r w:rsidRPr="00BC52C1">
        <w:rPr>
          <w:spacing w:val="-1"/>
          <w:szCs w:val="24"/>
        </w:rPr>
        <w:t xml:space="preserve"> turbine </w:t>
      </w:r>
      <w:r w:rsidRPr="00BC52C1">
        <w:rPr>
          <w:szCs w:val="24"/>
        </w:rPr>
        <w:t xml:space="preserve">units </w:t>
      </w:r>
      <w:del w:id="557" w:author="G0PDWLSW" w:date="2016-10-31T12:59:00Z">
        <w:r w:rsidRPr="00BC52C1" w:rsidDel="00D918B6">
          <w:rPr>
            <w:szCs w:val="24"/>
          </w:rPr>
          <w:delText>5</w:delText>
        </w:r>
      </w:del>
      <w:ins w:id="558" w:author="G0PDWLSW" w:date="2016-10-31T13:00:00Z">
        <w:r w:rsidRPr="00BC52C1">
          <w:rPr>
            <w:szCs w:val="24"/>
          </w:rPr>
          <w:t>3</w:t>
        </w:r>
      </w:ins>
      <w:r w:rsidRPr="00BC52C1">
        <w:rPr>
          <w:szCs w:val="24"/>
        </w:rPr>
        <w:t xml:space="preserve"> </w:t>
      </w:r>
      <w:r w:rsidRPr="00BC52C1">
        <w:rPr>
          <w:spacing w:val="-1"/>
          <w:szCs w:val="24"/>
        </w:rPr>
        <w:t>and</w:t>
      </w:r>
      <w:r w:rsidRPr="00BC52C1">
        <w:rPr>
          <w:szCs w:val="24"/>
        </w:rPr>
        <w:t xml:space="preserve"> </w:t>
      </w:r>
      <w:del w:id="559" w:author="G0PDWLSW" w:date="2016-10-31T13:00:00Z">
        <w:r w:rsidRPr="00BC52C1" w:rsidDel="00D918B6">
          <w:rPr>
            <w:szCs w:val="24"/>
          </w:rPr>
          <w:delText>6</w:delText>
        </w:r>
      </w:del>
      <w:ins w:id="560" w:author="G0PDWLSW" w:date="2016-10-31T13:00:00Z">
        <w:r w:rsidRPr="00BC52C1">
          <w:rPr>
            <w:szCs w:val="24"/>
          </w:rPr>
          <w:t>4</w:t>
        </w:r>
      </w:ins>
      <w:del w:id="561" w:author="G0PDWLSW" w:date="2016-10-31T13:00:00Z">
        <w:r w:rsidRPr="00BC52C1" w:rsidDel="00D918B6">
          <w:rPr>
            <w:szCs w:val="24"/>
          </w:rPr>
          <w:delText xml:space="preserve"> </w:delText>
        </w:r>
        <w:r w:rsidRPr="00BC52C1" w:rsidDel="00D918B6">
          <w:rPr>
            <w:spacing w:val="-1"/>
            <w:szCs w:val="24"/>
          </w:rPr>
          <w:delText>(upstream</w:delText>
        </w:r>
        <w:r w:rsidRPr="00BC52C1" w:rsidDel="00D918B6">
          <w:rPr>
            <w:szCs w:val="24"/>
          </w:rPr>
          <w:delText xml:space="preserve"> end of</w:delText>
        </w:r>
        <w:r w:rsidRPr="00BC52C1" w:rsidDel="00D918B6">
          <w:rPr>
            <w:spacing w:val="-1"/>
            <w:szCs w:val="24"/>
          </w:rPr>
          <w:delText xml:space="preserve"> collection</w:delText>
        </w:r>
        <w:r w:rsidRPr="00BC52C1" w:rsidDel="00D918B6">
          <w:rPr>
            <w:spacing w:val="75"/>
            <w:szCs w:val="24"/>
          </w:rPr>
          <w:delText xml:space="preserve"> </w:delText>
        </w:r>
        <w:r w:rsidRPr="00BC52C1" w:rsidDel="00D918B6">
          <w:rPr>
            <w:spacing w:val="-1"/>
            <w:szCs w:val="24"/>
          </w:rPr>
          <w:delText>channel)</w:delText>
        </w:r>
      </w:del>
      <w:ins w:id="562" w:author="G0PDWLSW" w:date="2016-10-31T13:00:00Z">
        <w:r w:rsidRPr="00BC52C1">
          <w:rPr>
            <w:spacing w:val="-1"/>
            <w:szCs w:val="24"/>
          </w:rPr>
          <w:t xml:space="preserve"> </w:t>
        </w:r>
        <w:r w:rsidRPr="00BC52C1">
          <w:rPr>
            <w:szCs w:val="24"/>
          </w:rPr>
          <w:t>with tie-in to the upstream portion of the collection channel that was widened during the 2015/16 winter maintenance window</w:t>
        </w:r>
      </w:ins>
      <w:r w:rsidRPr="00BC52C1">
        <w:rPr>
          <w:spacing w:val="-1"/>
          <w:szCs w:val="24"/>
        </w:rPr>
        <w:t>.</w:t>
      </w:r>
      <w:r w:rsidRPr="00BC52C1">
        <w:rPr>
          <w:szCs w:val="24"/>
        </w:rPr>
        <w:t xml:space="preserve"> The collection channel will be widened within the vicinity of Turbine Units 1-</w:t>
      </w:r>
      <w:del w:id="563" w:author="G0PDWLSW" w:date="2016-10-31T13:01:00Z">
        <w:r w:rsidRPr="00BC52C1" w:rsidDel="00D918B6">
          <w:rPr>
            <w:szCs w:val="24"/>
          </w:rPr>
          <w:delText>4</w:delText>
        </w:r>
      </w:del>
      <w:ins w:id="564" w:author="G0PDWLSW" w:date="2016-10-31T13:01:00Z">
        <w:r w:rsidRPr="00BC52C1">
          <w:rPr>
            <w:szCs w:val="24"/>
          </w:rPr>
          <w:t>2</w:t>
        </w:r>
      </w:ins>
      <w:r w:rsidRPr="00BC52C1">
        <w:rPr>
          <w:szCs w:val="24"/>
        </w:rPr>
        <w:t xml:space="preserve"> </w:t>
      </w:r>
      <w:ins w:id="565" w:author="G0PDWLSW" w:date="2016-10-31T13:01:00Z">
        <w:r w:rsidRPr="00BC52C1">
          <w:rPr>
            <w:szCs w:val="24"/>
          </w:rPr>
          <w:t xml:space="preserve">and down-well area </w:t>
        </w:r>
      </w:ins>
      <w:r w:rsidRPr="00BC52C1">
        <w:rPr>
          <w:szCs w:val="24"/>
        </w:rPr>
        <w:lastRenderedPageBreak/>
        <w:t>during the extended winter maintenance period 1 August 201</w:t>
      </w:r>
      <w:del w:id="566" w:author="G0PDWLSW" w:date="2016-10-31T13:01:00Z">
        <w:r w:rsidRPr="00BC52C1" w:rsidDel="00D918B6">
          <w:rPr>
            <w:szCs w:val="24"/>
          </w:rPr>
          <w:delText>6</w:delText>
        </w:r>
      </w:del>
      <w:ins w:id="567" w:author="G0PDWLSW" w:date="2016-10-31T13:01:00Z">
        <w:r w:rsidRPr="00BC52C1">
          <w:rPr>
            <w:szCs w:val="24"/>
          </w:rPr>
          <w:t>7</w:t>
        </w:r>
      </w:ins>
      <w:r w:rsidRPr="00BC52C1">
        <w:rPr>
          <w:szCs w:val="24"/>
        </w:rPr>
        <w:t xml:space="preserve"> to 24 March 201</w:t>
      </w:r>
      <w:del w:id="568" w:author="G0PDWLSW" w:date="2016-10-31T13:01:00Z">
        <w:r w:rsidRPr="00BC52C1" w:rsidDel="00D918B6">
          <w:rPr>
            <w:szCs w:val="24"/>
          </w:rPr>
          <w:delText>7</w:delText>
        </w:r>
      </w:del>
      <w:ins w:id="569" w:author="G0PDWLSW" w:date="2016-10-31T13:01:00Z">
        <w:r w:rsidRPr="00BC52C1">
          <w:rPr>
            <w:szCs w:val="24"/>
          </w:rPr>
          <w:t>8</w:t>
        </w:r>
      </w:ins>
      <w:r w:rsidRPr="00BC52C1">
        <w:rPr>
          <w:szCs w:val="24"/>
        </w:rPr>
        <w:t>.  Crossover</w:t>
      </w:r>
      <w:r w:rsidRPr="00BC52C1">
        <w:rPr>
          <w:spacing w:val="-1"/>
          <w:szCs w:val="24"/>
        </w:rPr>
        <w:t xml:space="preserve"> activities</w:t>
      </w:r>
      <w:r w:rsidRPr="00BC52C1">
        <w:rPr>
          <w:szCs w:val="24"/>
        </w:rPr>
        <w:t xml:space="preserve"> involving</w:t>
      </w:r>
      <w:r w:rsidRPr="00BC52C1">
        <w:rPr>
          <w:spacing w:val="-3"/>
          <w:szCs w:val="24"/>
        </w:rPr>
        <w:t xml:space="preserve"> </w:t>
      </w:r>
      <w:r w:rsidRPr="00BC52C1">
        <w:rPr>
          <w:spacing w:val="-1"/>
          <w:szCs w:val="24"/>
        </w:rPr>
        <w:t>permanent</w:t>
      </w:r>
      <w:r w:rsidRPr="00BC52C1">
        <w:rPr>
          <w:spacing w:val="2"/>
          <w:szCs w:val="24"/>
        </w:rPr>
        <w:t xml:space="preserve"> </w:t>
      </w:r>
      <w:r w:rsidRPr="00BC52C1">
        <w:rPr>
          <w:spacing w:val="-1"/>
          <w:szCs w:val="24"/>
        </w:rPr>
        <w:t>modifications</w:t>
      </w:r>
      <w:r w:rsidRPr="00BC52C1">
        <w:rPr>
          <w:szCs w:val="24"/>
        </w:rPr>
        <w:t xml:space="preserve"> to the</w:t>
      </w:r>
      <w:r w:rsidRPr="00BC52C1">
        <w:rPr>
          <w:spacing w:val="-1"/>
          <w:szCs w:val="24"/>
        </w:rPr>
        <w:t xml:space="preserve"> existing</w:t>
      </w:r>
      <w:r w:rsidRPr="00BC52C1">
        <w:rPr>
          <w:spacing w:val="-3"/>
          <w:szCs w:val="24"/>
        </w:rPr>
        <w:t xml:space="preserve"> </w:t>
      </w:r>
      <w:r w:rsidRPr="00BC52C1">
        <w:rPr>
          <w:spacing w:val="-1"/>
          <w:szCs w:val="24"/>
        </w:rPr>
        <w:t>juvenile bypass</w:t>
      </w:r>
      <w:r w:rsidRPr="00BC52C1">
        <w:rPr>
          <w:spacing w:val="93"/>
          <w:szCs w:val="24"/>
        </w:rPr>
        <w:t xml:space="preserve"> </w:t>
      </w:r>
      <w:r w:rsidRPr="00BC52C1">
        <w:rPr>
          <w:spacing w:val="-1"/>
          <w:szCs w:val="24"/>
        </w:rPr>
        <w:t>system</w:t>
      </w:r>
      <w:r w:rsidRPr="00BC52C1">
        <w:rPr>
          <w:szCs w:val="24"/>
        </w:rPr>
        <w:t xml:space="preserve"> </w:t>
      </w:r>
      <w:r w:rsidRPr="00BC52C1">
        <w:rPr>
          <w:spacing w:val="-1"/>
          <w:szCs w:val="24"/>
        </w:rPr>
        <w:t xml:space="preserve">(JBS) </w:t>
      </w:r>
      <w:r w:rsidRPr="00BC52C1">
        <w:rPr>
          <w:szCs w:val="24"/>
        </w:rPr>
        <w:t>are</w:t>
      </w:r>
      <w:r w:rsidRPr="00BC52C1">
        <w:rPr>
          <w:spacing w:val="-1"/>
          <w:szCs w:val="24"/>
        </w:rPr>
        <w:t xml:space="preserve"> anticipated</w:t>
      </w:r>
      <w:r w:rsidRPr="00BC52C1">
        <w:rPr>
          <w:szCs w:val="24"/>
        </w:rPr>
        <w:t xml:space="preserve"> to occur during the extended JBS outage starting</w:t>
      </w:r>
      <w:r w:rsidRPr="00BC52C1">
        <w:rPr>
          <w:spacing w:val="2"/>
          <w:szCs w:val="24"/>
        </w:rPr>
        <w:t xml:space="preserve"> </w:t>
      </w:r>
      <w:r w:rsidRPr="00BC52C1">
        <w:rPr>
          <w:spacing w:val="-1"/>
          <w:szCs w:val="24"/>
        </w:rPr>
        <w:t>August</w:t>
      </w:r>
      <w:r w:rsidRPr="00BC52C1">
        <w:rPr>
          <w:szCs w:val="24"/>
        </w:rPr>
        <w:t xml:space="preserve"> 201</w:t>
      </w:r>
      <w:del w:id="570" w:author="G0PDWLSW" w:date="2016-10-31T13:02:00Z">
        <w:r w:rsidRPr="00BC52C1" w:rsidDel="00D918B6">
          <w:rPr>
            <w:szCs w:val="24"/>
          </w:rPr>
          <w:delText>6</w:delText>
        </w:r>
      </w:del>
      <w:ins w:id="571" w:author="G0PDWLSW" w:date="2016-10-31T13:02:00Z">
        <w:r w:rsidRPr="00BC52C1">
          <w:rPr>
            <w:szCs w:val="24"/>
          </w:rPr>
          <w:t>7</w:t>
        </w:r>
      </w:ins>
      <w:r w:rsidRPr="00BC52C1">
        <w:rPr>
          <w:szCs w:val="24"/>
        </w:rPr>
        <w:t xml:space="preserve">.  </w:t>
      </w:r>
    </w:p>
    <w:p w14:paraId="6ADE19C6" w14:textId="37BB87E4" w:rsidR="00D918B6" w:rsidRPr="00BC52C1" w:rsidRDefault="00D918B6" w:rsidP="00D918B6">
      <w:pPr>
        <w:pStyle w:val="FPP3"/>
        <w:numPr>
          <w:ilvl w:val="3"/>
          <w:numId w:val="1"/>
        </w:numPr>
        <w:rPr>
          <w:szCs w:val="24"/>
        </w:rPr>
      </w:pPr>
      <w:r w:rsidRPr="00BC52C1">
        <w:rPr>
          <w:szCs w:val="24"/>
        </w:rPr>
        <w:t>Lower Granite Dam RSW operations will be extended through 15 December 201</w:t>
      </w:r>
      <w:del w:id="572" w:author="G0PDWLSW" w:date="2016-10-31T13:02:00Z">
        <w:r w:rsidRPr="00BC52C1" w:rsidDel="00466674">
          <w:rPr>
            <w:szCs w:val="24"/>
          </w:rPr>
          <w:delText>6</w:delText>
        </w:r>
      </w:del>
      <w:ins w:id="573" w:author="G0PDWLSW" w:date="2016-10-31T13:02:00Z">
        <w:r w:rsidR="00466674" w:rsidRPr="00BC52C1">
          <w:rPr>
            <w:szCs w:val="24"/>
          </w:rPr>
          <w:t>7</w:t>
        </w:r>
      </w:ins>
      <w:r w:rsidRPr="00BC52C1">
        <w:rPr>
          <w:szCs w:val="24"/>
        </w:rPr>
        <w:t xml:space="preserve"> as part of the extended JBS shutdown described in MOC</w:t>
      </w:r>
      <w:del w:id="574" w:author="G0PDWLSW" w:date="2016-10-31T13:03:00Z">
        <w:r w:rsidRPr="00BC52C1" w:rsidDel="00466674">
          <w:rPr>
            <w:szCs w:val="24"/>
          </w:rPr>
          <w:delText xml:space="preserve">s </w:delText>
        </w:r>
        <w:r w:rsidRPr="00BC52C1" w:rsidDel="00466674">
          <w:rPr>
            <w:spacing w:val="-1"/>
            <w:szCs w:val="24"/>
          </w:rPr>
          <w:delText>13 LWG 17 and 15 LWG 025</w:delText>
        </w:r>
      </w:del>
      <w:ins w:id="575" w:author="G0PDWLSW" w:date="2016-10-31T13:03:00Z">
        <w:r w:rsidR="00466674" w:rsidRPr="00BC52C1">
          <w:rPr>
            <w:spacing w:val="-1"/>
            <w:szCs w:val="24"/>
          </w:rPr>
          <w:t xml:space="preserve"> 16LWG10</w:t>
        </w:r>
      </w:ins>
      <w:r w:rsidRPr="00BC52C1">
        <w:rPr>
          <w:spacing w:val="-1"/>
          <w:szCs w:val="24"/>
        </w:rPr>
        <w:t xml:space="preserve">.  As discussed with NWW FFDRWG and FPOM, it may be necessary </w:t>
      </w:r>
      <w:ins w:id="576" w:author="G0PDWLSW" w:date="2016-10-31T13:03:00Z">
        <w:r w:rsidR="00466674" w:rsidRPr="00BC52C1">
          <w:rPr>
            <w:spacing w:val="-1"/>
            <w:szCs w:val="24"/>
          </w:rPr>
          <w:t xml:space="preserve">for the Corps </w:t>
        </w:r>
      </w:ins>
      <w:r w:rsidRPr="00BC52C1">
        <w:rPr>
          <w:spacing w:val="-1"/>
          <w:szCs w:val="24"/>
        </w:rPr>
        <w:t xml:space="preserve">to adaptively manage RSW operations during the September </w:t>
      </w:r>
      <w:r w:rsidR="00466674" w:rsidRPr="00BC52C1">
        <w:rPr>
          <w:spacing w:val="-1"/>
          <w:szCs w:val="24"/>
        </w:rPr>
        <w:t xml:space="preserve">1, </w:t>
      </w:r>
      <w:r w:rsidRPr="00BC52C1">
        <w:rPr>
          <w:spacing w:val="-1"/>
          <w:szCs w:val="24"/>
        </w:rPr>
        <w:t>201</w:t>
      </w:r>
      <w:del w:id="577" w:author="G0PDWLSW" w:date="2016-10-31T13:04:00Z">
        <w:r w:rsidRPr="00BC52C1" w:rsidDel="00466674">
          <w:rPr>
            <w:spacing w:val="-1"/>
            <w:szCs w:val="24"/>
          </w:rPr>
          <w:delText>6</w:delText>
        </w:r>
      </w:del>
      <w:ins w:id="578" w:author="G0PDWLSW" w:date="2016-10-31T13:04:00Z">
        <w:r w:rsidR="00466674" w:rsidRPr="00BC52C1">
          <w:rPr>
            <w:spacing w:val="-1"/>
            <w:szCs w:val="24"/>
          </w:rPr>
          <w:t>7</w:t>
        </w:r>
      </w:ins>
      <w:r w:rsidRPr="00BC52C1">
        <w:rPr>
          <w:spacing w:val="-1"/>
          <w:szCs w:val="24"/>
        </w:rPr>
        <w:t xml:space="preserve"> to December </w:t>
      </w:r>
      <w:r w:rsidR="00466674" w:rsidRPr="00BC52C1">
        <w:rPr>
          <w:spacing w:val="-1"/>
          <w:szCs w:val="24"/>
        </w:rPr>
        <w:t xml:space="preserve">16, </w:t>
      </w:r>
      <w:r w:rsidRPr="00BC52C1">
        <w:rPr>
          <w:spacing w:val="-1"/>
          <w:szCs w:val="24"/>
        </w:rPr>
        <w:t>201</w:t>
      </w:r>
      <w:del w:id="579" w:author="G0PDWLSW" w:date="2016-10-31T13:04:00Z">
        <w:r w:rsidRPr="00BC52C1" w:rsidDel="00466674">
          <w:rPr>
            <w:spacing w:val="-1"/>
            <w:szCs w:val="24"/>
          </w:rPr>
          <w:delText>6</w:delText>
        </w:r>
      </w:del>
      <w:ins w:id="580" w:author="G0PDWLSW" w:date="2016-10-31T13:04:00Z">
        <w:r w:rsidR="00466674" w:rsidRPr="00BC52C1">
          <w:rPr>
            <w:spacing w:val="-1"/>
            <w:szCs w:val="24"/>
          </w:rPr>
          <w:t>7</w:t>
        </w:r>
      </w:ins>
      <w:r w:rsidRPr="00BC52C1">
        <w:rPr>
          <w:spacing w:val="-1"/>
          <w:szCs w:val="24"/>
        </w:rPr>
        <w:t xml:space="preserve"> period to improve fish passage conditions and facilitate in-water outfall construction activities.</w:t>
      </w:r>
    </w:p>
    <w:p w14:paraId="658FC3C1" w14:textId="3735BD3C" w:rsidR="00D918B6" w:rsidRPr="00BC52C1" w:rsidRDefault="00D918B6" w:rsidP="00D918B6">
      <w:pPr>
        <w:pStyle w:val="FPP3"/>
        <w:numPr>
          <w:ilvl w:val="3"/>
          <w:numId w:val="1"/>
        </w:numPr>
        <w:rPr>
          <w:ins w:id="581" w:author="G0PDWLSW" w:date="2017-01-24T10:44:00Z"/>
          <w:szCs w:val="24"/>
        </w:rPr>
      </w:pPr>
      <w:r w:rsidRPr="00BC52C1">
        <w:rPr>
          <w:spacing w:val="-1"/>
          <w:szCs w:val="24"/>
        </w:rPr>
        <w:t>Activities</w:t>
      </w:r>
      <w:r w:rsidRPr="00BC52C1">
        <w:rPr>
          <w:szCs w:val="24"/>
        </w:rPr>
        <w:t xml:space="preserve"> that </w:t>
      </w:r>
      <w:r w:rsidRPr="00BC52C1">
        <w:rPr>
          <w:spacing w:val="-1"/>
          <w:szCs w:val="24"/>
        </w:rPr>
        <w:t>require special</w:t>
      </w:r>
      <w:r w:rsidRPr="00BC52C1">
        <w:rPr>
          <w:szCs w:val="24"/>
        </w:rPr>
        <w:t xml:space="preserve"> </w:t>
      </w:r>
      <w:r w:rsidRPr="00BC52C1">
        <w:rPr>
          <w:spacing w:val="-1"/>
          <w:szCs w:val="24"/>
        </w:rPr>
        <w:t>project</w:t>
      </w:r>
      <w:r w:rsidRPr="00BC52C1">
        <w:rPr>
          <w:szCs w:val="24"/>
        </w:rPr>
        <w:t xml:space="preserve"> </w:t>
      </w:r>
      <w:r w:rsidRPr="00BC52C1">
        <w:rPr>
          <w:spacing w:val="-1"/>
          <w:szCs w:val="24"/>
        </w:rPr>
        <w:t>operations</w:t>
      </w:r>
      <w:r w:rsidRPr="00BC52C1">
        <w:rPr>
          <w:szCs w:val="24"/>
        </w:rPr>
        <w:t xml:space="preserve"> </w:t>
      </w:r>
      <w:r w:rsidRPr="00BC52C1">
        <w:rPr>
          <w:spacing w:val="-1"/>
          <w:szCs w:val="24"/>
        </w:rPr>
        <w:t>other than</w:t>
      </w:r>
      <w:r w:rsidRPr="00BC52C1">
        <w:rPr>
          <w:spacing w:val="2"/>
          <w:szCs w:val="24"/>
        </w:rPr>
        <w:t xml:space="preserve"> </w:t>
      </w:r>
      <w:r w:rsidRPr="00BC52C1">
        <w:rPr>
          <w:spacing w:val="-1"/>
          <w:szCs w:val="24"/>
        </w:rPr>
        <w:t>as</w:t>
      </w:r>
      <w:r w:rsidRPr="00BC52C1">
        <w:rPr>
          <w:szCs w:val="24"/>
        </w:rPr>
        <w:t xml:space="preserve"> </w:t>
      </w:r>
      <w:r w:rsidRPr="00BC52C1">
        <w:rPr>
          <w:spacing w:val="-1"/>
          <w:szCs w:val="24"/>
        </w:rPr>
        <w:t>described</w:t>
      </w:r>
      <w:r w:rsidRPr="00BC52C1">
        <w:rPr>
          <w:szCs w:val="24"/>
        </w:rPr>
        <w:t xml:space="preserve"> above</w:t>
      </w:r>
      <w:ins w:id="582" w:author="G0PDWLSW" w:date="2016-10-31T13:04:00Z">
        <w:r w:rsidR="00466674" w:rsidRPr="00BC52C1">
          <w:rPr>
            <w:szCs w:val="24"/>
          </w:rPr>
          <w:t xml:space="preserve"> or in current MOCs</w:t>
        </w:r>
      </w:ins>
      <w:r w:rsidRPr="00BC52C1">
        <w:rPr>
          <w:spacing w:val="-1"/>
          <w:szCs w:val="24"/>
        </w:rPr>
        <w:t xml:space="preserve"> will</w:t>
      </w:r>
      <w:r w:rsidR="00466674" w:rsidRPr="00BC52C1">
        <w:rPr>
          <w:spacing w:val="-1"/>
          <w:szCs w:val="24"/>
        </w:rPr>
        <w:t xml:space="preserve"> </w:t>
      </w:r>
      <w:r w:rsidRPr="00BC52C1">
        <w:rPr>
          <w:szCs w:val="24"/>
        </w:rPr>
        <w:t>be</w:t>
      </w:r>
      <w:r w:rsidRPr="00BC52C1">
        <w:rPr>
          <w:spacing w:val="-1"/>
          <w:szCs w:val="24"/>
        </w:rPr>
        <w:t xml:space="preserve"> coordinated</w:t>
      </w:r>
      <w:r w:rsidRPr="00BC52C1">
        <w:rPr>
          <w:szCs w:val="24"/>
        </w:rPr>
        <w:t xml:space="preserve"> through </w:t>
      </w:r>
      <w:r w:rsidRPr="00BC52C1">
        <w:rPr>
          <w:spacing w:val="-1"/>
          <w:szCs w:val="24"/>
        </w:rPr>
        <w:t>FPOM</w:t>
      </w:r>
      <w:r w:rsidRPr="00BC52C1">
        <w:rPr>
          <w:szCs w:val="24"/>
        </w:rPr>
        <w:t xml:space="preserve"> </w:t>
      </w:r>
      <w:r w:rsidRPr="00BC52C1">
        <w:rPr>
          <w:spacing w:val="-1"/>
          <w:szCs w:val="24"/>
        </w:rPr>
        <w:t>and/or FFDRWG, as</w:t>
      </w:r>
      <w:r w:rsidRPr="00BC52C1">
        <w:rPr>
          <w:szCs w:val="24"/>
        </w:rPr>
        <w:t xml:space="preserve"> </w:t>
      </w:r>
      <w:r w:rsidRPr="00BC52C1">
        <w:rPr>
          <w:spacing w:val="-1"/>
          <w:szCs w:val="24"/>
        </w:rPr>
        <w:t>appropriate.</w:t>
      </w:r>
      <w:r w:rsidRPr="00BC52C1">
        <w:rPr>
          <w:szCs w:val="24"/>
        </w:rPr>
        <w:t xml:space="preserve"> </w:t>
      </w:r>
      <w:r w:rsidRPr="00BC52C1">
        <w:rPr>
          <w:spacing w:val="2"/>
          <w:szCs w:val="24"/>
        </w:rPr>
        <w:t xml:space="preserve"> </w:t>
      </w:r>
      <w:r w:rsidRPr="00BC52C1">
        <w:rPr>
          <w:spacing w:val="-1"/>
          <w:szCs w:val="24"/>
        </w:rPr>
        <w:t>All</w:t>
      </w:r>
      <w:r w:rsidRPr="00BC52C1">
        <w:rPr>
          <w:szCs w:val="24"/>
        </w:rPr>
        <w:t xml:space="preserve"> </w:t>
      </w:r>
      <w:r w:rsidRPr="00BC52C1">
        <w:rPr>
          <w:spacing w:val="-1"/>
          <w:szCs w:val="24"/>
        </w:rPr>
        <w:t>fish</w:t>
      </w:r>
      <w:r w:rsidRPr="00BC52C1">
        <w:rPr>
          <w:szCs w:val="24"/>
        </w:rPr>
        <w:t xml:space="preserve"> </w:t>
      </w:r>
      <w:r w:rsidRPr="00BC52C1">
        <w:rPr>
          <w:spacing w:val="-1"/>
          <w:szCs w:val="24"/>
        </w:rPr>
        <w:t>salvage operations</w:t>
      </w:r>
      <w:r w:rsidRPr="00BC52C1">
        <w:rPr>
          <w:szCs w:val="24"/>
        </w:rPr>
        <w:t xml:space="preserve"> </w:t>
      </w:r>
      <w:r w:rsidRPr="00BC52C1">
        <w:rPr>
          <w:spacing w:val="-1"/>
          <w:szCs w:val="24"/>
        </w:rPr>
        <w:t>will</w:t>
      </w:r>
      <w:r w:rsidRPr="00BC52C1">
        <w:rPr>
          <w:spacing w:val="99"/>
          <w:szCs w:val="24"/>
        </w:rPr>
        <w:t xml:space="preserve"> </w:t>
      </w:r>
      <w:r w:rsidRPr="00BC52C1">
        <w:rPr>
          <w:spacing w:val="-1"/>
          <w:szCs w:val="24"/>
        </w:rPr>
        <w:t>follow standard</w:t>
      </w:r>
      <w:r w:rsidRPr="00BC52C1">
        <w:rPr>
          <w:szCs w:val="24"/>
        </w:rPr>
        <w:t xml:space="preserve"> </w:t>
      </w:r>
      <w:r w:rsidRPr="00BC52C1">
        <w:rPr>
          <w:spacing w:val="-1"/>
          <w:szCs w:val="24"/>
        </w:rPr>
        <w:t>dewatering</w:t>
      </w:r>
      <w:r w:rsidRPr="00BC52C1">
        <w:rPr>
          <w:spacing w:val="-3"/>
          <w:szCs w:val="24"/>
        </w:rPr>
        <w:t xml:space="preserve"> </w:t>
      </w:r>
      <w:r w:rsidRPr="00BC52C1">
        <w:rPr>
          <w:spacing w:val="-1"/>
          <w:szCs w:val="24"/>
        </w:rPr>
        <w:t>procedures</w:t>
      </w:r>
      <w:r w:rsidRPr="00BC52C1">
        <w:rPr>
          <w:szCs w:val="24"/>
        </w:rPr>
        <w:t xml:space="preserve"> </w:t>
      </w:r>
      <w:r w:rsidRPr="00BC52C1">
        <w:rPr>
          <w:spacing w:val="-1"/>
          <w:szCs w:val="24"/>
        </w:rPr>
        <w:t>and</w:t>
      </w:r>
      <w:r w:rsidRPr="00BC52C1">
        <w:rPr>
          <w:szCs w:val="24"/>
        </w:rPr>
        <w:t xml:space="preserve"> </w:t>
      </w:r>
      <w:r w:rsidRPr="00BC52C1">
        <w:rPr>
          <w:spacing w:val="-1"/>
          <w:szCs w:val="24"/>
        </w:rPr>
        <w:t>will</w:t>
      </w:r>
      <w:r w:rsidRPr="00BC52C1">
        <w:rPr>
          <w:szCs w:val="24"/>
        </w:rPr>
        <w:t xml:space="preserve"> </w:t>
      </w:r>
      <w:r w:rsidRPr="00BC52C1">
        <w:rPr>
          <w:spacing w:val="1"/>
          <w:szCs w:val="24"/>
        </w:rPr>
        <w:t>be</w:t>
      </w:r>
      <w:r w:rsidRPr="00BC52C1">
        <w:rPr>
          <w:spacing w:val="-1"/>
          <w:szCs w:val="24"/>
        </w:rPr>
        <w:t xml:space="preserve"> coordinated</w:t>
      </w:r>
      <w:r w:rsidRPr="00BC52C1">
        <w:rPr>
          <w:szCs w:val="24"/>
        </w:rPr>
        <w:t xml:space="preserve"> through</w:t>
      </w:r>
      <w:r w:rsidRPr="00BC52C1">
        <w:rPr>
          <w:spacing w:val="2"/>
          <w:szCs w:val="24"/>
        </w:rPr>
        <w:t xml:space="preserve"> </w:t>
      </w:r>
      <w:r w:rsidRPr="00BC52C1">
        <w:rPr>
          <w:spacing w:val="-1"/>
          <w:szCs w:val="24"/>
        </w:rPr>
        <w:t>Lower Granite’s</w:t>
      </w:r>
      <w:r w:rsidR="00466674" w:rsidRPr="00BC52C1">
        <w:rPr>
          <w:spacing w:val="-1"/>
          <w:szCs w:val="24"/>
        </w:rPr>
        <w:t xml:space="preserve"> </w:t>
      </w:r>
      <w:r w:rsidRPr="00BC52C1">
        <w:rPr>
          <w:spacing w:val="-1"/>
          <w:szCs w:val="24"/>
        </w:rPr>
        <w:t>fisheries</w:t>
      </w:r>
      <w:r w:rsidRPr="00BC52C1">
        <w:rPr>
          <w:szCs w:val="24"/>
        </w:rPr>
        <w:t xml:space="preserve"> </w:t>
      </w:r>
      <w:r w:rsidRPr="00BC52C1">
        <w:rPr>
          <w:spacing w:val="-1"/>
          <w:szCs w:val="24"/>
        </w:rPr>
        <w:t xml:space="preserve">staff </w:t>
      </w:r>
      <w:r w:rsidRPr="00BC52C1">
        <w:rPr>
          <w:szCs w:val="24"/>
        </w:rPr>
        <w:t>in</w:t>
      </w:r>
      <w:r w:rsidRPr="00BC52C1">
        <w:rPr>
          <w:spacing w:val="2"/>
          <w:szCs w:val="24"/>
        </w:rPr>
        <w:t xml:space="preserve"> </w:t>
      </w:r>
      <w:r w:rsidRPr="00BC52C1">
        <w:rPr>
          <w:spacing w:val="-1"/>
          <w:szCs w:val="24"/>
        </w:rPr>
        <w:t>accordance with</w:t>
      </w:r>
      <w:r w:rsidRPr="00BC52C1">
        <w:rPr>
          <w:szCs w:val="24"/>
        </w:rPr>
        <w:t xml:space="preserve"> </w:t>
      </w:r>
      <w:r w:rsidRPr="00BC52C1">
        <w:rPr>
          <w:spacing w:val="-1"/>
          <w:szCs w:val="24"/>
        </w:rPr>
        <w:t>standard</w:t>
      </w:r>
      <w:r w:rsidRPr="00BC52C1">
        <w:rPr>
          <w:szCs w:val="24"/>
        </w:rPr>
        <w:t xml:space="preserve"> operation </w:t>
      </w:r>
      <w:r w:rsidRPr="00BC52C1">
        <w:rPr>
          <w:spacing w:val="-1"/>
          <w:szCs w:val="24"/>
        </w:rPr>
        <w:t>procedures.</w:t>
      </w:r>
      <w:r w:rsidRPr="00BC52C1">
        <w:rPr>
          <w:spacing w:val="60"/>
          <w:szCs w:val="24"/>
        </w:rPr>
        <w:t xml:space="preserve"> </w:t>
      </w:r>
      <w:r w:rsidRPr="00BC52C1">
        <w:rPr>
          <w:spacing w:val="1"/>
          <w:szCs w:val="24"/>
        </w:rPr>
        <w:t>Any</w:t>
      </w:r>
      <w:r w:rsidRPr="00BC52C1">
        <w:rPr>
          <w:spacing w:val="-5"/>
          <w:szCs w:val="24"/>
        </w:rPr>
        <w:t xml:space="preserve"> </w:t>
      </w:r>
      <w:r w:rsidRPr="00BC52C1">
        <w:rPr>
          <w:szCs w:val="24"/>
        </w:rPr>
        <w:t xml:space="preserve">deviations </w:t>
      </w:r>
      <w:r w:rsidRPr="00BC52C1">
        <w:rPr>
          <w:spacing w:val="-1"/>
          <w:szCs w:val="24"/>
        </w:rPr>
        <w:t>from</w:t>
      </w:r>
      <w:r w:rsidRPr="00BC52C1">
        <w:rPr>
          <w:szCs w:val="24"/>
        </w:rPr>
        <w:t xml:space="preserve"> </w:t>
      </w:r>
      <w:r w:rsidRPr="00BC52C1">
        <w:rPr>
          <w:spacing w:val="-1"/>
          <w:szCs w:val="24"/>
        </w:rPr>
        <w:t>FP</w:t>
      </w:r>
      <w:r w:rsidR="00466674" w:rsidRPr="00BC52C1">
        <w:rPr>
          <w:spacing w:val="-1"/>
          <w:szCs w:val="24"/>
        </w:rPr>
        <w:t xml:space="preserve">P </w:t>
      </w:r>
      <w:r w:rsidRPr="00BC52C1">
        <w:rPr>
          <w:spacing w:val="-1"/>
          <w:szCs w:val="24"/>
        </w:rPr>
        <w:t>operations</w:t>
      </w:r>
      <w:r w:rsidRPr="00BC52C1">
        <w:rPr>
          <w:szCs w:val="24"/>
        </w:rPr>
        <w:t xml:space="preserve"> </w:t>
      </w:r>
      <w:r w:rsidRPr="00BC52C1">
        <w:rPr>
          <w:spacing w:val="-1"/>
          <w:szCs w:val="24"/>
        </w:rPr>
        <w:t>will</w:t>
      </w:r>
      <w:r w:rsidRPr="00BC52C1">
        <w:rPr>
          <w:szCs w:val="24"/>
        </w:rPr>
        <w:t xml:space="preserve"> be</w:t>
      </w:r>
      <w:r w:rsidRPr="00BC52C1">
        <w:rPr>
          <w:spacing w:val="-1"/>
          <w:szCs w:val="24"/>
        </w:rPr>
        <w:t xml:space="preserve"> coordinated</w:t>
      </w:r>
      <w:r w:rsidRPr="00BC52C1">
        <w:rPr>
          <w:szCs w:val="24"/>
        </w:rPr>
        <w:t xml:space="preserve"> </w:t>
      </w:r>
      <w:r w:rsidRPr="00BC52C1">
        <w:rPr>
          <w:spacing w:val="-1"/>
          <w:szCs w:val="24"/>
        </w:rPr>
        <w:t>through</w:t>
      </w:r>
      <w:r w:rsidRPr="00BC52C1">
        <w:rPr>
          <w:szCs w:val="24"/>
        </w:rPr>
        <w:t xml:space="preserve"> </w:t>
      </w:r>
      <w:r w:rsidRPr="00BC52C1">
        <w:rPr>
          <w:spacing w:val="-1"/>
          <w:szCs w:val="24"/>
        </w:rPr>
        <w:t>FPOM</w:t>
      </w:r>
      <w:r w:rsidRPr="00BC52C1">
        <w:rPr>
          <w:szCs w:val="24"/>
        </w:rPr>
        <w:t xml:space="preserve"> and/or</w:t>
      </w:r>
      <w:r w:rsidRPr="00BC52C1">
        <w:rPr>
          <w:spacing w:val="-1"/>
          <w:szCs w:val="24"/>
        </w:rPr>
        <w:t xml:space="preserve"> FFDRWG</w:t>
      </w:r>
      <w:r w:rsidR="00466674" w:rsidRPr="00BC52C1">
        <w:rPr>
          <w:spacing w:val="-1"/>
          <w:szCs w:val="24"/>
        </w:rPr>
        <w:t>,</w:t>
      </w:r>
      <w:r w:rsidRPr="00BC52C1">
        <w:rPr>
          <w:spacing w:val="-1"/>
          <w:szCs w:val="24"/>
        </w:rPr>
        <w:t xml:space="preserve"> as</w:t>
      </w:r>
      <w:r w:rsidRPr="00BC52C1">
        <w:rPr>
          <w:szCs w:val="24"/>
        </w:rPr>
        <w:t xml:space="preserve"> </w:t>
      </w:r>
      <w:r w:rsidRPr="00BC52C1">
        <w:rPr>
          <w:spacing w:val="-1"/>
          <w:szCs w:val="24"/>
        </w:rPr>
        <w:t>appropriate.</w:t>
      </w:r>
    </w:p>
    <w:p w14:paraId="0C85AFF8" w14:textId="0D2A7D10" w:rsidR="00BC52C1" w:rsidRPr="00BC52C1" w:rsidRDefault="00BC52C1" w:rsidP="00BC52C1">
      <w:pPr>
        <w:pStyle w:val="FPP3"/>
        <w:rPr>
          <w:ins w:id="583" w:author="G0PDWLSW" w:date="2016-12-01T13:25:00Z"/>
          <w:szCs w:val="24"/>
        </w:rPr>
      </w:pPr>
      <w:ins w:id="584" w:author="G0PDWLSW" w:date="2017-01-24T10:44:00Z">
        <w:r w:rsidRPr="00BC52C1">
          <w:rPr>
            <w:b/>
            <w:szCs w:val="24"/>
          </w:rPr>
          <w:t>Ongoing through May 2017: Unit 1 Rehab to Kaplan.</w:t>
        </w:r>
      </w:ins>
    </w:p>
    <w:p w14:paraId="6C3357A5" w14:textId="16BE66BD" w:rsidR="00B60764" w:rsidRPr="00BC52C1" w:rsidRDefault="005A4EFC" w:rsidP="00B60764">
      <w:pPr>
        <w:pStyle w:val="FPP3"/>
        <w:rPr>
          <w:ins w:id="585" w:author="G0PDWLSW" w:date="2016-12-12T15:06:00Z"/>
          <w:szCs w:val="24"/>
        </w:rPr>
      </w:pPr>
      <w:ins w:id="586" w:author="G0PDWLSW" w:date="2016-12-16T12:21:00Z">
        <w:r w:rsidRPr="00BC52C1">
          <w:rPr>
            <w:b/>
            <w:szCs w:val="24"/>
          </w:rPr>
          <w:t>Fall 2017</w:t>
        </w:r>
      </w:ins>
      <w:ins w:id="587" w:author="G0PDWLSW" w:date="2016-12-16T13:33:00Z">
        <w:r w:rsidR="0011197D" w:rsidRPr="00BC52C1">
          <w:rPr>
            <w:b/>
            <w:bCs/>
            <w:szCs w:val="24"/>
          </w:rPr>
          <w:t>–</w:t>
        </w:r>
      </w:ins>
      <w:ins w:id="588" w:author="G0PDWLSW" w:date="2016-12-01T13:25:00Z">
        <w:r w:rsidR="00B60764" w:rsidRPr="00BC52C1">
          <w:rPr>
            <w:b/>
            <w:szCs w:val="24"/>
          </w:rPr>
          <w:t>March 2018</w:t>
        </w:r>
      </w:ins>
      <w:ins w:id="589" w:author="G0PDWLSW" w:date="2016-12-16T13:33:00Z">
        <w:r w:rsidR="0011197D" w:rsidRPr="00BC52C1">
          <w:rPr>
            <w:b/>
            <w:szCs w:val="24"/>
          </w:rPr>
          <w:t xml:space="preserve">: </w:t>
        </w:r>
      </w:ins>
      <w:ins w:id="590" w:author="G0PDWLSW" w:date="2016-12-01T13:25:00Z">
        <w:r w:rsidR="00B60764" w:rsidRPr="00BC52C1">
          <w:rPr>
            <w:b/>
            <w:szCs w:val="24"/>
          </w:rPr>
          <w:t>Lower Granite Spillbay 1 PIT-Tag Detector Installation.</w:t>
        </w:r>
      </w:ins>
      <w:ins w:id="591" w:author="G0PDWLSW" w:date="2016-12-01T13:26:00Z">
        <w:r w:rsidR="00B60764" w:rsidRPr="00BC52C1">
          <w:rPr>
            <w:szCs w:val="24"/>
          </w:rPr>
          <w:t xml:space="preserve"> Construction activities associated with PIT-tag detection system installation at Lower Granite Dam will begin in fall 2017 and are expected to continue through winter 2018, with project completion expected in March 2018. Construction activities will primarily be in, or near, spillbay 1 and will include reshaping of the ogee, installation of a new spillway flow deflector, and installation of a P</w:t>
        </w:r>
      </w:ins>
      <w:ins w:id="592" w:author="G0PDWLSW" w:date="2016-12-01T13:27:00Z">
        <w:r w:rsidR="00B60764" w:rsidRPr="00BC52C1">
          <w:rPr>
            <w:szCs w:val="24"/>
          </w:rPr>
          <w:t>IT</w:t>
        </w:r>
      </w:ins>
      <w:ins w:id="593" w:author="G0PDWLSW" w:date="2016-12-01T13:26:00Z">
        <w:r w:rsidR="00B60764" w:rsidRPr="00BC52C1">
          <w:rPr>
            <w:szCs w:val="24"/>
          </w:rPr>
          <w:t>-tag detection system installation.</w:t>
        </w:r>
      </w:ins>
      <w:ins w:id="594" w:author="G0PDWLSW" w:date="2016-12-01T13:27:00Z">
        <w:r w:rsidR="00B60764" w:rsidRPr="00BC52C1">
          <w:rPr>
            <w:szCs w:val="24"/>
          </w:rPr>
          <w:t xml:space="preserve">  To facilitate these construction activities, including concrete removal and installation of new equipment, the Corps anticipates needing to request an extended in-water work window of November 15, 2017, to February 28, 2018.  The type of work and level of effort is expected to be similar to what was needed for the reshaping of the ogee and new flow deflector for the Ice Harbor Dam spillbay 2 during the winter of 2015/16.  An MOC will be distributed to FPOM once sufficient project details are available.</w:t>
        </w:r>
      </w:ins>
    </w:p>
    <w:p w14:paraId="622441AA" w14:textId="1E599EBE" w:rsidR="004F6BE5" w:rsidRPr="00BC52C1" w:rsidRDefault="004F6BE5" w:rsidP="004F6BE5">
      <w:pPr>
        <w:pStyle w:val="FPP2"/>
        <w:rPr>
          <w:szCs w:val="24"/>
        </w:rPr>
      </w:pPr>
      <w:bookmarkStart w:id="595" w:name="_Toc473196359"/>
      <w:r w:rsidRPr="00BC52C1">
        <w:rPr>
          <w:szCs w:val="24"/>
        </w:rPr>
        <w:t>Lower Granite Dam Studies</w:t>
      </w:r>
      <w:bookmarkEnd w:id="595"/>
    </w:p>
    <w:p w14:paraId="5ECB9004" w14:textId="5C5E3976" w:rsidR="00D8064C" w:rsidRPr="00BC52C1" w:rsidRDefault="00C4416B" w:rsidP="007D1FE9">
      <w:pPr>
        <w:pStyle w:val="FPP3"/>
        <w:rPr>
          <w:ins w:id="596" w:author="G0PDWLSW" w:date="2016-12-27T14:45:00Z"/>
          <w:szCs w:val="24"/>
        </w:rPr>
      </w:pPr>
      <w:r w:rsidRPr="00BC52C1">
        <w:rPr>
          <w:b/>
          <w:szCs w:val="24"/>
        </w:rPr>
        <w:t>Ongoing</w:t>
      </w:r>
      <w:del w:id="597" w:author="G0PDWLSW" w:date="2016-12-27T14:27:00Z">
        <w:r w:rsidRPr="00BC52C1" w:rsidDel="001D3B27">
          <w:rPr>
            <w:b/>
            <w:szCs w:val="24"/>
          </w:rPr>
          <w:delText xml:space="preserve"> through </w:delText>
        </w:r>
        <w:r w:rsidR="00EE6A48" w:rsidRPr="00BC52C1" w:rsidDel="001D3B27">
          <w:rPr>
            <w:b/>
            <w:szCs w:val="24"/>
          </w:rPr>
          <w:delText>May 2016</w:delText>
        </w:r>
      </w:del>
      <w:r w:rsidR="00EE6A48" w:rsidRPr="00BC52C1">
        <w:rPr>
          <w:b/>
          <w:szCs w:val="24"/>
        </w:rPr>
        <w:t>: Evaluation of Adult Pacific Lamprey Migration Behavior and Passage Success in the Lower Snake River</w:t>
      </w:r>
      <w:r w:rsidR="00EE6A48" w:rsidRPr="00BC52C1">
        <w:rPr>
          <w:b/>
          <w:bCs/>
          <w:szCs w:val="24"/>
        </w:rPr>
        <w:t xml:space="preserve">. </w:t>
      </w:r>
      <w:r w:rsidR="00EE6A48" w:rsidRPr="00BC52C1">
        <w:rPr>
          <w:szCs w:val="24"/>
        </w:rPr>
        <w:t>This study will use half-duplex (HD) PIT-tag systems to evaluate passage success of adult Pacific lamprey at McNary Dam, the four Lower Snake River projects and associated river segments. Adult Lamprey were captured and tagged at John Day Dam in 2014 and 2015, and tags remain active</w:t>
      </w:r>
      <w:del w:id="598" w:author="G0PDWLSW" w:date="2016-12-27T14:27:00Z">
        <w:r w:rsidR="00EE6A48" w:rsidRPr="00BC52C1" w:rsidDel="001D3B27">
          <w:rPr>
            <w:szCs w:val="24"/>
          </w:rPr>
          <w:delText xml:space="preserve"> for 2016</w:delText>
        </w:r>
      </w:del>
      <w:r w:rsidR="00EE6A48" w:rsidRPr="00BC52C1">
        <w:rPr>
          <w:szCs w:val="24"/>
        </w:rPr>
        <w:t xml:space="preserve">. This study will continue to require electrical power for electronics and access to maintain and download data from the PIT-tag detection equipment.  Maintenance of equipment will occur during the winter maintenance period when adult </w:t>
      </w:r>
      <w:proofErr w:type="spellStart"/>
      <w:r w:rsidR="00EE6A48" w:rsidRPr="00BC52C1">
        <w:rPr>
          <w:szCs w:val="24"/>
        </w:rPr>
        <w:t>fishways</w:t>
      </w:r>
      <w:proofErr w:type="spellEnd"/>
      <w:r w:rsidR="00EE6A48" w:rsidRPr="00BC52C1">
        <w:rPr>
          <w:szCs w:val="24"/>
        </w:rPr>
        <w:t xml:space="preserve"> are dewatered.</w:t>
      </w:r>
    </w:p>
    <w:p w14:paraId="2A4E1F85" w14:textId="224AA2FA" w:rsidR="003A38E2" w:rsidRPr="00BC52C1" w:rsidRDefault="003A38E2" w:rsidP="007D1FE9">
      <w:pPr>
        <w:pStyle w:val="FPP3"/>
        <w:rPr>
          <w:ins w:id="599" w:author="G0PDWLSW" w:date="2016-12-27T14:46:00Z"/>
          <w:szCs w:val="24"/>
        </w:rPr>
      </w:pPr>
      <w:ins w:id="600" w:author="G0PDWLSW" w:date="2016-12-27T14:45:00Z">
        <w:r w:rsidRPr="00BC52C1">
          <w:rPr>
            <w:b/>
            <w:bCs/>
            <w:szCs w:val="24"/>
          </w:rPr>
          <w:t>March 2017–June 2017: Kelt Collection, Transport to Reconditioning, and In-River Survival</w:t>
        </w:r>
        <w:r w:rsidRPr="00BC52C1">
          <w:rPr>
            <w:szCs w:val="24"/>
          </w:rPr>
          <w:t>. From March 25 through June 15, 2017, provide assistance to Nez Perce Tribe for collection of post-spawn steelhead (</w:t>
        </w:r>
        <w:proofErr w:type="gramStart"/>
        <w:r w:rsidRPr="00BC52C1">
          <w:rPr>
            <w:szCs w:val="24"/>
          </w:rPr>
          <w:t>kelt</w:t>
        </w:r>
        <w:proofErr w:type="gramEnd"/>
        <w:r w:rsidRPr="00BC52C1">
          <w:rPr>
            <w:szCs w:val="24"/>
          </w:rPr>
          <w:t xml:space="preserve">) off the Lower Granite separator for their reconditioning </w:t>
        </w:r>
        <w:r w:rsidRPr="00BC52C1">
          <w:rPr>
            <w:szCs w:val="24"/>
          </w:rPr>
          <w:lastRenderedPageBreak/>
          <w:t>program. Depending on flow conditions, separator technicians will collect a similar number of A-run and B-run kelt for transfer to holding tanks for CRITFC/NPT researchers to process for either trucking to Dworshak Dam reconditioning facilities (about 400 kelt) or PIT-tagged for direct release into the tailwater (about 1,200-1,400 kelt).</w:t>
        </w:r>
      </w:ins>
    </w:p>
    <w:p w14:paraId="00D43E07" w14:textId="7AB263BA" w:rsidR="003A38E2" w:rsidRDefault="003A38E2" w:rsidP="007D1FE9">
      <w:pPr>
        <w:pStyle w:val="FPP3"/>
      </w:pPr>
      <w:ins w:id="601" w:author="G0PDWLSW" w:date="2016-12-27T14:46:00Z">
        <w:r w:rsidRPr="00BC52C1">
          <w:rPr>
            <w:b/>
            <w:szCs w:val="24"/>
          </w:rPr>
          <w:t>June 2017-September 2017: Year-2 Post-Construction Evaluation of Water Temperature Cooling Chimney and Spray Bar Installation (2016) for Adult Sockeye and Summer/Fall Chinook Ladder Exit Success.</w:t>
        </w:r>
        <w:r w:rsidRPr="00BC52C1">
          <w:rPr>
            <w:szCs w:val="24"/>
          </w:rPr>
          <w:t xml:space="preserve">  ARIS camera will be re-installed in the northern trolley pipe alongside the adult ladder exit at 60 feet deep to collect proportion of successful exits from the ladder and sort trajectories into probable upriver migration, fallback direction, or ladder re-entry. Ladder passage times </w:t>
        </w:r>
        <w:r w:rsidR="00464345">
          <w:rPr>
            <w:szCs w:val="24"/>
          </w:rPr>
          <w:t>will be estimated using the PIT-</w:t>
        </w:r>
        <w:r w:rsidRPr="00BC52C1">
          <w:rPr>
            <w:szCs w:val="24"/>
          </w:rPr>
          <w:t xml:space="preserve">tag detection arrays, including a new pass-through antenna array installed </w:t>
        </w:r>
        <w:r>
          <w:rPr>
            <w:sz w:val="23"/>
            <w:szCs w:val="23"/>
          </w:rPr>
          <w:t>downstream of the adult trap exit gate.</w:t>
        </w:r>
      </w:ins>
    </w:p>
    <w:sectPr w:rsidR="003A38E2" w:rsidSect="001A49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EF4991" w14:textId="77777777" w:rsidR="00BE017D" w:rsidRDefault="00BE017D">
      <w:r>
        <w:separator/>
      </w:r>
    </w:p>
  </w:endnote>
  <w:endnote w:type="continuationSeparator" w:id="0">
    <w:p w14:paraId="10F03961" w14:textId="77777777" w:rsidR="00BE017D" w:rsidRDefault="00BE01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TimesNewRomanPSMT">
    <w:panose1 w:val="00000000000000000000"/>
    <w:charset w:val="00"/>
    <w:family w:val="roman"/>
    <w:notTrueType/>
    <w:pitch w:val="default"/>
    <w:sig w:usb0="00000003" w:usb1="00000000" w:usb2="00000000" w:usb3="00000000" w:csb0="00000001" w:csb1="00000000"/>
  </w:font>
  <w:font w:name="TimesNewRomanPS-BoldMT">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1BEB08" w14:textId="77777777" w:rsidR="00777459" w:rsidRPr="006A0112" w:rsidRDefault="00777459" w:rsidP="006A0112">
    <w:pPr>
      <w:pStyle w:val="Footer"/>
      <w:spacing w:after="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F88FCE" w14:textId="675E0D13" w:rsidR="00777459" w:rsidRPr="00EC25ED" w:rsidRDefault="00777459" w:rsidP="00C85F89">
    <w:pPr>
      <w:pStyle w:val="Footer"/>
      <w:pBdr>
        <w:top w:val="single" w:sz="4" w:space="1" w:color="auto"/>
      </w:pBdr>
      <w:spacing w:after="0"/>
      <w:jc w:val="center"/>
      <w:rPr>
        <w:rFonts w:ascii="Calibri" w:hAnsi="Calibri" w:cs="Calibri"/>
        <w:b/>
        <w:sz w:val="20"/>
      </w:rPr>
    </w:pPr>
    <w:r>
      <w:rPr>
        <w:rFonts w:ascii="Calibri" w:hAnsi="Calibri" w:cs="Calibri"/>
        <w:b/>
        <w:sz w:val="20"/>
      </w:rPr>
      <w:t>A-</w:t>
    </w:r>
    <w:r w:rsidRPr="00003EB2">
      <w:rPr>
        <w:rFonts w:ascii="Calibri" w:hAnsi="Calibri" w:cs="Calibri"/>
        <w:b/>
        <w:sz w:val="20"/>
      </w:rPr>
      <w:fldChar w:fldCharType="begin"/>
    </w:r>
    <w:r w:rsidRPr="00003EB2">
      <w:rPr>
        <w:rFonts w:ascii="Calibri" w:hAnsi="Calibri" w:cs="Calibri"/>
        <w:b/>
        <w:sz w:val="20"/>
      </w:rPr>
      <w:instrText xml:space="preserve"> PAGE   \* MERGEFORMAT </w:instrText>
    </w:r>
    <w:r w:rsidRPr="00003EB2">
      <w:rPr>
        <w:rFonts w:ascii="Calibri" w:hAnsi="Calibri" w:cs="Calibri"/>
        <w:b/>
        <w:sz w:val="20"/>
      </w:rPr>
      <w:fldChar w:fldCharType="separate"/>
    </w:r>
    <w:r>
      <w:rPr>
        <w:rFonts w:ascii="Calibri" w:hAnsi="Calibri" w:cs="Calibri"/>
        <w:b/>
        <w:noProof/>
        <w:sz w:val="20"/>
      </w:rPr>
      <w:t>1</w:t>
    </w:r>
    <w:r w:rsidRPr="00003EB2">
      <w:rPr>
        <w:rFonts w:ascii="Calibri" w:hAnsi="Calibri" w:cs="Calibri"/>
        <w:b/>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507E26" w14:textId="77777777" w:rsidR="00777459" w:rsidRPr="001E18EB" w:rsidRDefault="00777459" w:rsidP="006A0112">
    <w:pPr>
      <w:pStyle w:val="Footer"/>
      <w:pBdr>
        <w:top w:val="single" w:sz="4" w:space="1" w:color="auto"/>
      </w:pBdr>
      <w:spacing w:after="0"/>
      <w:jc w:val="center"/>
      <w:rPr>
        <w:rFonts w:ascii="Calibri" w:hAnsi="Calibri" w:cs="Calibri"/>
        <w:b/>
        <w:sz w:val="20"/>
      </w:rPr>
    </w:pPr>
    <w:r w:rsidRPr="001A4916">
      <w:rPr>
        <w:rFonts w:ascii="Calibri" w:hAnsi="Calibri" w:cs="Calibri"/>
        <w:b/>
        <w:sz w:val="20"/>
      </w:rPr>
      <w:t>A-</w:t>
    </w:r>
    <w:r w:rsidRPr="001A4916">
      <w:rPr>
        <w:rFonts w:ascii="Calibri" w:hAnsi="Calibri" w:cs="Calibri"/>
        <w:b/>
        <w:sz w:val="20"/>
      </w:rPr>
      <w:fldChar w:fldCharType="begin"/>
    </w:r>
    <w:r w:rsidRPr="001A4916">
      <w:rPr>
        <w:rFonts w:ascii="Calibri" w:hAnsi="Calibri" w:cs="Calibri"/>
        <w:b/>
        <w:sz w:val="20"/>
      </w:rPr>
      <w:instrText xml:space="preserve"> PAGE   \* MERGEFORMAT </w:instrText>
    </w:r>
    <w:r w:rsidRPr="001A4916">
      <w:rPr>
        <w:rFonts w:ascii="Calibri" w:hAnsi="Calibri" w:cs="Calibri"/>
        <w:b/>
        <w:sz w:val="20"/>
      </w:rPr>
      <w:fldChar w:fldCharType="separate"/>
    </w:r>
    <w:r w:rsidR="00714B90">
      <w:rPr>
        <w:rFonts w:ascii="Calibri" w:hAnsi="Calibri" w:cs="Calibri"/>
        <w:b/>
        <w:noProof/>
        <w:sz w:val="20"/>
      </w:rPr>
      <w:t>9</w:t>
    </w:r>
    <w:r w:rsidRPr="001A4916">
      <w:rPr>
        <w:rFonts w:ascii="Calibri" w:hAnsi="Calibri" w:cs="Calibri"/>
        <w:b/>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E8AA62" w14:textId="77777777" w:rsidR="00BE017D" w:rsidRDefault="00BE017D">
      <w:r>
        <w:separator/>
      </w:r>
    </w:p>
  </w:footnote>
  <w:footnote w:type="continuationSeparator" w:id="0">
    <w:p w14:paraId="2D119D4B" w14:textId="77777777" w:rsidR="00BE017D" w:rsidRDefault="00BE01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FBEE5E" w14:textId="3458A4E7" w:rsidR="00777459" w:rsidRPr="008A73BD" w:rsidRDefault="00777459" w:rsidP="008A73BD">
    <w:pPr>
      <w:pStyle w:val="Header"/>
      <w:pBdr>
        <w:bottom w:val="single" w:sz="4" w:space="1" w:color="auto"/>
      </w:pBdr>
      <w:tabs>
        <w:tab w:val="clear" w:pos="4320"/>
        <w:tab w:val="clear" w:pos="8640"/>
        <w:tab w:val="center" w:pos="4680"/>
        <w:tab w:val="right" w:pos="9360"/>
      </w:tabs>
      <w:spacing w:after="0"/>
      <w:rPr>
        <w:rFonts w:ascii="Calibri" w:hAnsi="Calibri" w:cs="Calibri"/>
        <w:sz w:val="20"/>
      </w:rPr>
    </w:pPr>
    <w:r w:rsidRPr="007E140C">
      <w:rPr>
        <w:rFonts w:ascii="Calibri" w:hAnsi="Calibri" w:cs="Calibri"/>
        <w:sz w:val="20"/>
      </w:rPr>
      <w:t>201</w:t>
    </w:r>
    <w:r>
      <w:rPr>
        <w:rFonts w:ascii="Calibri" w:hAnsi="Calibri" w:cs="Calibri"/>
        <w:sz w:val="20"/>
      </w:rPr>
      <w:t>7</w:t>
    </w:r>
    <w:r w:rsidRPr="007E140C">
      <w:rPr>
        <w:rFonts w:ascii="Calibri" w:hAnsi="Calibri" w:cs="Calibri"/>
        <w:sz w:val="20"/>
      </w:rPr>
      <w:t xml:space="preserve"> Fish Passage </w:t>
    </w:r>
    <w:r w:rsidRPr="0000380B">
      <w:rPr>
        <w:rFonts w:ascii="Calibri" w:hAnsi="Calibri" w:cs="Calibri"/>
        <w:sz w:val="20"/>
      </w:rPr>
      <w:t>Plan</w:t>
    </w:r>
    <w:r w:rsidRPr="0000380B">
      <w:rPr>
        <w:rFonts w:ascii="Calibri" w:hAnsi="Calibri" w:cs="Calibri"/>
        <w:sz w:val="20"/>
      </w:rPr>
      <w:tab/>
    </w:r>
    <w:r w:rsidRPr="007E140C">
      <w:rPr>
        <w:rFonts w:ascii="Calibri" w:hAnsi="Calibri" w:cs="Calibri"/>
        <w:sz w:val="20"/>
      </w:rPr>
      <w:t>Appendix A</w:t>
    </w:r>
    <w:r>
      <w:rPr>
        <w:rFonts w:ascii="Calibri" w:hAnsi="Calibri" w:cs="Calibri"/>
        <w:color w:val="FF0000"/>
        <w:sz w:val="20"/>
      </w:rPr>
      <w:t xml:space="preserve"> </w:t>
    </w:r>
    <w:r w:rsidRPr="006E09E6">
      <w:rPr>
        <w:rFonts w:ascii="Calibri" w:hAnsi="Calibri" w:cs="Calibri"/>
        <w:sz w:val="20"/>
      </w:rPr>
      <w:t>–</w:t>
    </w:r>
    <w:r>
      <w:rPr>
        <w:rFonts w:ascii="Calibri" w:hAnsi="Calibri" w:cs="Calibri"/>
        <w:sz w:val="20"/>
      </w:rPr>
      <w:t xml:space="preserve"> Special Operations &amp; Studies</w:t>
    </w:r>
    <w:r w:rsidRPr="007E140C">
      <w:rPr>
        <w:rFonts w:ascii="Calibri" w:hAnsi="Calibri" w:cs="Calibri"/>
        <w:sz w:val="20"/>
      </w:rPr>
      <w:tab/>
    </w:r>
    <w:r w:rsidRPr="006E09E6">
      <w:rPr>
        <w:rFonts w:ascii="Calibri" w:hAnsi="Calibri" w:cs="Calibri"/>
        <w:color w:val="FF0000"/>
        <w:sz w:val="20"/>
        <w:highlight w:val="yellow"/>
      </w:rPr>
      <w:t xml:space="preserve">DRAFT </w:t>
    </w:r>
    <w:r w:rsidR="00A83B7E">
      <w:rPr>
        <w:rFonts w:ascii="Calibri" w:hAnsi="Calibri" w:cs="Calibri"/>
        <w:color w:val="FF0000"/>
        <w:sz w:val="20"/>
        <w:highlight w:val="yellow"/>
      </w:rPr>
      <w:t>2/21</w:t>
    </w:r>
    <w:r w:rsidRPr="006E09E6">
      <w:rPr>
        <w:rFonts w:ascii="Calibri" w:hAnsi="Calibri" w:cs="Calibri"/>
        <w:color w:val="FF0000"/>
        <w:sz w:val="20"/>
        <w:highlight w:val="yellow"/>
      </w:rPr>
      <w:t>/17</w:t>
    </w:r>
    <w:r>
      <w:rPr>
        <w:rFonts w:ascii="Calibri" w:hAnsi="Calibri" w:cs="Calibri"/>
        <w:sz w:val="2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BBA3F9" w14:textId="76CBEFFB" w:rsidR="00777459" w:rsidRPr="008F0B38" w:rsidRDefault="00777459" w:rsidP="008F0B38">
    <w:pPr>
      <w:pStyle w:val="Header"/>
      <w:pBdr>
        <w:bottom w:val="single" w:sz="4" w:space="1" w:color="auto"/>
      </w:pBdr>
      <w:tabs>
        <w:tab w:val="clear" w:pos="4320"/>
        <w:tab w:val="clear" w:pos="8640"/>
        <w:tab w:val="center" w:pos="4680"/>
        <w:tab w:val="right" w:pos="9360"/>
      </w:tabs>
      <w:spacing w:after="0"/>
      <w:rPr>
        <w:rFonts w:ascii="Calibri" w:hAnsi="Calibri" w:cs="Calibri"/>
        <w:sz w:val="20"/>
      </w:rPr>
    </w:pPr>
    <w:r w:rsidRPr="007E140C">
      <w:rPr>
        <w:rFonts w:ascii="Calibri" w:hAnsi="Calibri" w:cs="Calibri"/>
        <w:sz w:val="20"/>
      </w:rPr>
      <w:t>201</w:t>
    </w:r>
    <w:r>
      <w:rPr>
        <w:rFonts w:ascii="Calibri" w:hAnsi="Calibri" w:cs="Calibri"/>
        <w:sz w:val="20"/>
      </w:rPr>
      <w:t>6</w:t>
    </w:r>
    <w:r w:rsidRPr="007E140C">
      <w:rPr>
        <w:rFonts w:ascii="Calibri" w:hAnsi="Calibri" w:cs="Calibri"/>
        <w:sz w:val="20"/>
      </w:rPr>
      <w:t xml:space="preserve"> Fish Passage </w:t>
    </w:r>
    <w:r w:rsidRPr="0000380B">
      <w:rPr>
        <w:rFonts w:ascii="Calibri" w:hAnsi="Calibri" w:cs="Calibri"/>
        <w:sz w:val="20"/>
      </w:rPr>
      <w:t>Plan</w:t>
    </w:r>
    <w:r w:rsidRPr="0000380B">
      <w:rPr>
        <w:rFonts w:ascii="Calibri" w:hAnsi="Calibri" w:cs="Calibri"/>
        <w:sz w:val="20"/>
      </w:rPr>
      <w:tab/>
    </w:r>
    <w:r w:rsidRPr="007E140C">
      <w:rPr>
        <w:rFonts w:ascii="Calibri" w:hAnsi="Calibri" w:cs="Calibri"/>
        <w:sz w:val="20"/>
      </w:rPr>
      <w:t>Appendix A</w:t>
    </w:r>
    <w:r w:rsidRPr="007E140C">
      <w:rPr>
        <w:rFonts w:ascii="Calibri" w:hAnsi="Calibri" w:cs="Calibri"/>
        <w:sz w:val="20"/>
      </w:rPr>
      <w:tab/>
      <w:t>Special Operations &amp; Studies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D01C78" w14:textId="1FA3AC3A" w:rsidR="00777459" w:rsidRPr="008F0B38" w:rsidRDefault="00777459" w:rsidP="008F0B38">
    <w:pPr>
      <w:pStyle w:val="Header"/>
      <w:pBdr>
        <w:bottom w:val="single" w:sz="4" w:space="1" w:color="auto"/>
      </w:pBdr>
      <w:tabs>
        <w:tab w:val="clear" w:pos="4320"/>
        <w:tab w:val="clear" w:pos="8640"/>
        <w:tab w:val="center" w:pos="4680"/>
        <w:tab w:val="right" w:pos="9360"/>
      </w:tabs>
      <w:spacing w:after="0"/>
      <w:rPr>
        <w:rFonts w:ascii="Calibri" w:hAnsi="Calibri" w:cs="Calibri"/>
        <w:sz w:val="20"/>
      </w:rPr>
    </w:pPr>
    <w:r w:rsidRPr="007E140C">
      <w:rPr>
        <w:rFonts w:ascii="Calibri" w:hAnsi="Calibri" w:cs="Calibri"/>
        <w:sz w:val="20"/>
      </w:rPr>
      <w:t>201</w:t>
    </w:r>
    <w:r>
      <w:rPr>
        <w:rFonts w:ascii="Calibri" w:hAnsi="Calibri" w:cs="Calibri"/>
        <w:sz w:val="20"/>
      </w:rPr>
      <w:t>7</w:t>
    </w:r>
    <w:r w:rsidRPr="007E140C">
      <w:rPr>
        <w:rFonts w:ascii="Calibri" w:hAnsi="Calibri" w:cs="Calibri"/>
        <w:sz w:val="20"/>
      </w:rPr>
      <w:t xml:space="preserve"> Fish Passage </w:t>
    </w:r>
    <w:r w:rsidRPr="0000380B">
      <w:rPr>
        <w:rFonts w:ascii="Calibri" w:hAnsi="Calibri" w:cs="Calibri"/>
        <w:sz w:val="20"/>
      </w:rPr>
      <w:t>Plan</w:t>
    </w:r>
    <w:r w:rsidRPr="0000380B">
      <w:rPr>
        <w:rFonts w:ascii="Calibri" w:hAnsi="Calibri" w:cs="Calibri"/>
        <w:sz w:val="20"/>
      </w:rPr>
      <w:tab/>
    </w:r>
    <w:r w:rsidRPr="007E140C">
      <w:rPr>
        <w:rFonts w:ascii="Calibri" w:hAnsi="Calibri" w:cs="Calibri"/>
        <w:sz w:val="20"/>
      </w:rPr>
      <w:t>Appendix A</w:t>
    </w:r>
    <w:r>
      <w:rPr>
        <w:rFonts w:ascii="Calibri" w:hAnsi="Calibri" w:cs="Calibri"/>
        <w:color w:val="FF0000"/>
        <w:sz w:val="20"/>
      </w:rPr>
      <w:t xml:space="preserve"> – last revised 1/24/17</w:t>
    </w:r>
    <w:r w:rsidRPr="007E140C">
      <w:rPr>
        <w:rFonts w:ascii="Calibri" w:hAnsi="Calibri" w:cs="Calibri"/>
        <w:sz w:val="20"/>
      </w:rPr>
      <w:tab/>
      <w:t>Special Operations &amp; Studies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D480E"/>
    <w:multiLevelType w:val="multilevel"/>
    <w:tmpl w:val="786C4692"/>
    <w:lvl w:ilvl="0">
      <w:start w:val="5"/>
      <w:numFmt w:val="decimal"/>
      <w:lvlText w:val="Section %1"/>
      <w:lvlJc w:val="left"/>
      <w:pPr>
        <w:ind w:left="432" w:hanging="432"/>
      </w:pPr>
      <w:rPr>
        <w:rFonts w:ascii="Times New Roman" w:hAnsi="Times New Roman" w:hint="default"/>
        <w:b/>
        <w:i w:val="0"/>
        <w:sz w:val="24"/>
      </w:rPr>
    </w:lvl>
    <w:lvl w:ilvl="1">
      <w:start w:val="1"/>
      <w:numFmt w:val="decimal"/>
      <w:suff w:val="space"/>
      <w:lvlText w:val="%2."/>
      <w:lvlJc w:val="left"/>
      <w:pPr>
        <w:ind w:left="576" w:hanging="576"/>
      </w:pPr>
      <w:rPr>
        <w:rFonts w:ascii="Times New Roman" w:hAnsi="Times New Roman" w:cs="Times New Roman" w:hint="default"/>
        <w:b/>
        <w:bCs w:val="0"/>
        <w:i w:val="0"/>
        <w:iCs w:val="0"/>
        <w:caps w:val="0"/>
        <w:smallCaps w:val="0"/>
        <w:strike w:val="0"/>
        <w:dstrike w:val="0"/>
        <w:noProof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2.%3."/>
      <w:lvlJc w:val="left"/>
      <w:pPr>
        <w:ind w:left="0" w:firstLine="0"/>
      </w:pPr>
      <w:rPr>
        <w:rFonts w:ascii="Times New Roman" w:hAnsi="Times New Roman" w:cs="Times New Roman" w:hint="default"/>
        <w:b/>
        <w:bCs w:val="0"/>
        <w:i w:val="0"/>
        <w:iCs w:val="0"/>
        <w:caps w:val="0"/>
        <w:smallCaps w:val="0"/>
        <w:strike w:val="0"/>
        <w:dstrike w:val="0"/>
        <w:noProof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2.%3.%4."/>
      <w:lvlJc w:val="left"/>
      <w:pPr>
        <w:ind w:left="0" w:firstLine="0"/>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suff w:val="space"/>
      <w:lvlText w:val="%2.%3.%4.%5"/>
      <w:lvlJc w:val="left"/>
      <w:pPr>
        <w:ind w:left="1080" w:hanging="360"/>
      </w:pPr>
      <w:rPr>
        <w:rFonts w:ascii="Times New Roman" w:hAnsi="Times New Roman" w:hint="default"/>
        <w:b/>
        <w:i w:val="0"/>
        <w:sz w:val="24"/>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107A5EA6"/>
    <w:multiLevelType w:val="hybridMultilevel"/>
    <w:tmpl w:val="7B76E3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590008"/>
    <w:multiLevelType w:val="hybridMultilevel"/>
    <w:tmpl w:val="6826E8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8A0A12"/>
    <w:multiLevelType w:val="hybridMultilevel"/>
    <w:tmpl w:val="EB64D8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AAE036D"/>
    <w:multiLevelType w:val="hybridMultilevel"/>
    <w:tmpl w:val="4E162BE4"/>
    <w:lvl w:ilvl="0" w:tplc="2410C380">
      <w:start w:val="1"/>
      <w:numFmt w:val="decimal"/>
      <w:lvlText w:val="%1."/>
      <w:lvlJc w:val="left"/>
      <w:pPr>
        <w:tabs>
          <w:tab w:val="num" w:pos="360"/>
        </w:tabs>
        <w:ind w:left="360" w:hanging="360"/>
      </w:pPr>
      <w:rPr>
        <w:b/>
      </w:rPr>
    </w:lvl>
    <w:lvl w:ilvl="1" w:tplc="9A8205B8" w:tentative="1">
      <w:start w:val="1"/>
      <w:numFmt w:val="lowerLetter"/>
      <w:lvlText w:val="%2."/>
      <w:lvlJc w:val="left"/>
      <w:pPr>
        <w:tabs>
          <w:tab w:val="num" w:pos="1440"/>
        </w:tabs>
        <w:ind w:left="1440" w:hanging="360"/>
      </w:pPr>
    </w:lvl>
    <w:lvl w:ilvl="2" w:tplc="E74CE96A" w:tentative="1">
      <w:start w:val="1"/>
      <w:numFmt w:val="lowerRoman"/>
      <w:lvlText w:val="%3."/>
      <w:lvlJc w:val="right"/>
      <w:pPr>
        <w:tabs>
          <w:tab w:val="num" w:pos="2160"/>
        </w:tabs>
        <w:ind w:left="2160" w:hanging="180"/>
      </w:pPr>
    </w:lvl>
    <w:lvl w:ilvl="3" w:tplc="0BB2F44E" w:tentative="1">
      <w:start w:val="1"/>
      <w:numFmt w:val="decimal"/>
      <w:lvlText w:val="%4."/>
      <w:lvlJc w:val="left"/>
      <w:pPr>
        <w:tabs>
          <w:tab w:val="num" w:pos="2880"/>
        </w:tabs>
        <w:ind w:left="2880" w:hanging="360"/>
      </w:pPr>
    </w:lvl>
    <w:lvl w:ilvl="4" w:tplc="1A1C2E32" w:tentative="1">
      <w:start w:val="1"/>
      <w:numFmt w:val="lowerLetter"/>
      <w:lvlText w:val="%5."/>
      <w:lvlJc w:val="left"/>
      <w:pPr>
        <w:tabs>
          <w:tab w:val="num" w:pos="3600"/>
        </w:tabs>
        <w:ind w:left="3600" w:hanging="360"/>
      </w:pPr>
    </w:lvl>
    <w:lvl w:ilvl="5" w:tplc="A760BE72" w:tentative="1">
      <w:start w:val="1"/>
      <w:numFmt w:val="lowerRoman"/>
      <w:lvlText w:val="%6."/>
      <w:lvlJc w:val="right"/>
      <w:pPr>
        <w:tabs>
          <w:tab w:val="num" w:pos="4320"/>
        </w:tabs>
        <w:ind w:left="4320" w:hanging="180"/>
      </w:pPr>
    </w:lvl>
    <w:lvl w:ilvl="6" w:tplc="8ADA6C6E" w:tentative="1">
      <w:start w:val="1"/>
      <w:numFmt w:val="decimal"/>
      <w:lvlText w:val="%7."/>
      <w:lvlJc w:val="left"/>
      <w:pPr>
        <w:tabs>
          <w:tab w:val="num" w:pos="5040"/>
        </w:tabs>
        <w:ind w:left="5040" w:hanging="360"/>
      </w:pPr>
    </w:lvl>
    <w:lvl w:ilvl="7" w:tplc="17BCE068" w:tentative="1">
      <w:start w:val="1"/>
      <w:numFmt w:val="lowerLetter"/>
      <w:lvlText w:val="%8."/>
      <w:lvlJc w:val="left"/>
      <w:pPr>
        <w:tabs>
          <w:tab w:val="num" w:pos="5760"/>
        </w:tabs>
        <w:ind w:left="5760" w:hanging="360"/>
      </w:pPr>
    </w:lvl>
    <w:lvl w:ilvl="8" w:tplc="9E48BAFA" w:tentative="1">
      <w:start w:val="1"/>
      <w:numFmt w:val="lowerRoman"/>
      <w:lvlText w:val="%9."/>
      <w:lvlJc w:val="right"/>
      <w:pPr>
        <w:tabs>
          <w:tab w:val="num" w:pos="6480"/>
        </w:tabs>
        <w:ind w:left="6480" w:hanging="180"/>
      </w:pPr>
    </w:lvl>
  </w:abstractNum>
  <w:abstractNum w:abstractNumId="5" w15:restartNumberingAfterBreak="0">
    <w:nsid w:val="2B4078CC"/>
    <w:multiLevelType w:val="multilevel"/>
    <w:tmpl w:val="7220A296"/>
    <w:lvl w:ilvl="0">
      <w:start w:val="1"/>
      <w:numFmt w:val="decimal"/>
      <w:pStyle w:val="FPP1"/>
      <w:lvlText w:val="%1."/>
      <w:lvlJc w:val="left"/>
      <w:pPr>
        <w:ind w:left="0" w:firstLine="0"/>
      </w:pPr>
      <w:rPr>
        <w:rFonts w:hint="default"/>
        <w:b/>
        <w:i w:val="0"/>
      </w:rPr>
    </w:lvl>
    <w:lvl w:ilvl="1">
      <w:start w:val="1"/>
      <w:numFmt w:val="decimal"/>
      <w:pStyle w:val="FPP2"/>
      <w:suff w:val="space"/>
      <w:lvlText w:val="%1.%2."/>
      <w:lvlJc w:val="left"/>
      <w:pPr>
        <w:ind w:left="0" w:firstLine="0"/>
      </w:pPr>
      <w:rPr>
        <w:rFonts w:hint="default"/>
        <w:b/>
        <w:i w:val="0"/>
      </w:rPr>
    </w:lvl>
    <w:lvl w:ilvl="2">
      <w:start w:val="1"/>
      <w:numFmt w:val="decimal"/>
      <w:pStyle w:val="FPP3"/>
      <w:suff w:val="space"/>
      <w:lvlText w:val="%1.%2.%3."/>
      <w:lvlJc w:val="left"/>
      <w:pPr>
        <w:ind w:left="0" w:firstLine="0"/>
      </w:pPr>
      <w:rPr>
        <w:rFonts w:hint="default"/>
        <w:b/>
        <w:i w:val="0"/>
      </w:rPr>
    </w:lvl>
    <w:lvl w:ilvl="3">
      <w:start w:val="1"/>
      <w:numFmt w:val="lowerLetter"/>
      <w:suff w:val="space"/>
      <w:lvlText w:val="%1.%2.%3.%4."/>
      <w:lvlJc w:val="left"/>
      <w:pPr>
        <w:ind w:left="720" w:firstLine="0"/>
      </w:pPr>
      <w:rPr>
        <w:rFonts w:hint="default"/>
        <w:b/>
        <w:i w:val="0"/>
      </w:rPr>
    </w:lvl>
    <w:lvl w:ilvl="4">
      <w:start w:val="1"/>
      <w:numFmt w:val="lowerLetter"/>
      <w:lvlText w:val="%5)"/>
      <w:lvlJc w:val="left"/>
      <w:pPr>
        <w:tabs>
          <w:tab w:val="num" w:pos="1368"/>
        </w:tabs>
        <w:ind w:left="1368" w:hanging="288"/>
      </w:pPr>
      <w:rPr>
        <w:rFonts w:hint="default"/>
        <w:b/>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F36734E"/>
    <w:multiLevelType w:val="multilevel"/>
    <w:tmpl w:val="655CFE80"/>
    <w:lvl w:ilvl="0">
      <w:start w:val="7"/>
      <w:numFmt w:val="decimal"/>
      <w:lvlText w:val="%1"/>
      <w:lvlJc w:val="left"/>
      <w:pPr>
        <w:ind w:left="567" w:hanging="428"/>
      </w:pPr>
      <w:rPr>
        <w:rFonts w:hint="default"/>
      </w:rPr>
    </w:lvl>
    <w:lvl w:ilvl="1">
      <w:start w:val="1"/>
      <w:numFmt w:val="decimal"/>
      <w:lvlText w:val="%1.%2."/>
      <w:lvlJc w:val="left"/>
      <w:pPr>
        <w:ind w:left="567" w:hanging="428"/>
      </w:pPr>
      <w:rPr>
        <w:rFonts w:ascii="Times New Roman" w:eastAsia="Times New Roman" w:hAnsi="Times New Roman" w:hint="default"/>
        <w:b/>
        <w:bCs/>
        <w:sz w:val="24"/>
        <w:szCs w:val="24"/>
      </w:rPr>
    </w:lvl>
    <w:lvl w:ilvl="2">
      <w:start w:val="1"/>
      <w:numFmt w:val="decimal"/>
      <w:lvlText w:val="%1.%2.%3."/>
      <w:lvlJc w:val="left"/>
      <w:pPr>
        <w:ind w:left="140" w:hanging="608"/>
      </w:pPr>
      <w:rPr>
        <w:rFonts w:ascii="Times New Roman" w:eastAsia="Times New Roman" w:hAnsi="Times New Roman" w:hint="default"/>
        <w:b/>
        <w:bCs/>
        <w:sz w:val="24"/>
        <w:szCs w:val="24"/>
      </w:rPr>
    </w:lvl>
    <w:lvl w:ilvl="3">
      <w:start w:val="1"/>
      <w:numFmt w:val="bullet"/>
      <w:lvlText w:val="•"/>
      <w:lvlJc w:val="left"/>
      <w:pPr>
        <w:ind w:left="1701" w:hanging="608"/>
      </w:pPr>
      <w:rPr>
        <w:rFonts w:hint="default"/>
      </w:rPr>
    </w:lvl>
    <w:lvl w:ilvl="4">
      <w:start w:val="1"/>
      <w:numFmt w:val="bullet"/>
      <w:lvlText w:val="•"/>
      <w:lvlJc w:val="left"/>
      <w:pPr>
        <w:ind w:left="2835" w:hanging="608"/>
      </w:pPr>
      <w:rPr>
        <w:rFonts w:hint="default"/>
      </w:rPr>
    </w:lvl>
    <w:lvl w:ilvl="5">
      <w:start w:val="1"/>
      <w:numFmt w:val="bullet"/>
      <w:lvlText w:val="•"/>
      <w:lvlJc w:val="left"/>
      <w:pPr>
        <w:ind w:left="3969" w:hanging="608"/>
      </w:pPr>
      <w:rPr>
        <w:rFonts w:hint="default"/>
      </w:rPr>
    </w:lvl>
    <w:lvl w:ilvl="6">
      <w:start w:val="1"/>
      <w:numFmt w:val="bullet"/>
      <w:lvlText w:val="•"/>
      <w:lvlJc w:val="left"/>
      <w:pPr>
        <w:ind w:left="5103" w:hanging="608"/>
      </w:pPr>
      <w:rPr>
        <w:rFonts w:hint="default"/>
      </w:rPr>
    </w:lvl>
    <w:lvl w:ilvl="7">
      <w:start w:val="1"/>
      <w:numFmt w:val="bullet"/>
      <w:lvlText w:val="•"/>
      <w:lvlJc w:val="left"/>
      <w:pPr>
        <w:ind w:left="6237" w:hanging="608"/>
      </w:pPr>
      <w:rPr>
        <w:rFonts w:hint="default"/>
      </w:rPr>
    </w:lvl>
    <w:lvl w:ilvl="8">
      <w:start w:val="1"/>
      <w:numFmt w:val="bullet"/>
      <w:lvlText w:val="•"/>
      <w:lvlJc w:val="left"/>
      <w:pPr>
        <w:ind w:left="7371" w:hanging="608"/>
      </w:pPr>
      <w:rPr>
        <w:rFonts w:hint="default"/>
      </w:rPr>
    </w:lvl>
  </w:abstractNum>
  <w:abstractNum w:abstractNumId="7" w15:restartNumberingAfterBreak="0">
    <w:nsid w:val="3F027ED1"/>
    <w:multiLevelType w:val="hybridMultilevel"/>
    <w:tmpl w:val="F8346E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D24519F"/>
    <w:multiLevelType w:val="hybridMultilevel"/>
    <w:tmpl w:val="95542D90"/>
    <w:lvl w:ilvl="0" w:tplc="D4C2B8AC">
      <w:start w:val="1"/>
      <w:numFmt w:val="decimal"/>
      <w:lvlText w:val="%1."/>
      <w:lvlJc w:val="left"/>
      <w:pPr>
        <w:ind w:left="720" w:hanging="360"/>
      </w:pPr>
      <w:rPr>
        <w:rFonts w:hint="default"/>
        <w:b/>
      </w:rPr>
    </w:lvl>
    <w:lvl w:ilvl="1" w:tplc="34502C4E" w:tentative="1">
      <w:start w:val="1"/>
      <w:numFmt w:val="lowerLetter"/>
      <w:lvlText w:val="%2."/>
      <w:lvlJc w:val="left"/>
      <w:pPr>
        <w:ind w:left="1440" w:hanging="360"/>
      </w:pPr>
    </w:lvl>
    <w:lvl w:ilvl="2" w:tplc="13AAA720" w:tentative="1">
      <w:start w:val="1"/>
      <w:numFmt w:val="lowerRoman"/>
      <w:lvlText w:val="%3."/>
      <w:lvlJc w:val="right"/>
      <w:pPr>
        <w:ind w:left="2160" w:hanging="180"/>
      </w:pPr>
    </w:lvl>
    <w:lvl w:ilvl="3" w:tplc="296C603C" w:tentative="1">
      <w:start w:val="1"/>
      <w:numFmt w:val="decimal"/>
      <w:lvlText w:val="%4."/>
      <w:lvlJc w:val="left"/>
      <w:pPr>
        <w:ind w:left="2880" w:hanging="360"/>
      </w:pPr>
    </w:lvl>
    <w:lvl w:ilvl="4" w:tplc="6AE404C4" w:tentative="1">
      <w:start w:val="1"/>
      <w:numFmt w:val="lowerLetter"/>
      <w:lvlText w:val="%5."/>
      <w:lvlJc w:val="left"/>
      <w:pPr>
        <w:ind w:left="3600" w:hanging="360"/>
      </w:pPr>
    </w:lvl>
    <w:lvl w:ilvl="5" w:tplc="1DEE856A" w:tentative="1">
      <w:start w:val="1"/>
      <w:numFmt w:val="lowerRoman"/>
      <w:lvlText w:val="%6."/>
      <w:lvlJc w:val="right"/>
      <w:pPr>
        <w:ind w:left="4320" w:hanging="180"/>
      </w:pPr>
    </w:lvl>
    <w:lvl w:ilvl="6" w:tplc="DB6C51DC" w:tentative="1">
      <w:start w:val="1"/>
      <w:numFmt w:val="decimal"/>
      <w:lvlText w:val="%7."/>
      <w:lvlJc w:val="left"/>
      <w:pPr>
        <w:ind w:left="5040" w:hanging="360"/>
      </w:pPr>
    </w:lvl>
    <w:lvl w:ilvl="7" w:tplc="D16CCEF8" w:tentative="1">
      <w:start w:val="1"/>
      <w:numFmt w:val="lowerLetter"/>
      <w:lvlText w:val="%8."/>
      <w:lvlJc w:val="left"/>
      <w:pPr>
        <w:ind w:left="5760" w:hanging="360"/>
      </w:pPr>
    </w:lvl>
    <w:lvl w:ilvl="8" w:tplc="B8E4AB92" w:tentative="1">
      <w:start w:val="1"/>
      <w:numFmt w:val="lowerRoman"/>
      <w:lvlText w:val="%9."/>
      <w:lvlJc w:val="right"/>
      <w:pPr>
        <w:ind w:left="6480" w:hanging="180"/>
      </w:pPr>
    </w:lvl>
  </w:abstractNum>
  <w:abstractNum w:abstractNumId="9" w15:restartNumberingAfterBreak="0">
    <w:nsid w:val="7EC522A5"/>
    <w:multiLevelType w:val="multilevel"/>
    <w:tmpl w:val="BF06D94E"/>
    <w:lvl w:ilvl="0">
      <w:start w:val="1"/>
      <w:numFmt w:val="decimal"/>
      <w:suff w:val="space"/>
      <w:lvlText w:val="%1."/>
      <w:lvlJc w:val="left"/>
      <w:pPr>
        <w:ind w:left="0" w:firstLine="0"/>
      </w:pPr>
      <w:rPr>
        <w:rFonts w:ascii="Times New Roman" w:hAnsi="Times New Roman" w:cs="Times New Roman" w:hint="default"/>
        <w:b/>
        <w:i w:val="0"/>
        <w:sz w:val="24"/>
      </w:rPr>
    </w:lvl>
    <w:lvl w:ilvl="1">
      <w:start w:val="1"/>
      <w:numFmt w:val="decimal"/>
      <w:suff w:val="space"/>
      <w:lvlText w:val="%1.%2"/>
      <w:lvlJc w:val="left"/>
      <w:pPr>
        <w:ind w:left="-90" w:firstLine="360"/>
      </w:pPr>
      <w:rPr>
        <w:rFonts w:ascii="Times New Roman" w:hAnsi="Times New Roman" w:cs="Times New Roman" w:hint="default"/>
        <w:b/>
        <w:i w:val="0"/>
        <w:sz w:val="24"/>
        <w:szCs w:val="24"/>
      </w:rPr>
    </w:lvl>
    <w:lvl w:ilvl="2">
      <w:start w:val="1"/>
      <w:numFmt w:val="decimal"/>
      <w:suff w:val="space"/>
      <w:lvlText w:val="%1.%2.%3"/>
      <w:lvlJc w:val="left"/>
      <w:pPr>
        <w:ind w:left="0" w:firstLine="720"/>
      </w:pPr>
      <w:rPr>
        <w:rFonts w:ascii="Times New Roman" w:hAnsi="Times New Roman" w:cs="Times New Roman" w:hint="default"/>
        <w:b/>
        <w:i w:val="0"/>
        <w:sz w:val="24"/>
      </w:rPr>
    </w:lvl>
    <w:lvl w:ilvl="3">
      <w:start w:val="1"/>
      <w:numFmt w:val="decimal"/>
      <w:lvlText w:val="%1.%2.%3.%4"/>
      <w:lvlJc w:val="left"/>
      <w:pPr>
        <w:tabs>
          <w:tab w:val="num" w:pos="720"/>
        </w:tabs>
        <w:ind w:left="720" w:hanging="720"/>
      </w:pPr>
      <w:rPr>
        <w:rFonts w:cs="Times New Roman"/>
        <w:b/>
      </w:rPr>
    </w:lvl>
    <w:lvl w:ilvl="4">
      <w:start w:val="1"/>
      <w:numFmt w:val="decimal"/>
      <w:lvlText w:val="%1.%2.%3.%4.%5"/>
      <w:lvlJc w:val="left"/>
      <w:pPr>
        <w:tabs>
          <w:tab w:val="num" w:pos="1080"/>
        </w:tabs>
        <w:ind w:left="1080" w:hanging="1080"/>
      </w:pPr>
      <w:rPr>
        <w:rFonts w:cs="Times New Roman"/>
        <w:b/>
      </w:rPr>
    </w:lvl>
    <w:lvl w:ilvl="5">
      <w:start w:val="1"/>
      <w:numFmt w:val="decimal"/>
      <w:lvlText w:val="%1.%2.%3.%4.%5.%6"/>
      <w:lvlJc w:val="left"/>
      <w:pPr>
        <w:tabs>
          <w:tab w:val="num" w:pos="1080"/>
        </w:tabs>
        <w:ind w:left="1080" w:hanging="1080"/>
      </w:pPr>
      <w:rPr>
        <w:rFonts w:cs="Times New Roman"/>
        <w:b/>
      </w:rPr>
    </w:lvl>
    <w:lvl w:ilvl="6">
      <w:start w:val="1"/>
      <w:numFmt w:val="decimal"/>
      <w:lvlText w:val="%1.%2.%3.%4.%5.%6.%7"/>
      <w:lvlJc w:val="left"/>
      <w:pPr>
        <w:tabs>
          <w:tab w:val="num" w:pos="1440"/>
        </w:tabs>
        <w:ind w:left="1440" w:hanging="1440"/>
      </w:pPr>
      <w:rPr>
        <w:rFonts w:cs="Times New Roman"/>
        <w:b/>
      </w:rPr>
    </w:lvl>
    <w:lvl w:ilvl="7">
      <w:start w:val="1"/>
      <w:numFmt w:val="decimal"/>
      <w:lvlText w:val="%1.%2.%3.%4.%5.%6.%7.%8"/>
      <w:lvlJc w:val="left"/>
      <w:pPr>
        <w:tabs>
          <w:tab w:val="num" w:pos="1440"/>
        </w:tabs>
        <w:ind w:left="1440" w:hanging="1440"/>
      </w:pPr>
      <w:rPr>
        <w:rFonts w:cs="Times New Roman"/>
        <w:b/>
      </w:rPr>
    </w:lvl>
    <w:lvl w:ilvl="8">
      <w:start w:val="1"/>
      <w:numFmt w:val="decimal"/>
      <w:lvlText w:val="%1.%2.%3.%4.%5.%6.%7.%8.%9"/>
      <w:lvlJc w:val="left"/>
      <w:pPr>
        <w:tabs>
          <w:tab w:val="num" w:pos="1800"/>
        </w:tabs>
        <w:ind w:left="1800" w:hanging="1800"/>
      </w:pPr>
      <w:rPr>
        <w:rFonts w:cs="Times New Roman"/>
        <w:b/>
      </w:rPr>
    </w:lvl>
  </w:abstractNum>
  <w:num w:numId="1">
    <w:abstractNumId w:val="5"/>
  </w:num>
  <w:num w:numId="2">
    <w:abstractNumId w:val="5"/>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5"/>
    <w:lvlOverride w:ilvl="0">
      <w:startOverride w:val="8"/>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2"/>
  </w:num>
  <w:num w:numId="9">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
  </w:num>
  <w:num w:numId="12">
    <w:abstractNumId w:val="4"/>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8"/>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0PDWLSW">
    <w15:presenceInfo w15:providerId="None" w15:userId="G0PDWLSW"/>
  </w15:person>
  <w15:person w15:author="Setter, Ann L NWW">
    <w15:presenceInfo w15:providerId="None" w15:userId="Setter, Ann L NWW"/>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50A"/>
    <w:rsid w:val="00000929"/>
    <w:rsid w:val="00001C47"/>
    <w:rsid w:val="00002159"/>
    <w:rsid w:val="00003673"/>
    <w:rsid w:val="0000380B"/>
    <w:rsid w:val="00003EB2"/>
    <w:rsid w:val="00004D63"/>
    <w:rsid w:val="000059F6"/>
    <w:rsid w:val="0000671E"/>
    <w:rsid w:val="00006EF1"/>
    <w:rsid w:val="000072A2"/>
    <w:rsid w:val="000079C1"/>
    <w:rsid w:val="00007F5B"/>
    <w:rsid w:val="00007FC0"/>
    <w:rsid w:val="00011906"/>
    <w:rsid w:val="000119A7"/>
    <w:rsid w:val="00012080"/>
    <w:rsid w:val="0001408B"/>
    <w:rsid w:val="00014D0A"/>
    <w:rsid w:val="00014F72"/>
    <w:rsid w:val="00016E0A"/>
    <w:rsid w:val="000179BD"/>
    <w:rsid w:val="00020FEB"/>
    <w:rsid w:val="00021265"/>
    <w:rsid w:val="000220D4"/>
    <w:rsid w:val="00022419"/>
    <w:rsid w:val="000231F9"/>
    <w:rsid w:val="000232B0"/>
    <w:rsid w:val="00023BF3"/>
    <w:rsid w:val="00024340"/>
    <w:rsid w:val="000279CF"/>
    <w:rsid w:val="00030013"/>
    <w:rsid w:val="00031C76"/>
    <w:rsid w:val="00032F83"/>
    <w:rsid w:val="000343B1"/>
    <w:rsid w:val="00034438"/>
    <w:rsid w:val="000350C1"/>
    <w:rsid w:val="00036B14"/>
    <w:rsid w:val="00037E48"/>
    <w:rsid w:val="00040368"/>
    <w:rsid w:val="00040BC2"/>
    <w:rsid w:val="0004187D"/>
    <w:rsid w:val="000424B6"/>
    <w:rsid w:val="00042A2D"/>
    <w:rsid w:val="00043208"/>
    <w:rsid w:val="00043A46"/>
    <w:rsid w:val="00043F62"/>
    <w:rsid w:val="00045846"/>
    <w:rsid w:val="000474AA"/>
    <w:rsid w:val="00052058"/>
    <w:rsid w:val="00052D93"/>
    <w:rsid w:val="00052DC6"/>
    <w:rsid w:val="00053001"/>
    <w:rsid w:val="0005386D"/>
    <w:rsid w:val="0005451A"/>
    <w:rsid w:val="000546EB"/>
    <w:rsid w:val="000550C3"/>
    <w:rsid w:val="00056941"/>
    <w:rsid w:val="0005760E"/>
    <w:rsid w:val="00060845"/>
    <w:rsid w:val="00060F08"/>
    <w:rsid w:val="0006132C"/>
    <w:rsid w:val="00061A75"/>
    <w:rsid w:val="00061CCC"/>
    <w:rsid w:val="000620AA"/>
    <w:rsid w:val="00062ACC"/>
    <w:rsid w:val="00062BC5"/>
    <w:rsid w:val="000656DF"/>
    <w:rsid w:val="00065DA6"/>
    <w:rsid w:val="00066770"/>
    <w:rsid w:val="00071C15"/>
    <w:rsid w:val="00072127"/>
    <w:rsid w:val="000754D2"/>
    <w:rsid w:val="00076586"/>
    <w:rsid w:val="000766DC"/>
    <w:rsid w:val="000804B0"/>
    <w:rsid w:val="0008218F"/>
    <w:rsid w:val="00082B55"/>
    <w:rsid w:val="000848D4"/>
    <w:rsid w:val="00084EBF"/>
    <w:rsid w:val="000851EF"/>
    <w:rsid w:val="0008584A"/>
    <w:rsid w:val="00085FC0"/>
    <w:rsid w:val="00087E21"/>
    <w:rsid w:val="000900E9"/>
    <w:rsid w:val="00091A24"/>
    <w:rsid w:val="00093344"/>
    <w:rsid w:val="00093A09"/>
    <w:rsid w:val="00093DA2"/>
    <w:rsid w:val="00094BAF"/>
    <w:rsid w:val="00095147"/>
    <w:rsid w:val="00095F7D"/>
    <w:rsid w:val="000A103E"/>
    <w:rsid w:val="000A19A8"/>
    <w:rsid w:val="000A1CFD"/>
    <w:rsid w:val="000A2628"/>
    <w:rsid w:val="000A2983"/>
    <w:rsid w:val="000A4B11"/>
    <w:rsid w:val="000A63E2"/>
    <w:rsid w:val="000A6556"/>
    <w:rsid w:val="000A706D"/>
    <w:rsid w:val="000A71CA"/>
    <w:rsid w:val="000A721C"/>
    <w:rsid w:val="000A7ABF"/>
    <w:rsid w:val="000B1F2A"/>
    <w:rsid w:val="000B3CA5"/>
    <w:rsid w:val="000B3E47"/>
    <w:rsid w:val="000B5948"/>
    <w:rsid w:val="000B5DD0"/>
    <w:rsid w:val="000B71CE"/>
    <w:rsid w:val="000C02D2"/>
    <w:rsid w:val="000C05AF"/>
    <w:rsid w:val="000C12F1"/>
    <w:rsid w:val="000C216E"/>
    <w:rsid w:val="000C2FB2"/>
    <w:rsid w:val="000C33CB"/>
    <w:rsid w:val="000C4023"/>
    <w:rsid w:val="000C43BC"/>
    <w:rsid w:val="000C4D91"/>
    <w:rsid w:val="000C56EF"/>
    <w:rsid w:val="000C6DB3"/>
    <w:rsid w:val="000D0E3F"/>
    <w:rsid w:val="000D1F3F"/>
    <w:rsid w:val="000D3C76"/>
    <w:rsid w:val="000D3EFE"/>
    <w:rsid w:val="000D5EDB"/>
    <w:rsid w:val="000D6708"/>
    <w:rsid w:val="000D6F1A"/>
    <w:rsid w:val="000E08CC"/>
    <w:rsid w:val="000E09B9"/>
    <w:rsid w:val="000E10E3"/>
    <w:rsid w:val="000E166B"/>
    <w:rsid w:val="000E2805"/>
    <w:rsid w:val="000E346A"/>
    <w:rsid w:val="000E5352"/>
    <w:rsid w:val="000E56BB"/>
    <w:rsid w:val="000E5887"/>
    <w:rsid w:val="000E590F"/>
    <w:rsid w:val="000E714B"/>
    <w:rsid w:val="000E792A"/>
    <w:rsid w:val="000F1E67"/>
    <w:rsid w:val="000F2E21"/>
    <w:rsid w:val="000F2EBF"/>
    <w:rsid w:val="000F2FF9"/>
    <w:rsid w:val="000F3A1F"/>
    <w:rsid w:val="000F57F9"/>
    <w:rsid w:val="000F6A44"/>
    <w:rsid w:val="000F704D"/>
    <w:rsid w:val="00100596"/>
    <w:rsid w:val="00102137"/>
    <w:rsid w:val="00103946"/>
    <w:rsid w:val="00103F40"/>
    <w:rsid w:val="00104C23"/>
    <w:rsid w:val="00105058"/>
    <w:rsid w:val="0010518D"/>
    <w:rsid w:val="0010545D"/>
    <w:rsid w:val="00105BC6"/>
    <w:rsid w:val="00105C70"/>
    <w:rsid w:val="00106758"/>
    <w:rsid w:val="001067A1"/>
    <w:rsid w:val="00111482"/>
    <w:rsid w:val="0011197D"/>
    <w:rsid w:val="00111D80"/>
    <w:rsid w:val="001141B4"/>
    <w:rsid w:val="00114F69"/>
    <w:rsid w:val="001160EB"/>
    <w:rsid w:val="00117871"/>
    <w:rsid w:val="00120705"/>
    <w:rsid w:val="00120796"/>
    <w:rsid w:val="001210D7"/>
    <w:rsid w:val="00122F13"/>
    <w:rsid w:val="00123525"/>
    <w:rsid w:val="00123EC3"/>
    <w:rsid w:val="00124CA7"/>
    <w:rsid w:val="00124FCF"/>
    <w:rsid w:val="00125848"/>
    <w:rsid w:val="00125B35"/>
    <w:rsid w:val="00125E2F"/>
    <w:rsid w:val="00127D62"/>
    <w:rsid w:val="001312DE"/>
    <w:rsid w:val="001319D6"/>
    <w:rsid w:val="00131FB6"/>
    <w:rsid w:val="00134352"/>
    <w:rsid w:val="00134812"/>
    <w:rsid w:val="00136CFB"/>
    <w:rsid w:val="00140166"/>
    <w:rsid w:val="0014055E"/>
    <w:rsid w:val="00140E2B"/>
    <w:rsid w:val="0014107B"/>
    <w:rsid w:val="0014269D"/>
    <w:rsid w:val="00143687"/>
    <w:rsid w:val="00144B41"/>
    <w:rsid w:val="00144EB5"/>
    <w:rsid w:val="00145734"/>
    <w:rsid w:val="00147654"/>
    <w:rsid w:val="00152EAE"/>
    <w:rsid w:val="00152FFD"/>
    <w:rsid w:val="00153176"/>
    <w:rsid w:val="0015655E"/>
    <w:rsid w:val="0016158A"/>
    <w:rsid w:val="00161960"/>
    <w:rsid w:val="0016397A"/>
    <w:rsid w:val="00163BFC"/>
    <w:rsid w:val="00164C6D"/>
    <w:rsid w:val="0016715D"/>
    <w:rsid w:val="00171FB7"/>
    <w:rsid w:val="00173998"/>
    <w:rsid w:val="00173AB4"/>
    <w:rsid w:val="00173ACC"/>
    <w:rsid w:val="00173C3B"/>
    <w:rsid w:val="00175CB6"/>
    <w:rsid w:val="00177C07"/>
    <w:rsid w:val="00180F27"/>
    <w:rsid w:val="00181412"/>
    <w:rsid w:val="00181456"/>
    <w:rsid w:val="00181ADB"/>
    <w:rsid w:val="00182A56"/>
    <w:rsid w:val="00183FC3"/>
    <w:rsid w:val="0018558C"/>
    <w:rsid w:val="00185CB5"/>
    <w:rsid w:val="0018651B"/>
    <w:rsid w:val="00187B48"/>
    <w:rsid w:val="00187C11"/>
    <w:rsid w:val="00187C2B"/>
    <w:rsid w:val="00187FFB"/>
    <w:rsid w:val="00191116"/>
    <w:rsid w:val="00191D12"/>
    <w:rsid w:val="00192260"/>
    <w:rsid w:val="00193324"/>
    <w:rsid w:val="001966CA"/>
    <w:rsid w:val="0019673E"/>
    <w:rsid w:val="00197EA2"/>
    <w:rsid w:val="001A067C"/>
    <w:rsid w:val="001A06B5"/>
    <w:rsid w:val="001A1048"/>
    <w:rsid w:val="001A30D5"/>
    <w:rsid w:val="001A32D1"/>
    <w:rsid w:val="001A4916"/>
    <w:rsid w:val="001A499C"/>
    <w:rsid w:val="001A6286"/>
    <w:rsid w:val="001A62B4"/>
    <w:rsid w:val="001A64AB"/>
    <w:rsid w:val="001A7461"/>
    <w:rsid w:val="001B0231"/>
    <w:rsid w:val="001B085E"/>
    <w:rsid w:val="001B0865"/>
    <w:rsid w:val="001B2C9B"/>
    <w:rsid w:val="001B5375"/>
    <w:rsid w:val="001B5444"/>
    <w:rsid w:val="001B5502"/>
    <w:rsid w:val="001B715C"/>
    <w:rsid w:val="001B7C46"/>
    <w:rsid w:val="001C1BF1"/>
    <w:rsid w:val="001C2AE1"/>
    <w:rsid w:val="001C3C11"/>
    <w:rsid w:val="001C664C"/>
    <w:rsid w:val="001C7359"/>
    <w:rsid w:val="001C73D7"/>
    <w:rsid w:val="001D02B6"/>
    <w:rsid w:val="001D22B6"/>
    <w:rsid w:val="001D34B1"/>
    <w:rsid w:val="001D3621"/>
    <w:rsid w:val="001D3B27"/>
    <w:rsid w:val="001D5791"/>
    <w:rsid w:val="001D6059"/>
    <w:rsid w:val="001D6BCE"/>
    <w:rsid w:val="001D78EF"/>
    <w:rsid w:val="001E1355"/>
    <w:rsid w:val="001E1864"/>
    <w:rsid w:val="001E18EB"/>
    <w:rsid w:val="001E1EEC"/>
    <w:rsid w:val="001E244D"/>
    <w:rsid w:val="001E2740"/>
    <w:rsid w:val="001E3478"/>
    <w:rsid w:val="001E4541"/>
    <w:rsid w:val="001E6538"/>
    <w:rsid w:val="001E7A43"/>
    <w:rsid w:val="001E7F9F"/>
    <w:rsid w:val="001F0553"/>
    <w:rsid w:val="001F13B7"/>
    <w:rsid w:val="001F1740"/>
    <w:rsid w:val="001F30FF"/>
    <w:rsid w:val="001F3A54"/>
    <w:rsid w:val="001F47F5"/>
    <w:rsid w:val="001F4C02"/>
    <w:rsid w:val="001F6F62"/>
    <w:rsid w:val="001F75B6"/>
    <w:rsid w:val="001F76D7"/>
    <w:rsid w:val="001F79CF"/>
    <w:rsid w:val="00201F9F"/>
    <w:rsid w:val="00201FB6"/>
    <w:rsid w:val="00202FF1"/>
    <w:rsid w:val="002038ED"/>
    <w:rsid w:val="00203BD1"/>
    <w:rsid w:val="0020456E"/>
    <w:rsid w:val="00204842"/>
    <w:rsid w:val="002054A8"/>
    <w:rsid w:val="00206412"/>
    <w:rsid w:val="002075E8"/>
    <w:rsid w:val="0021075E"/>
    <w:rsid w:val="00210838"/>
    <w:rsid w:val="00210EFE"/>
    <w:rsid w:val="0021303F"/>
    <w:rsid w:val="002131A6"/>
    <w:rsid w:val="002133CA"/>
    <w:rsid w:val="00213F33"/>
    <w:rsid w:val="00215D7B"/>
    <w:rsid w:val="00217309"/>
    <w:rsid w:val="00217736"/>
    <w:rsid w:val="00220EC7"/>
    <w:rsid w:val="00222121"/>
    <w:rsid w:val="0022274B"/>
    <w:rsid w:val="00222E25"/>
    <w:rsid w:val="00225CE8"/>
    <w:rsid w:val="00227A91"/>
    <w:rsid w:val="002302F3"/>
    <w:rsid w:val="00230818"/>
    <w:rsid w:val="0023116C"/>
    <w:rsid w:val="002334A5"/>
    <w:rsid w:val="00233895"/>
    <w:rsid w:val="00233E3C"/>
    <w:rsid w:val="002361AB"/>
    <w:rsid w:val="00236E15"/>
    <w:rsid w:val="00241147"/>
    <w:rsid w:val="002417EF"/>
    <w:rsid w:val="00242582"/>
    <w:rsid w:val="00242E19"/>
    <w:rsid w:val="00243789"/>
    <w:rsid w:val="002438D8"/>
    <w:rsid w:val="00243DF9"/>
    <w:rsid w:val="00245F3D"/>
    <w:rsid w:val="0024699B"/>
    <w:rsid w:val="002470FF"/>
    <w:rsid w:val="00247416"/>
    <w:rsid w:val="00250EF1"/>
    <w:rsid w:val="0025166C"/>
    <w:rsid w:val="00252DCD"/>
    <w:rsid w:val="002557BA"/>
    <w:rsid w:val="0025592C"/>
    <w:rsid w:val="00255C35"/>
    <w:rsid w:val="00255D9C"/>
    <w:rsid w:val="00256A34"/>
    <w:rsid w:val="00257CC0"/>
    <w:rsid w:val="00257ECD"/>
    <w:rsid w:val="0026023D"/>
    <w:rsid w:val="002604C6"/>
    <w:rsid w:val="00262DAB"/>
    <w:rsid w:val="00266674"/>
    <w:rsid w:val="00267747"/>
    <w:rsid w:val="00267779"/>
    <w:rsid w:val="00270591"/>
    <w:rsid w:val="00270727"/>
    <w:rsid w:val="00270F47"/>
    <w:rsid w:val="002714E5"/>
    <w:rsid w:val="00271B18"/>
    <w:rsid w:val="00271FB8"/>
    <w:rsid w:val="002733B7"/>
    <w:rsid w:val="00273CA2"/>
    <w:rsid w:val="002743D2"/>
    <w:rsid w:val="002746B1"/>
    <w:rsid w:val="0027486C"/>
    <w:rsid w:val="002775F0"/>
    <w:rsid w:val="00280353"/>
    <w:rsid w:val="0028193F"/>
    <w:rsid w:val="00282546"/>
    <w:rsid w:val="00282DB0"/>
    <w:rsid w:val="00284B74"/>
    <w:rsid w:val="00286A0E"/>
    <w:rsid w:val="00287BF0"/>
    <w:rsid w:val="00290BB4"/>
    <w:rsid w:val="00291961"/>
    <w:rsid w:val="0029233F"/>
    <w:rsid w:val="002941D9"/>
    <w:rsid w:val="0029552F"/>
    <w:rsid w:val="00296E28"/>
    <w:rsid w:val="00296E41"/>
    <w:rsid w:val="00296FF9"/>
    <w:rsid w:val="00297C8D"/>
    <w:rsid w:val="002A0A92"/>
    <w:rsid w:val="002A0D7C"/>
    <w:rsid w:val="002A1A8B"/>
    <w:rsid w:val="002A1F5B"/>
    <w:rsid w:val="002A3B06"/>
    <w:rsid w:val="002A7324"/>
    <w:rsid w:val="002A78D8"/>
    <w:rsid w:val="002A78E6"/>
    <w:rsid w:val="002A7EEC"/>
    <w:rsid w:val="002A7FB5"/>
    <w:rsid w:val="002B0240"/>
    <w:rsid w:val="002B1089"/>
    <w:rsid w:val="002B1462"/>
    <w:rsid w:val="002B1D23"/>
    <w:rsid w:val="002B2E02"/>
    <w:rsid w:val="002B2F38"/>
    <w:rsid w:val="002B48BA"/>
    <w:rsid w:val="002B4976"/>
    <w:rsid w:val="002B4E62"/>
    <w:rsid w:val="002B502B"/>
    <w:rsid w:val="002B676F"/>
    <w:rsid w:val="002C14E8"/>
    <w:rsid w:val="002C1643"/>
    <w:rsid w:val="002C3BDB"/>
    <w:rsid w:val="002C45D6"/>
    <w:rsid w:val="002C6CE2"/>
    <w:rsid w:val="002C772D"/>
    <w:rsid w:val="002C794B"/>
    <w:rsid w:val="002C7D14"/>
    <w:rsid w:val="002C7D18"/>
    <w:rsid w:val="002D0E53"/>
    <w:rsid w:val="002D15DC"/>
    <w:rsid w:val="002D2EA6"/>
    <w:rsid w:val="002D3364"/>
    <w:rsid w:val="002D39D8"/>
    <w:rsid w:val="002D41C0"/>
    <w:rsid w:val="002D4D63"/>
    <w:rsid w:val="002D681B"/>
    <w:rsid w:val="002E03E7"/>
    <w:rsid w:val="002E1407"/>
    <w:rsid w:val="002E163C"/>
    <w:rsid w:val="002E21D8"/>
    <w:rsid w:val="002E4662"/>
    <w:rsid w:val="002E4DAD"/>
    <w:rsid w:val="002E508C"/>
    <w:rsid w:val="002E7E8A"/>
    <w:rsid w:val="002F00F5"/>
    <w:rsid w:val="002F1636"/>
    <w:rsid w:val="002F25BC"/>
    <w:rsid w:val="002F2D2C"/>
    <w:rsid w:val="002F2E3B"/>
    <w:rsid w:val="002F337F"/>
    <w:rsid w:val="002F503D"/>
    <w:rsid w:val="002F6624"/>
    <w:rsid w:val="002F7DF8"/>
    <w:rsid w:val="003024FD"/>
    <w:rsid w:val="00302FC4"/>
    <w:rsid w:val="00302FF1"/>
    <w:rsid w:val="00306434"/>
    <w:rsid w:val="00306D9F"/>
    <w:rsid w:val="00307333"/>
    <w:rsid w:val="00307612"/>
    <w:rsid w:val="00310248"/>
    <w:rsid w:val="003102CB"/>
    <w:rsid w:val="0031038A"/>
    <w:rsid w:val="003106FD"/>
    <w:rsid w:val="00311072"/>
    <w:rsid w:val="00311D47"/>
    <w:rsid w:val="00313295"/>
    <w:rsid w:val="003138E2"/>
    <w:rsid w:val="00314C2D"/>
    <w:rsid w:val="003169C2"/>
    <w:rsid w:val="00317062"/>
    <w:rsid w:val="00320E80"/>
    <w:rsid w:val="00320F72"/>
    <w:rsid w:val="00322C16"/>
    <w:rsid w:val="003263BD"/>
    <w:rsid w:val="0033084E"/>
    <w:rsid w:val="00330E0F"/>
    <w:rsid w:val="00331967"/>
    <w:rsid w:val="00331C17"/>
    <w:rsid w:val="00333CD9"/>
    <w:rsid w:val="0033485D"/>
    <w:rsid w:val="003360A8"/>
    <w:rsid w:val="00336721"/>
    <w:rsid w:val="003369F6"/>
    <w:rsid w:val="00336BA3"/>
    <w:rsid w:val="003372A7"/>
    <w:rsid w:val="0034164A"/>
    <w:rsid w:val="003431EB"/>
    <w:rsid w:val="003433C6"/>
    <w:rsid w:val="003441C4"/>
    <w:rsid w:val="00344937"/>
    <w:rsid w:val="00345873"/>
    <w:rsid w:val="00346436"/>
    <w:rsid w:val="00346B6A"/>
    <w:rsid w:val="00347630"/>
    <w:rsid w:val="00347949"/>
    <w:rsid w:val="00347B01"/>
    <w:rsid w:val="003521DC"/>
    <w:rsid w:val="0035277E"/>
    <w:rsid w:val="00353FA3"/>
    <w:rsid w:val="00355125"/>
    <w:rsid w:val="003572D0"/>
    <w:rsid w:val="00357E55"/>
    <w:rsid w:val="00362C08"/>
    <w:rsid w:val="00362C4F"/>
    <w:rsid w:val="00363994"/>
    <w:rsid w:val="00363DA0"/>
    <w:rsid w:val="003659C3"/>
    <w:rsid w:val="00365A08"/>
    <w:rsid w:val="00365D79"/>
    <w:rsid w:val="00367562"/>
    <w:rsid w:val="00367A1E"/>
    <w:rsid w:val="003708A9"/>
    <w:rsid w:val="003719C1"/>
    <w:rsid w:val="00372417"/>
    <w:rsid w:val="00372642"/>
    <w:rsid w:val="00372F82"/>
    <w:rsid w:val="00373090"/>
    <w:rsid w:val="003730CB"/>
    <w:rsid w:val="0037641B"/>
    <w:rsid w:val="00376D6E"/>
    <w:rsid w:val="0038078A"/>
    <w:rsid w:val="00380F88"/>
    <w:rsid w:val="0038113C"/>
    <w:rsid w:val="003811FE"/>
    <w:rsid w:val="003819C5"/>
    <w:rsid w:val="00382CA4"/>
    <w:rsid w:val="003833B1"/>
    <w:rsid w:val="00386B3C"/>
    <w:rsid w:val="00386BF3"/>
    <w:rsid w:val="003877F9"/>
    <w:rsid w:val="00390526"/>
    <w:rsid w:val="0039116B"/>
    <w:rsid w:val="00393134"/>
    <w:rsid w:val="003937D8"/>
    <w:rsid w:val="00393ED9"/>
    <w:rsid w:val="0039723D"/>
    <w:rsid w:val="00397428"/>
    <w:rsid w:val="003974D5"/>
    <w:rsid w:val="00397B2F"/>
    <w:rsid w:val="003A0D8E"/>
    <w:rsid w:val="003A181C"/>
    <w:rsid w:val="003A2605"/>
    <w:rsid w:val="003A38E2"/>
    <w:rsid w:val="003A4CE9"/>
    <w:rsid w:val="003A53CE"/>
    <w:rsid w:val="003A5730"/>
    <w:rsid w:val="003A58AA"/>
    <w:rsid w:val="003A7EB5"/>
    <w:rsid w:val="003B036A"/>
    <w:rsid w:val="003B0416"/>
    <w:rsid w:val="003B197D"/>
    <w:rsid w:val="003B2FC9"/>
    <w:rsid w:val="003B376E"/>
    <w:rsid w:val="003B401B"/>
    <w:rsid w:val="003B53A0"/>
    <w:rsid w:val="003B5EF9"/>
    <w:rsid w:val="003C0760"/>
    <w:rsid w:val="003C1A36"/>
    <w:rsid w:val="003C1B74"/>
    <w:rsid w:val="003C1BA4"/>
    <w:rsid w:val="003C1FBA"/>
    <w:rsid w:val="003C381F"/>
    <w:rsid w:val="003C388D"/>
    <w:rsid w:val="003C4FE0"/>
    <w:rsid w:val="003C50AB"/>
    <w:rsid w:val="003C5206"/>
    <w:rsid w:val="003C6726"/>
    <w:rsid w:val="003C71B7"/>
    <w:rsid w:val="003C78AF"/>
    <w:rsid w:val="003C7933"/>
    <w:rsid w:val="003D0AB3"/>
    <w:rsid w:val="003D0B92"/>
    <w:rsid w:val="003D0EFB"/>
    <w:rsid w:val="003D1A96"/>
    <w:rsid w:val="003D39B7"/>
    <w:rsid w:val="003D457F"/>
    <w:rsid w:val="003D6FEE"/>
    <w:rsid w:val="003D733D"/>
    <w:rsid w:val="003D783D"/>
    <w:rsid w:val="003E02B2"/>
    <w:rsid w:val="003E100B"/>
    <w:rsid w:val="003E14EA"/>
    <w:rsid w:val="003E1D9B"/>
    <w:rsid w:val="003E2A0A"/>
    <w:rsid w:val="003E2F66"/>
    <w:rsid w:val="003E42D6"/>
    <w:rsid w:val="003E4995"/>
    <w:rsid w:val="003E6AAA"/>
    <w:rsid w:val="003F20B7"/>
    <w:rsid w:val="003F60DF"/>
    <w:rsid w:val="003F6813"/>
    <w:rsid w:val="003F72D9"/>
    <w:rsid w:val="003F77A8"/>
    <w:rsid w:val="00400EDF"/>
    <w:rsid w:val="00401A11"/>
    <w:rsid w:val="00402BC5"/>
    <w:rsid w:val="00403F02"/>
    <w:rsid w:val="0040436A"/>
    <w:rsid w:val="00404E1D"/>
    <w:rsid w:val="0040657F"/>
    <w:rsid w:val="004066C1"/>
    <w:rsid w:val="0041048E"/>
    <w:rsid w:val="00410505"/>
    <w:rsid w:val="00410B34"/>
    <w:rsid w:val="00412AB9"/>
    <w:rsid w:val="004134FE"/>
    <w:rsid w:val="00413960"/>
    <w:rsid w:val="0041452B"/>
    <w:rsid w:val="00414C3F"/>
    <w:rsid w:val="00415D93"/>
    <w:rsid w:val="00416046"/>
    <w:rsid w:val="00416CC6"/>
    <w:rsid w:val="00416D32"/>
    <w:rsid w:val="004229DD"/>
    <w:rsid w:val="00423102"/>
    <w:rsid w:val="004238ED"/>
    <w:rsid w:val="004252BD"/>
    <w:rsid w:val="004258DC"/>
    <w:rsid w:val="00425E22"/>
    <w:rsid w:val="00426FA8"/>
    <w:rsid w:val="00427480"/>
    <w:rsid w:val="00430ACB"/>
    <w:rsid w:val="00430BAA"/>
    <w:rsid w:val="0043399A"/>
    <w:rsid w:val="004339B8"/>
    <w:rsid w:val="004349F6"/>
    <w:rsid w:val="004356B2"/>
    <w:rsid w:val="004356D8"/>
    <w:rsid w:val="0044032F"/>
    <w:rsid w:val="00442B5E"/>
    <w:rsid w:val="004469D7"/>
    <w:rsid w:val="00447E18"/>
    <w:rsid w:val="004515A5"/>
    <w:rsid w:val="004531E6"/>
    <w:rsid w:val="00456671"/>
    <w:rsid w:val="004577A0"/>
    <w:rsid w:val="00457888"/>
    <w:rsid w:val="00457BF4"/>
    <w:rsid w:val="00460026"/>
    <w:rsid w:val="00460E1C"/>
    <w:rsid w:val="00461EFC"/>
    <w:rsid w:val="004631BD"/>
    <w:rsid w:val="0046336F"/>
    <w:rsid w:val="00464345"/>
    <w:rsid w:val="00465A9C"/>
    <w:rsid w:val="00466674"/>
    <w:rsid w:val="00470620"/>
    <w:rsid w:val="00472293"/>
    <w:rsid w:val="00472395"/>
    <w:rsid w:val="00476270"/>
    <w:rsid w:val="004763EF"/>
    <w:rsid w:val="00476571"/>
    <w:rsid w:val="004767AC"/>
    <w:rsid w:val="00487A5E"/>
    <w:rsid w:val="00487F84"/>
    <w:rsid w:val="00490226"/>
    <w:rsid w:val="00491DB6"/>
    <w:rsid w:val="00492062"/>
    <w:rsid w:val="004922D2"/>
    <w:rsid w:val="0049267E"/>
    <w:rsid w:val="00493689"/>
    <w:rsid w:val="00494C00"/>
    <w:rsid w:val="00494DB7"/>
    <w:rsid w:val="00495F58"/>
    <w:rsid w:val="00496CE0"/>
    <w:rsid w:val="004A2C16"/>
    <w:rsid w:val="004A48A6"/>
    <w:rsid w:val="004A4A01"/>
    <w:rsid w:val="004A4B06"/>
    <w:rsid w:val="004A5B0A"/>
    <w:rsid w:val="004A6D68"/>
    <w:rsid w:val="004B0647"/>
    <w:rsid w:val="004B191A"/>
    <w:rsid w:val="004B31F3"/>
    <w:rsid w:val="004B3697"/>
    <w:rsid w:val="004B4F1D"/>
    <w:rsid w:val="004B5562"/>
    <w:rsid w:val="004B609F"/>
    <w:rsid w:val="004B6547"/>
    <w:rsid w:val="004B768F"/>
    <w:rsid w:val="004C0AE0"/>
    <w:rsid w:val="004C0BD3"/>
    <w:rsid w:val="004C2601"/>
    <w:rsid w:val="004C3ECB"/>
    <w:rsid w:val="004C5D10"/>
    <w:rsid w:val="004C62AE"/>
    <w:rsid w:val="004C719B"/>
    <w:rsid w:val="004C72C3"/>
    <w:rsid w:val="004D068C"/>
    <w:rsid w:val="004D3381"/>
    <w:rsid w:val="004D3857"/>
    <w:rsid w:val="004D4E89"/>
    <w:rsid w:val="004D5802"/>
    <w:rsid w:val="004D68A6"/>
    <w:rsid w:val="004E2297"/>
    <w:rsid w:val="004E2C27"/>
    <w:rsid w:val="004E3959"/>
    <w:rsid w:val="004E5529"/>
    <w:rsid w:val="004E6631"/>
    <w:rsid w:val="004F1491"/>
    <w:rsid w:val="004F20A7"/>
    <w:rsid w:val="004F23AF"/>
    <w:rsid w:val="004F3711"/>
    <w:rsid w:val="004F4579"/>
    <w:rsid w:val="004F4DDE"/>
    <w:rsid w:val="004F5AA9"/>
    <w:rsid w:val="004F6073"/>
    <w:rsid w:val="004F6216"/>
    <w:rsid w:val="004F67C9"/>
    <w:rsid w:val="004F6B66"/>
    <w:rsid w:val="004F6BE5"/>
    <w:rsid w:val="00500435"/>
    <w:rsid w:val="00501729"/>
    <w:rsid w:val="00501B67"/>
    <w:rsid w:val="00502A55"/>
    <w:rsid w:val="00505106"/>
    <w:rsid w:val="0050604B"/>
    <w:rsid w:val="0050795D"/>
    <w:rsid w:val="005105EA"/>
    <w:rsid w:val="00510B5B"/>
    <w:rsid w:val="00511339"/>
    <w:rsid w:val="0051231E"/>
    <w:rsid w:val="00512EF3"/>
    <w:rsid w:val="00513836"/>
    <w:rsid w:val="0051473A"/>
    <w:rsid w:val="0051479D"/>
    <w:rsid w:val="00515A22"/>
    <w:rsid w:val="005203D9"/>
    <w:rsid w:val="005207AF"/>
    <w:rsid w:val="00522A11"/>
    <w:rsid w:val="00522EFA"/>
    <w:rsid w:val="00523157"/>
    <w:rsid w:val="00524E02"/>
    <w:rsid w:val="005258C0"/>
    <w:rsid w:val="00527CA9"/>
    <w:rsid w:val="00531A49"/>
    <w:rsid w:val="00531BCB"/>
    <w:rsid w:val="0053227E"/>
    <w:rsid w:val="005347B4"/>
    <w:rsid w:val="005349E7"/>
    <w:rsid w:val="00535109"/>
    <w:rsid w:val="00535416"/>
    <w:rsid w:val="005370AE"/>
    <w:rsid w:val="0053752E"/>
    <w:rsid w:val="005404B4"/>
    <w:rsid w:val="00544303"/>
    <w:rsid w:val="00544A5D"/>
    <w:rsid w:val="00545118"/>
    <w:rsid w:val="0054516A"/>
    <w:rsid w:val="005451E3"/>
    <w:rsid w:val="005469BB"/>
    <w:rsid w:val="005478A6"/>
    <w:rsid w:val="00550190"/>
    <w:rsid w:val="005518BC"/>
    <w:rsid w:val="00552E2A"/>
    <w:rsid w:val="0055516B"/>
    <w:rsid w:val="005554DF"/>
    <w:rsid w:val="00555E50"/>
    <w:rsid w:val="00555F97"/>
    <w:rsid w:val="005560E9"/>
    <w:rsid w:val="00557863"/>
    <w:rsid w:val="00564577"/>
    <w:rsid w:val="0056489C"/>
    <w:rsid w:val="005652BA"/>
    <w:rsid w:val="005652C2"/>
    <w:rsid w:val="005655C1"/>
    <w:rsid w:val="0056562A"/>
    <w:rsid w:val="00566382"/>
    <w:rsid w:val="0057306F"/>
    <w:rsid w:val="00575BDA"/>
    <w:rsid w:val="00576720"/>
    <w:rsid w:val="005816C7"/>
    <w:rsid w:val="00582171"/>
    <w:rsid w:val="00582D4A"/>
    <w:rsid w:val="00583F8E"/>
    <w:rsid w:val="00585382"/>
    <w:rsid w:val="00585824"/>
    <w:rsid w:val="00585B64"/>
    <w:rsid w:val="005864B4"/>
    <w:rsid w:val="005866EA"/>
    <w:rsid w:val="00587009"/>
    <w:rsid w:val="00587860"/>
    <w:rsid w:val="00590EA6"/>
    <w:rsid w:val="00591253"/>
    <w:rsid w:val="00591ACA"/>
    <w:rsid w:val="005926A3"/>
    <w:rsid w:val="00593657"/>
    <w:rsid w:val="00596180"/>
    <w:rsid w:val="005A08FB"/>
    <w:rsid w:val="005A09D4"/>
    <w:rsid w:val="005A1496"/>
    <w:rsid w:val="005A2263"/>
    <w:rsid w:val="005A3A0A"/>
    <w:rsid w:val="005A4EFC"/>
    <w:rsid w:val="005A53BA"/>
    <w:rsid w:val="005A6189"/>
    <w:rsid w:val="005A62B4"/>
    <w:rsid w:val="005A6BCE"/>
    <w:rsid w:val="005B39CF"/>
    <w:rsid w:val="005B3DF4"/>
    <w:rsid w:val="005B3F49"/>
    <w:rsid w:val="005B4F2C"/>
    <w:rsid w:val="005B79E6"/>
    <w:rsid w:val="005B7DD0"/>
    <w:rsid w:val="005C05DF"/>
    <w:rsid w:val="005C1813"/>
    <w:rsid w:val="005C258A"/>
    <w:rsid w:val="005C2A1D"/>
    <w:rsid w:val="005C46A3"/>
    <w:rsid w:val="005C4CEF"/>
    <w:rsid w:val="005C5420"/>
    <w:rsid w:val="005C57C5"/>
    <w:rsid w:val="005D03DF"/>
    <w:rsid w:val="005D04C9"/>
    <w:rsid w:val="005D0580"/>
    <w:rsid w:val="005D05A9"/>
    <w:rsid w:val="005D148A"/>
    <w:rsid w:val="005D22E4"/>
    <w:rsid w:val="005D45E1"/>
    <w:rsid w:val="005D7055"/>
    <w:rsid w:val="005E039E"/>
    <w:rsid w:val="005E07FA"/>
    <w:rsid w:val="005E0DC5"/>
    <w:rsid w:val="005E1307"/>
    <w:rsid w:val="005E2C68"/>
    <w:rsid w:val="005E4CB4"/>
    <w:rsid w:val="005E607C"/>
    <w:rsid w:val="005E6337"/>
    <w:rsid w:val="005F07F2"/>
    <w:rsid w:val="005F2172"/>
    <w:rsid w:val="005F26F5"/>
    <w:rsid w:val="005F64B9"/>
    <w:rsid w:val="006012F4"/>
    <w:rsid w:val="006027EE"/>
    <w:rsid w:val="006028F7"/>
    <w:rsid w:val="00602EFA"/>
    <w:rsid w:val="00604412"/>
    <w:rsid w:val="00605F84"/>
    <w:rsid w:val="0060635D"/>
    <w:rsid w:val="00606D64"/>
    <w:rsid w:val="006125C3"/>
    <w:rsid w:val="00612E3F"/>
    <w:rsid w:val="006144C9"/>
    <w:rsid w:val="006147AD"/>
    <w:rsid w:val="00615D09"/>
    <w:rsid w:val="0061609C"/>
    <w:rsid w:val="00616D2D"/>
    <w:rsid w:val="0061745D"/>
    <w:rsid w:val="006174E0"/>
    <w:rsid w:val="006176DA"/>
    <w:rsid w:val="00620B37"/>
    <w:rsid w:val="006219B7"/>
    <w:rsid w:val="006224CA"/>
    <w:rsid w:val="0062446F"/>
    <w:rsid w:val="00624B61"/>
    <w:rsid w:val="0063160A"/>
    <w:rsid w:val="00631ACD"/>
    <w:rsid w:val="00631D9D"/>
    <w:rsid w:val="00634F62"/>
    <w:rsid w:val="00635187"/>
    <w:rsid w:val="0063531B"/>
    <w:rsid w:val="00635754"/>
    <w:rsid w:val="006362DC"/>
    <w:rsid w:val="00640888"/>
    <w:rsid w:val="0064175B"/>
    <w:rsid w:val="006419A2"/>
    <w:rsid w:val="006439D6"/>
    <w:rsid w:val="00643BCC"/>
    <w:rsid w:val="00647088"/>
    <w:rsid w:val="00650C42"/>
    <w:rsid w:val="00651410"/>
    <w:rsid w:val="0065265C"/>
    <w:rsid w:val="006535FE"/>
    <w:rsid w:val="006555AC"/>
    <w:rsid w:val="00656455"/>
    <w:rsid w:val="00656D2D"/>
    <w:rsid w:val="00656DBB"/>
    <w:rsid w:val="0065791C"/>
    <w:rsid w:val="00657FBE"/>
    <w:rsid w:val="0066054D"/>
    <w:rsid w:val="00662FD0"/>
    <w:rsid w:val="0066591C"/>
    <w:rsid w:val="0066762B"/>
    <w:rsid w:val="0067016F"/>
    <w:rsid w:val="006729B3"/>
    <w:rsid w:val="006747C3"/>
    <w:rsid w:val="00674BA8"/>
    <w:rsid w:val="00675885"/>
    <w:rsid w:val="00676512"/>
    <w:rsid w:val="00676983"/>
    <w:rsid w:val="00677C4E"/>
    <w:rsid w:val="00677EBB"/>
    <w:rsid w:val="00682AED"/>
    <w:rsid w:val="006846F0"/>
    <w:rsid w:val="0068537F"/>
    <w:rsid w:val="00685E29"/>
    <w:rsid w:val="00690A0E"/>
    <w:rsid w:val="0069122C"/>
    <w:rsid w:val="0069186F"/>
    <w:rsid w:val="00692466"/>
    <w:rsid w:val="0069319F"/>
    <w:rsid w:val="00696622"/>
    <w:rsid w:val="006A0112"/>
    <w:rsid w:val="006A1C35"/>
    <w:rsid w:val="006A55BB"/>
    <w:rsid w:val="006A5DC5"/>
    <w:rsid w:val="006A6A57"/>
    <w:rsid w:val="006B51F0"/>
    <w:rsid w:val="006B76A3"/>
    <w:rsid w:val="006C1070"/>
    <w:rsid w:val="006C1801"/>
    <w:rsid w:val="006C5919"/>
    <w:rsid w:val="006C705E"/>
    <w:rsid w:val="006C7839"/>
    <w:rsid w:val="006C7E25"/>
    <w:rsid w:val="006D14B8"/>
    <w:rsid w:val="006D16D7"/>
    <w:rsid w:val="006D6BA5"/>
    <w:rsid w:val="006D6FBE"/>
    <w:rsid w:val="006D7365"/>
    <w:rsid w:val="006D73E3"/>
    <w:rsid w:val="006E09E6"/>
    <w:rsid w:val="006E33C3"/>
    <w:rsid w:val="006E5428"/>
    <w:rsid w:val="006E5DDA"/>
    <w:rsid w:val="006E5FFF"/>
    <w:rsid w:val="006E7760"/>
    <w:rsid w:val="006F15A7"/>
    <w:rsid w:val="006F22A0"/>
    <w:rsid w:val="006F359F"/>
    <w:rsid w:val="006F48B3"/>
    <w:rsid w:val="006F654A"/>
    <w:rsid w:val="00700775"/>
    <w:rsid w:val="007008D6"/>
    <w:rsid w:val="00701D6B"/>
    <w:rsid w:val="007021B5"/>
    <w:rsid w:val="0070254D"/>
    <w:rsid w:val="00702B6E"/>
    <w:rsid w:val="007042C4"/>
    <w:rsid w:val="00706757"/>
    <w:rsid w:val="00706E8D"/>
    <w:rsid w:val="00707BBD"/>
    <w:rsid w:val="007104BD"/>
    <w:rsid w:val="00714B90"/>
    <w:rsid w:val="00716296"/>
    <w:rsid w:val="00716795"/>
    <w:rsid w:val="00716964"/>
    <w:rsid w:val="00717232"/>
    <w:rsid w:val="00717827"/>
    <w:rsid w:val="0072037D"/>
    <w:rsid w:val="007209B5"/>
    <w:rsid w:val="0072199E"/>
    <w:rsid w:val="00722515"/>
    <w:rsid w:val="00722802"/>
    <w:rsid w:val="00724B34"/>
    <w:rsid w:val="0072683F"/>
    <w:rsid w:val="007271BF"/>
    <w:rsid w:val="00727E93"/>
    <w:rsid w:val="007309FC"/>
    <w:rsid w:val="00730E23"/>
    <w:rsid w:val="0073157E"/>
    <w:rsid w:val="00732E50"/>
    <w:rsid w:val="00734F09"/>
    <w:rsid w:val="00735A1B"/>
    <w:rsid w:val="00736333"/>
    <w:rsid w:val="0074014D"/>
    <w:rsid w:val="00740545"/>
    <w:rsid w:val="00740814"/>
    <w:rsid w:val="007425D9"/>
    <w:rsid w:val="00742E01"/>
    <w:rsid w:val="00744F82"/>
    <w:rsid w:val="00745ACF"/>
    <w:rsid w:val="00746531"/>
    <w:rsid w:val="007477E8"/>
    <w:rsid w:val="00747834"/>
    <w:rsid w:val="00747B98"/>
    <w:rsid w:val="00751166"/>
    <w:rsid w:val="00751AEA"/>
    <w:rsid w:val="00752D3D"/>
    <w:rsid w:val="00757B18"/>
    <w:rsid w:val="0076054B"/>
    <w:rsid w:val="0076291C"/>
    <w:rsid w:val="007631AD"/>
    <w:rsid w:val="00763635"/>
    <w:rsid w:val="00764CAA"/>
    <w:rsid w:val="00765C19"/>
    <w:rsid w:val="00766EDD"/>
    <w:rsid w:val="00767463"/>
    <w:rsid w:val="00771631"/>
    <w:rsid w:val="00773B21"/>
    <w:rsid w:val="00774573"/>
    <w:rsid w:val="0077733C"/>
    <w:rsid w:val="00777459"/>
    <w:rsid w:val="0077748D"/>
    <w:rsid w:val="007777B1"/>
    <w:rsid w:val="0077785A"/>
    <w:rsid w:val="00785BDD"/>
    <w:rsid w:val="007869FC"/>
    <w:rsid w:val="007874D0"/>
    <w:rsid w:val="007903A8"/>
    <w:rsid w:val="00790B52"/>
    <w:rsid w:val="00790FD8"/>
    <w:rsid w:val="00792EEF"/>
    <w:rsid w:val="0079312E"/>
    <w:rsid w:val="0079364F"/>
    <w:rsid w:val="00793F09"/>
    <w:rsid w:val="007974B1"/>
    <w:rsid w:val="007A161A"/>
    <w:rsid w:val="007A163E"/>
    <w:rsid w:val="007A2E33"/>
    <w:rsid w:val="007A3C2C"/>
    <w:rsid w:val="007A414C"/>
    <w:rsid w:val="007A4288"/>
    <w:rsid w:val="007A4C64"/>
    <w:rsid w:val="007A6E8B"/>
    <w:rsid w:val="007A745A"/>
    <w:rsid w:val="007A76B6"/>
    <w:rsid w:val="007B0867"/>
    <w:rsid w:val="007B0B5A"/>
    <w:rsid w:val="007B0BBD"/>
    <w:rsid w:val="007B129C"/>
    <w:rsid w:val="007B3E26"/>
    <w:rsid w:val="007B7A59"/>
    <w:rsid w:val="007B7DFE"/>
    <w:rsid w:val="007C0F5C"/>
    <w:rsid w:val="007C2CFF"/>
    <w:rsid w:val="007C51BD"/>
    <w:rsid w:val="007C5D7A"/>
    <w:rsid w:val="007C630F"/>
    <w:rsid w:val="007D168C"/>
    <w:rsid w:val="007D1B49"/>
    <w:rsid w:val="007D1FE9"/>
    <w:rsid w:val="007D2AC1"/>
    <w:rsid w:val="007D46FD"/>
    <w:rsid w:val="007D4A48"/>
    <w:rsid w:val="007D5830"/>
    <w:rsid w:val="007D769E"/>
    <w:rsid w:val="007E0C3B"/>
    <w:rsid w:val="007E1310"/>
    <w:rsid w:val="007E140C"/>
    <w:rsid w:val="007E3058"/>
    <w:rsid w:val="007E318C"/>
    <w:rsid w:val="007E3FF8"/>
    <w:rsid w:val="007E5DB4"/>
    <w:rsid w:val="007E72F4"/>
    <w:rsid w:val="007E7E29"/>
    <w:rsid w:val="007F0D9F"/>
    <w:rsid w:val="007F1B14"/>
    <w:rsid w:val="007F381F"/>
    <w:rsid w:val="007F3843"/>
    <w:rsid w:val="007F59CD"/>
    <w:rsid w:val="007F691F"/>
    <w:rsid w:val="007F7BF8"/>
    <w:rsid w:val="008006A8"/>
    <w:rsid w:val="008013A0"/>
    <w:rsid w:val="00801E29"/>
    <w:rsid w:val="00802DBB"/>
    <w:rsid w:val="0080347E"/>
    <w:rsid w:val="0080435D"/>
    <w:rsid w:val="00804DB9"/>
    <w:rsid w:val="00805378"/>
    <w:rsid w:val="00805AD9"/>
    <w:rsid w:val="008074C6"/>
    <w:rsid w:val="00814812"/>
    <w:rsid w:val="008149D9"/>
    <w:rsid w:val="008152F2"/>
    <w:rsid w:val="0081656D"/>
    <w:rsid w:val="00816CF4"/>
    <w:rsid w:val="00816DE3"/>
    <w:rsid w:val="00817065"/>
    <w:rsid w:val="0081778A"/>
    <w:rsid w:val="00821A3E"/>
    <w:rsid w:val="00821E6B"/>
    <w:rsid w:val="008220B2"/>
    <w:rsid w:val="00823AFF"/>
    <w:rsid w:val="00824677"/>
    <w:rsid w:val="00825852"/>
    <w:rsid w:val="008265FB"/>
    <w:rsid w:val="00827365"/>
    <w:rsid w:val="00827F25"/>
    <w:rsid w:val="00830B74"/>
    <w:rsid w:val="0083154A"/>
    <w:rsid w:val="0083239E"/>
    <w:rsid w:val="0083454B"/>
    <w:rsid w:val="00834A9F"/>
    <w:rsid w:val="00835B51"/>
    <w:rsid w:val="00835EED"/>
    <w:rsid w:val="00836F9D"/>
    <w:rsid w:val="00840739"/>
    <w:rsid w:val="00842833"/>
    <w:rsid w:val="00842D9F"/>
    <w:rsid w:val="00844BFA"/>
    <w:rsid w:val="00847254"/>
    <w:rsid w:val="0084794F"/>
    <w:rsid w:val="00847B94"/>
    <w:rsid w:val="008500CF"/>
    <w:rsid w:val="0085038D"/>
    <w:rsid w:val="008504DF"/>
    <w:rsid w:val="00851F16"/>
    <w:rsid w:val="00856AEE"/>
    <w:rsid w:val="00856C64"/>
    <w:rsid w:val="008601F5"/>
    <w:rsid w:val="00860783"/>
    <w:rsid w:val="00861924"/>
    <w:rsid w:val="00863731"/>
    <w:rsid w:val="00865348"/>
    <w:rsid w:val="00866034"/>
    <w:rsid w:val="0086618F"/>
    <w:rsid w:val="00866F38"/>
    <w:rsid w:val="0086716B"/>
    <w:rsid w:val="00867C57"/>
    <w:rsid w:val="0087133A"/>
    <w:rsid w:val="00871CC0"/>
    <w:rsid w:val="00871E94"/>
    <w:rsid w:val="00872E2C"/>
    <w:rsid w:val="00873E0F"/>
    <w:rsid w:val="0087452D"/>
    <w:rsid w:val="00876582"/>
    <w:rsid w:val="00876D08"/>
    <w:rsid w:val="00881303"/>
    <w:rsid w:val="00883D5F"/>
    <w:rsid w:val="00885048"/>
    <w:rsid w:val="00886726"/>
    <w:rsid w:val="00886A34"/>
    <w:rsid w:val="00890B2A"/>
    <w:rsid w:val="00891D07"/>
    <w:rsid w:val="008920A9"/>
    <w:rsid w:val="00894BA0"/>
    <w:rsid w:val="008958C4"/>
    <w:rsid w:val="00895BCE"/>
    <w:rsid w:val="008A0598"/>
    <w:rsid w:val="008A12F8"/>
    <w:rsid w:val="008A150A"/>
    <w:rsid w:val="008A1938"/>
    <w:rsid w:val="008A20C7"/>
    <w:rsid w:val="008A396C"/>
    <w:rsid w:val="008A450A"/>
    <w:rsid w:val="008A577A"/>
    <w:rsid w:val="008A5A83"/>
    <w:rsid w:val="008A6E40"/>
    <w:rsid w:val="008A71F5"/>
    <w:rsid w:val="008A72A1"/>
    <w:rsid w:val="008A73BD"/>
    <w:rsid w:val="008A7977"/>
    <w:rsid w:val="008A7E53"/>
    <w:rsid w:val="008B02A9"/>
    <w:rsid w:val="008B0451"/>
    <w:rsid w:val="008B1DDB"/>
    <w:rsid w:val="008B1E75"/>
    <w:rsid w:val="008B21B8"/>
    <w:rsid w:val="008B27B9"/>
    <w:rsid w:val="008B2DA1"/>
    <w:rsid w:val="008B39EC"/>
    <w:rsid w:val="008B7B89"/>
    <w:rsid w:val="008B7F5F"/>
    <w:rsid w:val="008C409A"/>
    <w:rsid w:val="008C5319"/>
    <w:rsid w:val="008C5F32"/>
    <w:rsid w:val="008C7A50"/>
    <w:rsid w:val="008D04CC"/>
    <w:rsid w:val="008D19A5"/>
    <w:rsid w:val="008D3628"/>
    <w:rsid w:val="008D4587"/>
    <w:rsid w:val="008D539C"/>
    <w:rsid w:val="008D6775"/>
    <w:rsid w:val="008D714C"/>
    <w:rsid w:val="008D716C"/>
    <w:rsid w:val="008E18F8"/>
    <w:rsid w:val="008E2669"/>
    <w:rsid w:val="008E2C74"/>
    <w:rsid w:val="008E381A"/>
    <w:rsid w:val="008E3C83"/>
    <w:rsid w:val="008E3D67"/>
    <w:rsid w:val="008E42E7"/>
    <w:rsid w:val="008E5666"/>
    <w:rsid w:val="008E6A2B"/>
    <w:rsid w:val="008F0B38"/>
    <w:rsid w:val="008F1A90"/>
    <w:rsid w:val="008F1B07"/>
    <w:rsid w:val="008F1D7D"/>
    <w:rsid w:val="008F1E2C"/>
    <w:rsid w:val="008F4E69"/>
    <w:rsid w:val="008F52AB"/>
    <w:rsid w:val="008F5C2C"/>
    <w:rsid w:val="008F68C6"/>
    <w:rsid w:val="008F7160"/>
    <w:rsid w:val="008F75C6"/>
    <w:rsid w:val="008F7821"/>
    <w:rsid w:val="008F7AED"/>
    <w:rsid w:val="008F7D4B"/>
    <w:rsid w:val="0090155B"/>
    <w:rsid w:val="00901CFD"/>
    <w:rsid w:val="00901F8B"/>
    <w:rsid w:val="009026F5"/>
    <w:rsid w:val="009027C0"/>
    <w:rsid w:val="00905F85"/>
    <w:rsid w:val="00906500"/>
    <w:rsid w:val="00907242"/>
    <w:rsid w:val="00910E32"/>
    <w:rsid w:val="00911450"/>
    <w:rsid w:val="00913E58"/>
    <w:rsid w:val="00914626"/>
    <w:rsid w:val="00914B93"/>
    <w:rsid w:val="00915194"/>
    <w:rsid w:val="0091553C"/>
    <w:rsid w:val="00915E50"/>
    <w:rsid w:val="0091765D"/>
    <w:rsid w:val="009177B3"/>
    <w:rsid w:val="0092004D"/>
    <w:rsid w:val="00920D19"/>
    <w:rsid w:val="0092160F"/>
    <w:rsid w:val="009218A8"/>
    <w:rsid w:val="00925502"/>
    <w:rsid w:val="00926D13"/>
    <w:rsid w:val="00927D7C"/>
    <w:rsid w:val="00930138"/>
    <w:rsid w:val="009329D3"/>
    <w:rsid w:val="009332AF"/>
    <w:rsid w:val="00935B9A"/>
    <w:rsid w:val="0093610B"/>
    <w:rsid w:val="009361D7"/>
    <w:rsid w:val="0093694E"/>
    <w:rsid w:val="00936A92"/>
    <w:rsid w:val="00937F62"/>
    <w:rsid w:val="00942E4C"/>
    <w:rsid w:val="00945109"/>
    <w:rsid w:val="009473C6"/>
    <w:rsid w:val="00947629"/>
    <w:rsid w:val="00947668"/>
    <w:rsid w:val="00947FE3"/>
    <w:rsid w:val="00950E0E"/>
    <w:rsid w:val="00950EC1"/>
    <w:rsid w:val="0095178C"/>
    <w:rsid w:val="00951870"/>
    <w:rsid w:val="00952EC7"/>
    <w:rsid w:val="009540F3"/>
    <w:rsid w:val="009547B2"/>
    <w:rsid w:val="00961EEB"/>
    <w:rsid w:val="0096289B"/>
    <w:rsid w:val="00962FD2"/>
    <w:rsid w:val="00964302"/>
    <w:rsid w:val="0096433D"/>
    <w:rsid w:val="0096457D"/>
    <w:rsid w:val="0097101F"/>
    <w:rsid w:val="009711D1"/>
    <w:rsid w:val="00972861"/>
    <w:rsid w:val="00972A17"/>
    <w:rsid w:val="009737B5"/>
    <w:rsid w:val="00973DC7"/>
    <w:rsid w:val="00974995"/>
    <w:rsid w:val="0097502B"/>
    <w:rsid w:val="00975C30"/>
    <w:rsid w:val="00977BEC"/>
    <w:rsid w:val="00980FB5"/>
    <w:rsid w:val="009811E7"/>
    <w:rsid w:val="00982324"/>
    <w:rsid w:val="009843BB"/>
    <w:rsid w:val="009843DE"/>
    <w:rsid w:val="009860E2"/>
    <w:rsid w:val="009869B1"/>
    <w:rsid w:val="0098709F"/>
    <w:rsid w:val="0098733E"/>
    <w:rsid w:val="00987BB3"/>
    <w:rsid w:val="00987DE1"/>
    <w:rsid w:val="009908CD"/>
    <w:rsid w:val="0099217B"/>
    <w:rsid w:val="00992FA8"/>
    <w:rsid w:val="0099362A"/>
    <w:rsid w:val="00993C29"/>
    <w:rsid w:val="00994840"/>
    <w:rsid w:val="00994FED"/>
    <w:rsid w:val="009961E2"/>
    <w:rsid w:val="009964ED"/>
    <w:rsid w:val="009A1174"/>
    <w:rsid w:val="009A1AF7"/>
    <w:rsid w:val="009A212D"/>
    <w:rsid w:val="009A4F3B"/>
    <w:rsid w:val="009A6964"/>
    <w:rsid w:val="009A6B1A"/>
    <w:rsid w:val="009A6DD1"/>
    <w:rsid w:val="009A7BA2"/>
    <w:rsid w:val="009B0A5C"/>
    <w:rsid w:val="009B2847"/>
    <w:rsid w:val="009B526B"/>
    <w:rsid w:val="009B6C4F"/>
    <w:rsid w:val="009B7E5E"/>
    <w:rsid w:val="009C05F1"/>
    <w:rsid w:val="009C0AAF"/>
    <w:rsid w:val="009C0B79"/>
    <w:rsid w:val="009C0B8F"/>
    <w:rsid w:val="009C209C"/>
    <w:rsid w:val="009C39A1"/>
    <w:rsid w:val="009C5B76"/>
    <w:rsid w:val="009C5D8D"/>
    <w:rsid w:val="009C68F1"/>
    <w:rsid w:val="009C7340"/>
    <w:rsid w:val="009D054A"/>
    <w:rsid w:val="009D1BCD"/>
    <w:rsid w:val="009D1E15"/>
    <w:rsid w:val="009D5271"/>
    <w:rsid w:val="009D634B"/>
    <w:rsid w:val="009D6C2B"/>
    <w:rsid w:val="009E1252"/>
    <w:rsid w:val="009E2588"/>
    <w:rsid w:val="009E4624"/>
    <w:rsid w:val="009E528E"/>
    <w:rsid w:val="009E52F7"/>
    <w:rsid w:val="009E5EAB"/>
    <w:rsid w:val="009E6FC1"/>
    <w:rsid w:val="009F0195"/>
    <w:rsid w:val="009F207C"/>
    <w:rsid w:val="009F2246"/>
    <w:rsid w:val="009F2BAF"/>
    <w:rsid w:val="009F4193"/>
    <w:rsid w:val="009F4561"/>
    <w:rsid w:val="009F5091"/>
    <w:rsid w:val="009F6E24"/>
    <w:rsid w:val="009F7C07"/>
    <w:rsid w:val="009F7D32"/>
    <w:rsid w:val="009F7E56"/>
    <w:rsid w:val="00A0164F"/>
    <w:rsid w:val="00A02483"/>
    <w:rsid w:val="00A05925"/>
    <w:rsid w:val="00A05F9B"/>
    <w:rsid w:val="00A06D42"/>
    <w:rsid w:val="00A06EAB"/>
    <w:rsid w:val="00A07841"/>
    <w:rsid w:val="00A079A6"/>
    <w:rsid w:val="00A117AE"/>
    <w:rsid w:val="00A11EC8"/>
    <w:rsid w:val="00A12490"/>
    <w:rsid w:val="00A125BB"/>
    <w:rsid w:val="00A13320"/>
    <w:rsid w:val="00A140FB"/>
    <w:rsid w:val="00A143E3"/>
    <w:rsid w:val="00A15585"/>
    <w:rsid w:val="00A15AB3"/>
    <w:rsid w:val="00A204A4"/>
    <w:rsid w:val="00A20574"/>
    <w:rsid w:val="00A2258A"/>
    <w:rsid w:val="00A2371E"/>
    <w:rsid w:val="00A23808"/>
    <w:rsid w:val="00A23CB8"/>
    <w:rsid w:val="00A24CF4"/>
    <w:rsid w:val="00A266BE"/>
    <w:rsid w:val="00A27B51"/>
    <w:rsid w:val="00A30697"/>
    <w:rsid w:val="00A309F9"/>
    <w:rsid w:val="00A31371"/>
    <w:rsid w:val="00A32062"/>
    <w:rsid w:val="00A3224D"/>
    <w:rsid w:val="00A3298E"/>
    <w:rsid w:val="00A329C6"/>
    <w:rsid w:val="00A32B02"/>
    <w:rsid w:val="00A3365D"/>
    <w:rsid w:val="00A36719"/>
    <w:rsid w:val="00A36943"/>
    <w:rsid w:val="00A37B0A"/>
    <w:rsid w:val="00A406E3"/>
    <w:rsid w:val="00A41C9C"/>
    <w:rsid w:val="00A425F1"/>
    <w:rsid w:val="00A42905"/>
    <w:rsid w:val="00A44692"/>
    <w:rsid w:val="00A4575B"/>
    <w:rsid w:val="00A45D79"/>
    <w:rsid w:val="00A50417"/>
    <w:rsid w:val="00A507B9"/>
    <w:rsid w:val="00A51058"/>
    <w:rsid w:val="00A517F1"/>
    <w:rsid w:val="00A51904"/>
    <w:rsid w:val="00A53E0B"/>
    <w:rsid w:val="00A54400"/>
    <w:rsid w:val="00A5445A"/>
    <w:rsid w:val="00A54614"/>
    <w:rsid w:val="00A559F8"/>
    <w:rsid w:val="00A56131"/>
    <w:rsid w:val="00A5644D"/>
    <w:rsid w:val="00A570F8"/>
    <w:rsid w:val="00A60B76"/>
    <w:rsid w:val="00A60C66"/>
    <w:rsid w:val="00A615DE"/>
    <w:rsid w:val="00A61961"/>
    <w:rsid w:val="00A63F14"/>
    <w:rsid w:val="00A64A92"/>
    <w:rsid w:val="00A6576B"/>
    <w:rsid w:val="00A65958"/>
    <w:rsid w:val="00A67313"/>
    <w:rsid w:val="00A70221"/>
    <w:rsid w:val="00A716A5"/>
    <w:rsid w:val="00A72741"/>
    <w:rsid w:val="00A73C96"/>
    <w:rsid w:val="00A77C2F"/>
    <w:rsid w:val="00A8051B"/>
    <w:rsid w:val="00A81DD1"/>
    <w:rsid w:val="00A83B7E"/>
    <w:rsid w:val="00A84202"/>
    <w:rsid w:val="00A8679E"/>
    <w:rsid w:val="00A86F99"/>
    <w:rsid w:val="00A90DA8"/>
    <w:rsid w:val="00A91872"/>
    <w:rsid w:val="00A94809"/>
    <w:rsid w:val="00A94E39"/>
    <w:rsid w:val="00A9592B"/>
    <w:rsid w:val="00A95CFC"/>
    <w:rsid w:val="00A95D0F"/>
    <w:rsid w:val="00A97645"/>
    <w:rsid w:val="00AA05F0"/>
    <w:rsid w:val="00AA0BC6"/>
    <w:rsid w:val="00AA4153"/>
    <w:rsid w:val="00AA79DB"/>
    <w:rsid w:val="00AB0A6F"/>
    <w:rsid w:val="00AB11A1"/>
    <w:rsid w:val="00AB1BC1"/>
    <w:rsid w:val="00AB1EB6"/>
    <w:rsid w:val="00AB293F"/>
    <w:rsid w:val="00AB4B7A"/>
    <w:rsid w:val="00AB5943"/>
    <w:rsid w:val="00AB5A15"/>
    <w:rsid w:val="00AB5E35"/>
    <w:rsid w:val="00AB666F"/>
    <w:rsid w:val="00AC185E"/>
    <w:rsid w:val="00AC3011"/>
    <w:rsid w:val="00AC3C2C"/>
    <w:rsid w:val="00AC47FA"/>
    <w:rsid w:val="00AC5113"/>
    <w:rsid w:val="00AC55A9"/>
    <w:rsid w:val="00AC58DE"/>
    <w:rsid w:val="00AC5F67"/>
    <w:rsid w:val="00AC72C4"/>
    <w:rsid w:val="00AC7683"/>
    <w:rsid w:val="00AC7D1C"/>
    <w:rsid w:val="00AD059A"/>
    <w:rsid w:val="00AD1400"/>
    <w:rsid w:val="00AD1FF4"/>
    <w:rsid w:val="00AD5194"/>
    <w:rsid w:val="00AD5AA5"/>
    <w:rsid w:val="00AD645C"/>
    <w:rsid w:val="00AE0314"/>
    <w:rsid w:val="00AE033A"/>
    <w:rsid w:val="00AE0F6D"/>
    <w:rsid w:val="00AE171F"/>
    <w:rsid w:val="00AE1A6D"/>
    <w:rsid w:val="00AE1C27"/>
    <w:rsid w:val="00AE2973"/>
    <w:rsid w:val="00AE4E13"/>
    <w:rsid w:val="00AE4F94"/>
    <w:rsid w:val="00AE567A"/>
    <w:rsid w:val="00AE6866"/>
    <w:rsid w:val="00AE79AF"/>
    <w:rsid w:val="00AE7DA7"/>
    <w:rsid w:val="00AF0E37"/>
    <w:rsid w:val="00AF2594"/>
    <w:rsid w:val="00AF46F5"/>
    <w:rsid w:val="00AF54AA"/>
    <w:rsid w:val="00AF5566"/>
    <w:rsid w:val="00AF6AB3"/>
    <w:rsid w:val="00AF7FBE"/>
    <w:rsid w:val="00B0041F"/>
    <w:rsid w:val="00B0045F"/>
    <w:rsid w:val="00B00EAB"/>
    <w:rsid w:val="00B01139"/>
    <w:rsid w:val="00B01197"/>
    <w:rsid w:val="00B0258A"/>
    <w:rsid w:val="00B02DF0"/>
    <w:rsid w:val="00B041A1"/>
    <w:rsid w:val="00B041B7"/>
    <w:rsid w:val="00B04936"/>
    <w:rsid w:val="00B051A0"/>
    <w:rsid w:val="00B0586B"/>
    <w:rsid w:val="00B060B1"/>
    <w:rsid w:val="00B0639B"/>
    <w:rsid w:val="00B06B62"/>
    <w:rsid w:val="00B076C0"/>
    <w:rsid w:val="00B1051D"/>
    <w:rsid w:val="00B10AE1"/>
    <w:rsid w:val="00B11572"/>
    <w:rsid w:val="00B1279D"/>
    <w:rsid w:val="00B13560"/>
    <w:rsid w:val="00B136C0"/>
    <w:rsid w:val="00B144A9"/>
    <w:rsid w:val="00B15058"/>
    <w:rsid w:val="00B15186"/>
    <w:rsid w:val="00B15285"/>
    <w:rsid w:val="00B15C83"/>
    <w:rsid w:val="00B1639C"/>
    <w:rsid w:val="00B177A6"/>
    <w:rsid w:val="00B17898"/>
    <w:rsid w:val="00B17DE0"/>
    <w:rsid w:val="00B234D6"/>
    <w:rsid w:val="00B23ECD"/>
    <w:rsid w:val="00B2421F"/>
    <w:rsid w:val="00B2556E"/>
    <w:rsid w:val="00B25E12"/>
    <w:rsid w:val="00B26B57"/>
    <w:rsid w:val="00B317A6"/>
    <w:rsid w:val="00B32D49"/>
    <w:rsid w:val="00B33E66"/>
    <w:rsid w:val="00B34257"/>
    <w:rsid w:val="00B36D4D"/>
    <w:rsid w:val="00B4160D"/>
    <w:rsid w:val="00B416AF"/>
    <w:rsid w:val="00B43303"/>
    <w:rsid w:val="00B436AD"/>
    <w:rsid w:val="00B4667E"/>
    <w:rsid w:val="00B47531"/>
    <w:rsid w:val="00B504C8"/>
    <w:rsid w:val="00B50C3F"/>
    <w:rsid w:val="00B50DD7"/>
    <w:rsid w:val="00B519B3"/>
    <w:rsid w:val="00B51E1F"/>
    <w:rsid w:val="00B54330"/>
    <w:rsid w:val="00B54610"/>
    <w:rsid w:val="00B56412"/>
    <w:rsid w:val="00B57C34"/>
    <w:rsid w:val="00B60764"/>
    <w:rsid w:val="00B60F3D"/>
    <w:rsid w:val="00B62054"/>
    <w:rsid w:val="00B62FD3"/>
    <w:rsid w:val="00B632D5"/>
    <w:rsid w:val="00B64E08"/>
    <w:rsid w:val="00B65471"/>
    <w:rsid w:val="00B65D5A"/>
    <w:rsid w:val="00B65DCA"/>
    <w:rsid w:val="00B67383"/>
    <w:rsid w:val="00B704C5"/>
    <w:rsid w:val="00B7209C"/>
    <w:rsid w:val="00B748FF"/>
    <w:rsid w:val="00B749AD"/>
    <w:rsid w:val="00B74C3A"/>
    <w:rsid w:val="00B74E79"/>
    <w:rsid w:val="00B75144"/>
    <w:rsid w:val="00B75E1F"/>
    <w:rsid w:val="00B80C87"/>
    <w:rsid w:val="00B83470"/>
    <w:rsid w:val="00B85337"/>
    <w:rsid w:val="00B858A7"/>
    <w:rsid w:val="00B868F9"/>
    <w:rsid w:val="00B90464"/>
    <w:rsid w:val="00B907B5"/>
    <w:rsid w:val="00B908B5"/>
    <w:rsid w:val="00B91590"/>
    <w:rsid w:val="00B91EC8"/>
    <w:rsid w:val="00B92ACF"/>
    <w:rsid w:val="00B93445"/>
    <w:rsid w:val="00B93999"/>
    <w:rsid w:val="00B9441C"/>
    <w:rsid w:val="00B9488E"/>
    <w:rsid w:val="00B94ABC"/>
    <w:rsid w:val="00B951FC"/>
    <w:rsid w:val="00B959C9"/>
    <w:rsid w:val="00B96C4F"/>
    <w:rsid w:val="00B97CBF"/>
    <w:rsid w:val="00BA021B"/>
    <w:rsid w:val="00BA16E0"/>
    <w:rsid w:val="00BA210E"/>
    <w:rsid w:val="00BA27C4"/>
    <w:rsid w:val="00BA2875"/>
    <w:rsid w:val="00BA3D87"/>
    <w:rsid w:val="00BA46C0"/>
    <w:rsid w:val="00BA4C8D"/>
    <w:rsid w:val="00BA61C4"/>
    <w:rsid w:val="00BB2F44"/>
    <w:rsid w:val="00BB3935"/>
    <w:rsid w:val="00BB3CF0"/>
    <w:rsid w:val="00BB5083"/>
    <w:rsid w:val="00BB508C"/>
    <w:rsid w:val="00BC0A0F"/>
    <w:rsid w:val="00BC2EE9"/>
    <w:rsid w:val="00BC3CBA"/>
    <w:rsid w:val="00BC52C1"/>
    <w:rsid w:val="00BC542A"/>
    <w:rsid w:val="00BC565F"/>
    <w:rsid w:val="00BD00EE"/>
    <w:rsid w:val="00BD043A"/>
    <w:rsid w:val="00BD08D4"/>
    <w:rsid w:val="00BD0C4A"/>
    <w:rsid w:val="00BD0D93"/>
    <w:rsid w:val="00BD0F7C"/>
    <w:rsid w:val="00BD4533"/>
    <w:rsid w:val="00BD4568"/>
    <w:rsid w:val="00BD5CE9"/>
    <w:rsid w:val="00BE017D"/>
    <w:rsid w:val="00BE1DBA"/>
    <w:rsid w:val="00BE3028"/>
    <w:rsid w:val="00BE355A"/>
    <w:rsid w:val="00BE525E"/>
    <w:rsid w:val="00BE59CD"/>
    <w:rsid w:val="00BE7129"/>
    <w:rsid w:val="00BE737A"/>
    <w:rsid w:val="00BF0EBF"/>
    <w:rsid w:val="00BF1BBF"/>
    <w:rsid w:val="00BF2D92"/>
    <w:rsid w:val="00BF60AC"/>
    <w:rsid w:val="00BF6B8C"/>
    <w:rsid w:val="00BF6CDC"/>
    <w:rsid w:val="00BF7B36"/>
    <w:rsid w:val="00C028B5"/>
    <w:rsid w:val="00C0343E"/>
    <w:rsid w:val="00C03B3D"/>
    <w:rsid w:val="00C05EFC"/>
    <w:rsid w:val="00C067C4"/>
    <w:rsid w:val="00C072DF"/>
    <w:rsid w:val="00C0775A"/>
    <w:rsid w:val="00C10F0C"/>
    <w:rsid w:val="00C124B1"/>
    <w:rsid w:val="00C13A4A"/>
    <w:rsid w:val="00C1763E"/>
    <w:rsid w:val="00C21312"/>
    <w:rsid w:val="00C21D1E"/>
    <w:rsid w:val="00C239DF"/>
    <w:rsid w:val="00C33D9E"/>
    <w:rsid w:val="00C35D48"/>
    <w:rsid w:val="00C363D9"/>
    <w:rsid w:val="00C369A7"/>
    <w:rsid w:val="00C375F2"/>
    <w:rsid w:val="00C37899"/>
    <w:rsid w:val="00C410F4"/>
    <w:rsid w:val="00C415C1"/>
    <w:rsid w:val="00C420E8"/>
    <w:rsid w:val="00C43734"/>
    <w:rsid w:val="00C438EC"/>
    <w:rsid w:val="00C4416B"/>
    <w:rsid w:val="00C446B8"/>
    <w:rsid w:val="00C44F7E"/>
    <w:rsid w:val="00C47750"/>
    <w:rsid w:val="00C5043C"/>
    <w:rsid w:val="00C512DF"/>
    <w:rsid w:val="00C52056"/>
    <w:rsid w:val="00C52FA6"/>
    <w:rsid w:val="00C53603"/>
    <w:rsid w:val="00C53713"/>
    <w:rsid w:val="00C53981"/>
    <w:rsid w:val="00C542EF"/>
    <w:rsid w:val="00C55B04"/>
    <w:rsid w:val="00C60A2A"/>
    <w:rsid w:val="00C613CA"/>
    <w:rsid w:val="00C618CB"/>
    <w:rsid w:val="00C61A95"/>
    <w:rsid w:val="00C65F34"/>
    <w:rsid w:val="00C66BC7"/>
    <w:rsid w:val="00C7099E"/>
    <w:rsid w:val="00C72AFB"/>
    <w:rsid w:val="00C72E35"/>
    <w:rsid w:val="00C7355C"/>
    <w:rsid w:val="00C74AD8"/>
    <w:rsid w:val="00C75F26"/>
    <w:rsid w:val="00C75FD3"/>
    <w:rsid w:val="00C761AD"/>
    <w:rsid w:val="00C81869"/>
    <w:rsid w:val="00C821AA"/>
    <w:rsid w:val="00C84BDC"/>
    <w:rsid w:val="00C85F89"/>
    <w:rsid w:val="00C8687A"/>
    <w:rsid w:val="00C86C76"/>
    <w:rsid w:val="00C874EE"/>
    <w:rsid w:val="00C901EA"/>
    <w:rsid w:val="00C90C5A"/>
    <w:rsid w:val="00C93433"/>
    <w:rsid w:val="00C93A4E"/>
    <w:rsid w:val="00C948B6"/>
    <w:rsid w:val="00C94D26"/>
    <w:rsid w:val="00C94F8A"/>
    <w:rsid w:val="00C974EC"/>
    <w:rsid w:val="00C97FA7"/>
    <w:rsid w:val="00CA0EDE"/>
    <w:rsid w:val="00CA17D0"/>
    <w:rsid w:val="00CA1F7E"/>
    <w:rsid w:val="00CA268B"/>
    <w:rsid w:val="00CA40D4"/>
    <w:rsid w:val="00CA4942"/>
    <w:rsid w:val="00CA4F13"/>
    <w:rsid w:val="00CA53B2"/>
    <w:rsid w:val="00CA71B6"/>
    <w:rsid w:val="00CA76B1"/>
    <w:rsid w:val="00CA784C"/>
    <w:rsid w:val="00CB0CD6"/>
    <w:rsid w:val="00CB2D4F"/>
    <w:rsid w:val="00CB3EEE"/>
    <w:rsid w:val="00CB48E1"/>
    <w:rsid w:val="00CB5B4E"/>
    <w:rsid w:val="00CB636A"/>
    <w:rsid w:val="00CB64E8"/>
    <w:rsid w:val="00CC0376"/>
    <w:rsid w:val="00CC0ED0"/>
    <w:rsid w:val="00CC1162"/>
    <w:rsid w:val="00CC1386"/>
    <w:rsid w:val="00CC50D1"/>
    <w:rsid w:val="00CD2F1D"/>
    <w:rsid w:val="00CD3AC7"/>
    <w:rsid w:val="00CD5BFB"/>
    <w:rsid w:val="00CD6961"/>
    <w:rsid w:val="00CD6BE9"/>
    <w:rsid w:val="00CD7ACC"/>
    <w:rsid w:val="00CE0178"/>
    <w:rsid w:val="00CE025A"/>
    <w:rsid w:val="00CE2A60"/>
    <w:rsid w:val="00CE33D2"/>
    <w:rsid w:val="00CE423D"/>
    <w:rsid w:val="00CE4465"/>
    <w:rsid w:val="00CE594D"/>
    <w:rsid w:val="00CE6068"/>
    <w:rsid w:val="00CE6100"/>
    <w:rsid w:val="00CE65ED"/>
    <w:rsid w:val="00CE6EA7"/>
    <w:rsid w:val="00CE7603"/>
    <w:rsid w:val="00CF0824"/>
    <w:rsid w:val="00CF14C9"/>
    <w:rsid w:val="00CF1778"/>
    <w:rsid w:val="00CF4701"/>
    <w:rsid w:val="00CF4FD2"/>
    <w:rsid w:val="00CF4FE7"/>
    <w:rsid w:val="00D00B5F"/>
    <w:rsid w:val="00D013A6"/>
    <w:rsid w:val="00D021C9"/>
    <w:rsid w:val="00D03AEF"/>
    <w:rsid w:val="00D04FAF"/>
    <w:rsid w:val="00D07FC6"/>
    <w:rsid w:val="00D10E5E"/>
    <w:rsid w:val="00D11758"/>
    <w:rsid w:val="00D1375F"/>
    <w:rsid w:val="00D14221"/>
    <w:rsid w:val="00D1497A"/>
    <w:rsid w:val="00D154FB"/>
    <w:rsid w:val="00D158EA"/>
    <w:rsid w:val="00D16092"/>
    <w:rsid w:val="00D17027"/>
    <w:rsid w:val="00D2081F"/>
    <w:rsid w:val="00D20F86"/>
    <w:rsid w:val="00D210C8"/>
    <w:rsid w:val="00D24769"/>
    <w:rsid w:val="00D24ABA"/>
    <w:rsid w:val="00D262B9"/>
    <w:rsid w:val="00D269E8"/>
    <w:rsid w:val="00D312C1"/>
    <w:rsid w:val="00D31C24"/>
    <w:rsid w:val="00D31DBF"/>
    <w:rsid w:val="00D32F50"/>
    <w:rsid w:val="00D34E90"/>
    <w:rsid w:val="00D35655"/>
    <w:rsid w:val="00D35CC5"/>
    <w:rsid w:val="00D35DA7"/>
    <w:rsid w:val="00D36A8B"/>
    <w:rsid w:val="00D40C41"/>
    <w:rsid w:val="00D40DA0"/>
    <w:rsid w:val="00D43910"/>
    <w:rsid w:val="00D44756"/>
    <w:rsid w:val="00D45794"/>
    <w:rsid w:val="00D4594E"/>
    <w:rsid w:val="00D45E53"/>
    <w:rsid w:val="00D46154"/>
    <w:rsid w:val="00D5033A"/>
    <w:rsid w:val="00D50538"/>
    <w:rsid w:val="00D5188C"/>
    <w:rsid w:val="00D52A3D"/>
    <w:rsid w:val="00D52FDE"/>
    <w:rsid w:val="00D530F3"/>
    <w:rsid w:val="00D536B3"/>
    <w:rsid w:val="00D53D3E"/>
    <w:rsid w:val="00D55AC9"/>
    <w:rsid w:val="00D55DE8"/>
    <w:rsid w:val="00D567A0"/>
    <w:rsid w:val="00D628C3"/>
    <w:rsid w:val="00D6508E"/>
    <w:rsid w:val="00D65592"/>
    <w:rsid w:val="00D65AD1"/>
    <w:rsid w:val="00D65EDF"/>
    <w:rsid w:val="00D65FF8"/>
    <w:rsid w:val="00D66273"/>
    <w:rsid w:val="00D66287"/>
    <w:rsid w:val="00D66F23"/>
    <w:rsid w:val="00D677C7"/>
    <w:rsid w:val="00D713F2"/>
    <w:rsid w:val="00D71737"/>
    <w:rsid w:val="00D750A2"/>
    <w:rsid w:val="00D75353"/>
    <w:rsid w:val="00D75953"/>
    <w:rsid w:val="00D75FD8"/>
    <w:rsid w:val="00D76087"/>
    <w:rsid w:val="00D76830"/>
    <w:rsid w:val="00D76A4F"/>
    <w:rsid w:val="00D76CAA"/>
    <w:rsid w:val="00D8064C"/>
    <w:rsid w:val="00D80EE6"/>
    <w:rsid w:val="00D81241"/>
    <w:rsid w:val="00D834F2"/>
    <w:rsid w:val="00D84010"/>
    <w:rsid w:val="00D856A5"/>
    <w:rsid w:val="00D85B31"/>
    <w:rsid w:val="00D8685B"/>
    <w:rsid w:val="00D8699E"/>
    <w:rsid w:val="00D907D4"/>
    <w:rsid w:val="00D918B6"/>
    <w:rsid w:val="00D922AA"/>
    <w:rsid w:val="00D92BED"/>
    <w:rsid w:val="00D947CE"/>
    <w:rsid w:val="00D95BC4"/>
    <w:rsid w:val="00D96DAE"/>
    <w:rsid w:val="00D97001"/>
    <w:rsid w:val="00DA01A7"/>
    <w:rsid w:val="00DA1A19"/>
    <w:rsid w:val="00DA3C9A"/>
    <w:rsid w:val="00DA4871"/>
    <w:rsid w:val="00DA7DF6"/>
    <w:rsid w:val="00DB00BF"/>
    <w:rsid w:val="00DB0BBE"/>
    <w:rsid w:val="00DB199A"/>
    <w:rsid w:val="00DB318A"/>
    <w:rsid w:val="00DB3952"/>
    <w:rsid w:val="00DB4D47"/>
    <w:rsid w:val="00DB59AB"/>
    <w:rsid w:val="00DB5E83"/>
    <w:rsid w:val="00DB6028"/>
    <w:rsid w:val="00DB6891"/>
    <w:rsid w:val="00DB77E7"/>
    <w:rsid w:val="00DC006E"/>
    <w:rsid w:val="00DC1174"/>
    <w:rsid w:val="00DC1B2C"/>
    <w:rsid w:val="00DC3682"/>
    <w:rsid w:val="00DC39CF"/>
    <w:rsid w:val="00DC3FD2"/>
    <w:rsid w:val="00DC4369"/>
    <w:rsid w:val="00DC5677"/>
    <w:rsid w:val="00DC5B34"/>
    <w:rsid w:val="00DC6858"/>
    <w:rsid w:val="00DC778F"/>
    <w:rsid w:val="00DC7859"/>
    <w:rsid w:val="00DD0C5A"/>
    <w:rsid w:val="00DD2B51"/>
    <w:rsid w:val="00DD4F69"/>
    <w:rsid w:val="00DD7D96"/>
    <w:rsid w:val="00DE017C"/>
    <w:rsid w:val="00DE1DD7"/>
    <w:rsid w:val="00DE2371"/>
    <w:rsid w:val="00DE3ACB"/>
    <w:rsid w:val="00DE3C29"/>
    <w:rsid w:val="00DE47DA"/>
    <w:rsid w:val="00DE4A59"/>
    <w:rsid w:val="00DE6351"/>
    <w:rsid w:val="00DE72A0"/>
    <w:rsid w:val="00DE7BAA"/>
    <w:rsid w:val="00DF092E"/>
    <w:rsid w:val="00DF0CFA"/>
    <w:rsid w:val="00DF0E33"/>
    <w:rsid w:val="00DF14C7"/>
    <w:rsid w:val="00DF15B9"/>
    <w:rsid w:val="00DF2490"/>
    <w:rsid w:val="00DF3A83"/>
    <w:rsid w:val="00DF3B63"/>
    <w:rsid w:val="00DF510F"/>
    <w:rsid w:val="00DF55D6"/>
    <w:rsid w:val="00DF7B78"/>
    <w:rsid w:val="00E01950"/>
    <w:rsid w:val="00E01EE6"/>
    <w:rsid w:val="00E025B5"/>
    <w:rsid w:val="00E03F3E"/>
    <w:rsid w:val="00E05495"/>
    <w:rsid w:val="00E06031"/>
    <w:rsid w:val="00E064B3"/>
    <w:rsid w:val="00E06F91"/>
    <w:rsid w:val="00E074AB"/>
    <w:rsid w:val="00E076CA"/>
    <w:rsid w:val="00E07C59"/>
    <w:rsid w:val="00E07F60"/>
    <w:rsid w:val="00E11ABC"/>
    <w:rsid w:val="00E128E0"/>
    <w:rsid w:val="00E1305D"/>
    <w:rsid w:val="00E13717"/>
    <w:rsid w:val="00E13CF2"/>
    <w:rsid w:val="00E17B3D"/>
    <w:rsid w:val="00E205F9"/>
    <w:rsid w:val="00E20B92"/>
    <w:rsid w:val="00E20FF2"/>
    <w:rsid w:val="00E2165E"/>
    <w:rsid w:val="00E219CE"/>
    <w:rsid w:val="00E22A26"/>
    <w:rsid w:val="00E22F61"/>
    <w:rsid w:val="00E23CCB"/>
    <w:rsid w:val="00E24DFA"/>
    <w:rsid w:val="00E253F2"/>
    <w:rsid w:val="00E26142"/>
    <w:rsid w:val="00E26E80"/>
    <w:rsid w:val="00E27740"/>
    <w:rsid w:val="00E305DA"/>
    <w:rsid w:val="00E31334"/>
    <w:rsid w:val="00E31EDD"/>
    <w:rsid w:val="00E330D1"/>
    <w:rsid w:val="00E3558A"/>
    <w:rsid w:val="00E36FBA"/>
    <w:rsid w:val="00E42AE3"/>
    <w:rsid w:val="00E442CB"/>
    <w:rsid w:val="00E44719"/>
    <w:rsid w:val="00E44D31"/>
    <w:rsid w:val="00E44DFB"/>
    <w:rsid w:val="00E458E6"/>
    <w:rsid w:val="00E45E39"/>
    <w:rsid w:val="00E50E24"/>
    <w:rsid w:val="00E515CC"/>
    <w:rsid w:val="00E52CA2"/>
    <w:rsid w:val="00E530BE"/>
    <w:rsid w:val="00E549D4"/>
    <w:rsid w:val="00E56C70"/>
    <w:rsid w:val="00E571BB"/>
    <w:rsid w:val="00E574A0"/>
    <w:rsid w:val="00E57788"/>
    <w:rsid w:val="00E607B6"/>
    <w:rsid w:val="00E618BB"/>
    <w:rsid w:val="00E62260"/>
    <w:rsid w:val="00E652AE"/>
    <w:rsid w:val="00E65BE7"/>
    <w:rsid w:val="00E65D0D"/>
    <w:rsid w:val="00E66941"/>
    <w:rsid w:val="00E669E8"/>
    <w:rsid w:val="00E720CE"/>
    <w:rsid w:val="00E7408C"/>
    <w:rsid w:val="00E75AEB"/>
    <w:rsid w:val="00E775C1"/>
    <w:rsid w:val="00E77A2F"/>
    <w:rsid w:val="00E81507"/>
    <w:rsid w:val="00E82334"/>
    <w:rsid w:val="00E823EB"/>
    <w:rsid w:val="00E82793"/>
    <w:rsid w:val="00E84AB4"/>
    <w:rsid w:val="00E84DFA"/>
    <w:rsid w:val="00E85CA7"/>
    <w:rsid w:val="00E87639"/>
    <w:rsid w:val="00E87E7D"/>
    <w:rsid w:val="00E906AA"/>
    <w:rsid w:val="00E909AA"/>
    <w:rsid w:val="00E90E5E"/>
    <w:rsid w:val="00E9126F"/>
    <w:rsid w:val="00E924C0"/>
    <w:rsid w:val="00E92E74"/>
    <w:rsid w:val="00E93A91"/>
    <w:rsid w:val="00E9610C"/>
    <w:rsid w:val="00E969A9"/>
    <w:rsid w:val="00EA0A7A"/>
    <w:rsid w:val="00EA167E"/>
    <w:rsid w:val="00EA335C"/>
    <w:rsid w:val="00EA359C"/>
    <w:rsid w:val="00EA5A23"/>
    <w:rsid w:val="00EA6677"/>
    <w:rsid w:val="00EA7471"/>
    <w:rsid w:val="00EB0434"/>
    <w:rsid w:val="00EB044A"/>
    <w:rsid w:val="00EB0F2A"/>
    <w:rsid w:val="00EB4486"/>
    <w:rsid w:val="00EB6DFD"/>
    <w:rsid w:val="00EB7400"/>
    <w:rsid w:val="00EB7DA5"/>
    <w:rsid w:val="00EC19C1"/>
    <w:rsid w:val="00EC25ED"/>
    <w:rsid w:val="00EC3106"/>
    <w:rsid w:val="00EC32FA"/>
    <w:rsid w:val="00EC358D"/>
    <w:rsid w:val="00EC41EB"/>
    <w:rsid w:val="00EC4E9B"/>
    <w:rsid w:val="00EC58B3"/>
    <w:rsid w:val="00EC5A2D"/>
    <w:rsid w:val="00EC7232"/>
    <w:rsid w:val="00EC7BDB"/>
    <w:rsid w:val="00ED1913"/>
    <w:rsid w:val="00ED20F1"/>
    <w:rsid w:val="00ED379E"/>
    <w:rsid w:val="00ED4A6E"/>
    <w:rsid w:val="00ED5814"/>
    <w:rsid w:val="00ED590D"/>
    <w:rsid w:val="00ED5CA5"/>
    <w:rsid w:val="00ED65B3"/>
    <w:rsid w:val="00ED780C"/>
    <w:rsid w:val="00EE0438"/>
    <w:rsid w:val="00EE0A21"/>
    <w:rsid w:val="00EE1109"/>
    <w:rsid w:val="00EE131B"/>
    <w:rsid w:val="00EE14FA"/>
    <w:rsid w:val="00EE5210"/>
    <w:rsid w:val="00EE522C"/>
    <w:rsid w:val="00EE6077"/>
    <w:rsid w:val="00EE6A48"/>
    <w:rsid w:val="00EF16F4"/>
    <w:rsid w:val="00EF2D6A"/>
    <w:rsid w:val="00EF304D"/>
    <w:rsid w:val="00EF3541"/>
    <w:rsid w:val="00EF4103"/>
    <w:rsid w:val="00EF4FD3"/>
    <w:rsid w:val="00EF54E3"/>
    <w:rsid w:val="00EF5EB1"/>
    <w:rsid w:val="00EF69D0"/>
    <w:rsid w:val="00EF6F48"/>
    <w:rsid w:val="00F014DD"/>
    <w:rsid w:val="00F0179B"/>
    <w:rsid w:val="00F0229A"/>
    <w:rsid w:val="00F02588"/>
    <w:rsid w:val="00F040C8"/>
    <w:rsid w:val="00F04FA5"/>
    <w:rsid w:val="00F05314"/>
    <w:rsid w:val="00F07465"/>
    <w:rsid w:val="00F079FF"/>
    <w:rsid w:val="00F07ABE"/>
    <w:rsid w:val="00F07C06"/>
    <w:rsid w:val="00F102AB"/>
    <w:rsid w:val="00F10F85"/>
    <w:rsid w:val="00F11148"/>
    <w:rsid w:val="00F11566"/>
    <w:rsid w:val="00F12897"/>
    <w:rsid w:val="00F13C3A"/>
    <w:rsid w:val="00F14B58"/>
    <w:rsid w:val="00F154D9"/>
    <w:rsid w:val="00F15AEB"/>
    <w:rsid w:val="00F16461"/>
    <w:rsid w:val="00F16E53"/>
    <w:rsid w:val="00F17E48"/>
    <w:rsid w:val="00F2001B"/>
    <w:rsid w:val="00F20BCF"/>
    <w:rsid w:val="00F2112D"/>
    <w:rsid w:val="00F21E05"/>
    <w:rsid w:val="00F236BC"/>
    <w:rsid w:val="00F238A6"/>
    <w:rsid w:val="00F24455"/>
    <w:rsid w:val="00F25648"/>
    <w:rsid w:val="00F25D2E"/>
    <w:rsid w:val="00F26701"/>
    <w:rsid w:val="00F26A53"/>
    <w:rsid w:val="00F26C65"/>
    <w:rsid w:val="00F3169A"/>
    <w:rsid w:val="00F316A3"/>
    <w:rsid w:val="00F322AA"/>
    <w:rsid w:val="00F32B3C"/>
    <w:rsid w:val="00F32BDC"/>
    <w:rsid w:val="00F3328D"/>
    <w:rsid w:val="00F35168"/>
    <w:rsid w:val="00F359BD"/>
    <w:rsid w:val="00F37992"/>
    <w:rsid w:val="00F42E95"/>
    <w:rsid w:val="00F439A3"/>
    <w:rsid w:val="00F44F15"/>
    <w:rsid w:val="00F451AA"/>
    <w:rsid w:val="00F45F52"/>
    <w:rsid w:val="00F466F5"/>
    <w:rsid w:val="00F46DF2"/>
    <w:rsid w:val="00F47CAD"/>
    <w:rsid w:val="00F5073C"/>
    <w:rsid w:val="00F52984"/>
    <w:rsid w:val="00F52F09"/>
    <w:rsid w:val="00F5341E"/>
    <w:rsid w:val="00F548B3"/>
    <w:rsid w:val="00F552A5"/>
    <w:rsid w:val="00F5736D"/>
    <w:rsid w:val="00F609B8"/>
    <w:rsid w:val="00F60AB3"/>
    <w:rsid w:val="00F6146C"/>
    <w:rsid w:val="00F625CD"/>
    <w:rsid w:val="00F62F7E"/>
    <w:rsid w:val="00F638AF"/>
    <w:rsid w:val="00F64F8F"/>
    <w:rsid w:val="00F66BA1"/>
    <w:rsid w:val="00F670FB"/>
    <w:rsid w:val="00F7173A"/>
    <w:rsid w:val="00F7257A"/>
    <w:rsid w:val="00F730AA"/>
    <w:rsid w:val="00F7537F"/>
    <w:rsid w:val="00F76911"/>
    <w:rsid w:val="00F76A6F"/>
    <w:rsid w:val="00F825AF"/>
    <w:rsid w:val="00F8328F"/>
    <w:rsid w:val="00F83A71"/>
    <w:rsid w:val="00F83C4E"/>
    <w:rsid w:val="00F8457C"/>
    <w:rsid w:val="00F85615"/>
    <w:rsid w:val="00F8631F"/>
    <w:rsid w:val="00F86BEA"/>
    <w:rsid w:val="00F87641"/>
    <w:rsid w:val="00F919EB"/>
    <w:rsid w:val="00F94A2D"/>
    <w:rsid w:val="00F95144"/>
    <w:rsid w:val="00FA087E"/>
    <w:rsid w:val="00FA08F8"/>
    <w:rsid w:val="00FA0CC0"/>
    <w:rsid w:val="00FA1752"/>
    <w:rsid w:val="00FA2A40"/>
    <w:rsid w:val="00FA30CE"/>
    <w:rsid w:val="00FA42A8"/>
    <w:rsid w:val="00FA5011"/>
    <w:rsid w:val="00FA5B0E"/>
    <w:rsid w:val="00FA743D"/>
    <w:rsid w:val="00FB2E86"/>
    <w:rsid w:val="00FB4A8B"/>
    <w:rsid w:val="00FB5A44"/>
    <w:rsid w:val="00FB611E"/>
    <w:rsid w:val="00FB7D2E"/>
    <w:rsid w:val="00FC0160"/>
    <w:rsid w:val="00FC0591"/>
    <w:rsid w:val="00FC05B1"/>
    <w:rsid w:val="00FC0EE5"/>
    <w:rsid w:val="00FC3832"/>
    <w:rsid w:val="00FC4537"/>
    <w:rsid w:val="00FC51FF"/>
    <w:rsid w:val="00FC60E8"/>
    <w:rsid w:val="00FD051B"/>
    <w:rsid w:val="00FD0AF0"/>
    <w:rsid w:val="00FD141F"/>
    <w:rsid w:val="00FD36BF"/>
    <w:rsid w:val="00FD5343"/>
    <w:rsid w:val="00FD5505"/>
    <w:rsid w:val="00FD55F0"/>
    <w:rsid w:val="00FD6D2C"/>
    <w:rsid w:val="00FE0A7B"/>
    <w:rsid w:val="00FE41D4"/>
    <w:rsid w:val="00FE53AA"/>
    <w:rsid w:val="00FE614C"/>
    <w:rsid w:val="00FE6EAB"/>
    <w:rsid w:val="00FF0084"/>
    <w:rsid w:val="00FF0205"/>
    <w:rsid w:val="00FF0E34"/>
    <w:rsid w:val="00FF17C3"/>
    <w:rsid w:val="00FF53D5"/>
    <w:rsid w:val="00FF6C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3445E3"/>
  <w15:chartTrackingRefBased/>
  <w15:docId w15:val="{6FF6BE19-6E27-4993-BB80-4DDA33C3F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lsdException w:name="footer" w:uiPriority="99"/>
    <w:lsdException w:name="caption" w:semiHidden="1" w:unhideWhenUsed="1" w:qFormat="1"/>
    <w:lsdException w:name="Title" w:uiPriority="99" w:qFormat="1"/>
    <w:lsdException w:name="Subtitle" w:qFormat="1"/>
    <w:lsdException w:name="Hyperlink" w:uiPriority="99"/>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20F1"/>
    <w:pPr>
      <w:spacing w:after="240"/>
    </w:pPr>
    <w:rPr>
      <w:sz w:val="24"/>
    </w:rPr>
  </w:style>
  <w:style w:type="paragraph" w:styleId="Heading1">
    <w:name w:val="heading 1"/>
    <w:basedOn w:val="Normal"/>
    <w:next w:val="Normal"/>
    <w:link w:val="Heading1Char"/>
    <w:autoRedefine/>
    <w:uiPriority w:val="99"/>
    <w:qFormat/>
    <w:rsid w:val="00A45D79"/>
    <w:pPr>
      <w:keepNext/>
      <w:shd w:val="clear" w:color="auto" w:fill="D9D9D9"/>
      <w:ind w:left="432" w:hanging="432"/>
      <w:jc w:val="center"/>
      <w:outlineLvl w:val="0"/>
    </w:pPr>
    <w:rPr>
      <w:b/>
      <w:bCs/>
      <w:kern w:val="32"/>
      <w:sz w:val="32"/>
      <w:szCs w:val="32"/>
    </w:rPr>
  </w:style>
  <w:style w:type="paragraph" w:styleId="Heading2">
    <w:name w:val="heading 2"/>
    <w:basedOn w:val="Normal"/>
    <w:next w:val="Normal"/>
    <w:link w:val="Heading2Char"/>
    <w:semiHidden/>
    <w:unhideWhenUsed/>
    <w:qFormat/>
    <w:rsid w:val="00C4775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C47750"/>
    <w:pPr>
      <w:keepNext/>
      <w:spacing w:before="240" w:after="60"/>
      <w:outlineLvl w:val="2"/>
    </w:pPr>
    <w:rPr>
      <w:rFonts w:ascii="Cambria" w:hAnsi="Cambria"/>
      <w:b/>
      <w:bCs/>
      <w:sz w:val="26"/>
      <w:szCs w:val="26"/>
    </w:rPr>
  </w:style>
  <w:style w:type="paragraph" w:styleId="Heading5">
    <w:name w:val="heading 5"/>
    <w:basedOn w:val="Normal"/>
    <w:next w:val="Normal"/>
    <w:link w:val="Heading5Char"/>
    <w:qFormat/>
    <w:rsid w:val="00053001"/>
    <w:pPr>
      <w:numPr>
        <w:ilvl w:val="4"/>
        <w:numId w:val="7"/>
      </w:numPr>
      <w:outlineLvl w:val="4"/>
    </w:pPr>
    <w:rPr>
      <w:b/>
      <w:bCs/>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8A450A"/>
    <w:rPr>
      <w:sz w:val="20"/>
    </w:rPr>
  </w:style>
  <w:style w:type="paragraph" w:styleId="Title">
    <w:name w:val="Title"/>
    <w:basedOn w:val="Normal"/>
    <w:link w:val="TitleChar"/>
    <w:uiPriority w:val="99"/>
    <w:qFormat/>
    <w:rsid w:val="008A450A"/>
    <w:pPr>
      <w:suppressAutoHyphens/>
      <w:jc w:val="center"/>
    </w:pPr>
    <w:rPr>
      <w:b/>
      <w:u w:val="single"/>
    </w:rPr>
  </w:style>
  <w:style w:type="paragraph" w:customStyle="1" w:styleId="Default">
    <w:name w:val="Default"/>
    <w:rsid w:val="008A450A"/>
    <w:pPr>
      <w:autoSpaceDE w:val="0"/>
      <w:autoSpaceDN w:val="0"/>
      <w:adjustRightInd w:val="0"/>
    </w:pPr>
    <w:rPr>
      <w:color w:val="000000"/>
      <w:sz w:val="24"/>
      <w:szCs w:val="24"/>
    </w:rPr>
  </w:style>
  <w:style w:type="paragraph" w:customStyle="1" w:styleId="Document1">
    <w:name w:val="Document 1"/>
    <w:uiPriority w:val="99"/>
    <w:rsid w:val="008A450A"/>
    <w:pPr>
      <w:keepNext/>
      <w:keepLines/>
      <w:tabs>
        <w:tab w:val="left" w:pos="-720"/>
      </w:tabs>
      <w:suppressAutoHyphens/>
    </w:pPr>
    <w:rPr>
      <w:rFonts w:ascii="Courier New" w:hAnsi="Courier New"/>
      <w:sz w:val="24"/>
    </w:rPr>
  </w:style>
  <w:style w:type="character" w:styleId="FootnoteReference">
    <w:name w:val="footnote reference"/>
    <w:basedOn w:val="DefaultParagraphFont"/>
    <w:semiHidden/>
    <w:rsid w:val="008A450A"/>
    <w:rPr>
      <w:vertAlign w:val="superscript"/>
    </w:rPr>
  </w:style>
  <w:style w:type="character" w:styleId="Strong">
    <w:name w:val="Strong"/>
    <w:basedOn w:val="DefaultParagraphFont"/>
    <w:qFormat/>
    <w:rsid w:val="008A450A"/>
    <w:rPr>
      <w:b/>
      <w:bCs/>
    </w:rPr>
  </w:style>
  <w:style w:type="paragraph" w:styleId="Header">
    <w:name w:val="header"/>
    <w:basedOn w:val="Normal"/>
    <w:rsid w:val="008A450A"/>
    <w:pPr>
      <w:tabs>
        <w:tab w:val="center" w:pos="4320"/>
        <w:tab w:val="right" w:pos="8640"/>
      </w:tabs>
    </w:pPr>
  </w:style>
  <w:style w:type="paragraph" w:styleId="Footer">
    <w:name w:val="footer"/>
    <w:basedOn w:val="Normal"/>
    <w:link w:val="FooterChar"/>
    <w:uiPriority w:val="99"/>
    <w:rsid w:val="008A450A"/>
    <w:pPr>
      <w:tabs>
        <w:tab w:val="center" w:pos="4320"/>
        <w:tab w:val="right" w:pos="8640"/>
      </w:tabs>
    </w:pPr>
  </w:style>
  <w:style w:type="character" w:styleId="PageNumber">
    <w:name w:val="page number"/>
    <w:basedOn w:val="DefaultParagraphFont"/>
    <w:rsid w:val="008A450A"/>
  </w:style>
  <w:style w:type="character" w:customStyle="1" w:styleId="FootnoteTextChar">
    <w:name w:val="Footnote Text Char"/>
    <w:basedOn w:val="DefaultParagraphFont"/>
    <w:link w:val="FootnoteText"/>
    <w:uiPriority w:val="99"/>
    <w:semiHidden/>
    <w:locked/>
    <w:rsid w:val="00ED5CA5"/>
    <w:rPr>
      <w:rFonts w:ascii="Courier New" w:hAnsi="Courier New"/>
    </w:rPr>
  </w:style>
  <w:style w:type="character" w:customStyle="1" w:styleId="TitleChar">
    <w:name w:val="Title Char"/>
    <w:basedOn w:val="DefaultParagraphFont"/>
    <w:link w:val="Title"/>
    <w:uiPriority w:val="99"/>
    <w:locked/>
    <w:rsid w:val="00ED5CA5"/>
    <w:rPr>
      <w:rFonts w:ascii="Courier New" w:hAnsi="Courier New"/>
      <w:b/>
      <w:sz w:val="24"/>
      <w:u w:val="single"/>
    </w:rPr>
  </w:style>
  <w:style w:type="paragraph" w:styleId="ListParagraph">
    <w:name w:val="List Paragraph"/>
    <w:basedOn w:val="Normal"/>
    <w:link w:val="ListParagraphChar"/>
    <w:uiPriority w:val="34"/>
    <w:qFormat/>
    <w:rsid w:val="00ED5CA5"/>
    <w:pPr>
      <w:ind w:left="720"/>
      <w:contextualSpacing/>
    </w:pPr>
  </w:style>
  <w:style w:type="paragraph" w:styleId="BalloonText">
    <w:name w:val="Balloon Text"/>
    <w:basedOn w:val="Normal"/>
    <w:link w:val="BalloonTextChar"/>
    <w:uiPriority w:val="99"/>
    <w:rsid w:val="004D3857"/>
    <w:rPr>
      <w:rFonts w:ascii="Tahoma" w:hAnsi="Tahoma" w:cs="Tahoma"/>
      <w:sz w:val="16"/>
      <w:szCs w:val="16"/>
    </w:rPr>
  </w:style>
  <w:style w:type="character" w:customStyle="1" w:styleId="BalloonTextChar">
    <w:name w:val="Balloon Text Char"/>
    <w:basedOn w:val="DefaultParagraphFont"/>
    <w:link w:val="BalloonText"/>
    <w:uiPriority w:val="99"/>
    <w:rsid w:val="004D3857"/>
    <w:rPr>
      <w:rFonts w:ascii="Tahoma" w:hAnsi="Tahoma" w:cs="Tahoma"/>
      <w:sz w:val="16"/>
      <w:szCs w:val="16"/>
    </w:rPr>
  </w:style>
  <w:style w:type="character" w:styleId="CommentReference">
    <w:name w:val="annotation reference"/>
    <w:basedOn w:val="DefaultParagraphFont"/>
    <w:rsid w:val="004D3857"/>
    <w:rPr>
      <w:sz w:val="16"/>
      <w:szCs w:val="16"/>
    </w:rPr>
  </w:style>
  <w:style w:type="paragraph" w:styleId="CommentText">
    <w:name w:val="annotation text"/>
    <w:basedOn w:val="Normal"/>
    <w:link w:val="CommentTextChar"/>
    <w:rsid w:val="004D3857"/>
    <w:rPr>
      <w:sz w:val="20"/>
    </w:rPr>
  </w:style>
  <w:style w:type="character" w:customStyle="1" w:styleId="CommentTextChar">
    <w:name w:val="Comment Text Char"/>
    <w:basedOn w:val="DefaultParagraphFont"/>
    <w:link w:val="CommentText"/>
    <w:rsid w:val="004D3857"/>
    <w:rPr>
      <w:rFonts w:ascii="Courier New" w:hAnsi="Courier New"/>
    </w:rPr>
  </w:style>
  <w:style w:type="paragraph" w:styleId="CommentSubject">
    <w:name w:val="annotation subject"/>
    <w:basedOn w:val="CommentText"/>
    <w:next w:val="CommentText"/>
    <w:link w:val="CommentSubjectChar"/>
    <w:rsid w:val="004D3857"/>
    <w:rPr>
      <w:b/>
      <w:bCs/>
    </w:rPr>
  </w:style>
  <w:style w:type="character" w:customStyle="1" w:styleId="CommentSubjectChar">
    <w:name w:val="Comment Subject Char"/>
    <w:basedOn w:val="CommentTextChar"/>
    <w:link w:val="CommentSubject"/>
    <w:rsid w:val="004D3857"/>
    <w:rPr>
      <w:rFonts w:ascii="Courier New" w:hAnsi="Courier New"/>
      <w:b/>
      <w:bCs/>
    </w:rPr>
  </w:style>
  <w:style w:type="paragraph" w:customStyle="1" w:styleId="Technical4">
    <w:name w:val="Technical 4"/>
    <w:uiPriority w:val="99"/>
    <w:rsid w:val="00255C35"/>
    <w:pPr>
      <w:tabs>
        <w:tab w:val="left" w:pos="-720"/>
      </w:tabs>
      <w:suppressAutoHyphens/>
    </w:pPr>
    <w:rPr>
      <w:rFonts w:ascii="Courier New" w:hAnsi="Courier New"/>
      <w:b/>
      <w:sz w:val="24"/>
    </w:rPr>
  </w:style>
  <w:style w:type="paragraph" w:styleId="Revision">
    <w:name w:val="Revision"/>
    <w:hidden/>
    <w:uiPriority w:val="99"/>
    <w:semiHidden/>
    <w:rsid w:val="00A13320"/>
    <w:rPr>
      <w:rFonts w:ascii="Courier New" w:hAnsi="Courier New"/>
      <w:sz w:val="24"/>
    </w:rPr>
  </w:style>
  <w:style w:type="paragraph" w:styleId="PlainText">
    <w:name w:val="Plain Text"/>
    <w:basedOn w:val="Normal"/>
    <w:link w:val="PlainTextChar"/>
    <w:uiPriority w:val="99"/>
    <w:unhideWhenUsed/>
    <w:rsid w:val="00B436AD"/>
    <w:rPr>
      <w:rFonts w:ascii="Consolas" w:eastAsia="Calibri" w:hAnsi="Consolas"/>
      <w:sz w:val="21"/>
      <w:szCs w:val="21"/>
    </w:rPr>
  </w:style>
  <w:style w:type="character" w:customStyle="1" w:styleId="PlainTextChar">
    <w:name w:val="Plain Text Char"/>
    <w:basedOn w:val="DefaultParagraphFont"/>
    <w:link w:val="PlainText"/>
    <w:uiPriority w:val="99"/>
    <w:rsid w:val="00B436AD"/>
    <w:rPr>
      <w:rFonts w:ascii="Consolas" w:eastAsia="Calibri" w:hAnsi="Consolas" w:cs="Times New Roman"/>
      <w:sz w:val="21"/>
      <w:szCs w:val="21"/>
    </w:rPr>
  </w:style>
  <w:style w:type="character" w:customStyle="1" w:styleId="Heading1Char">
    <w:name w:val="Heading 1 Char"/>
    <w:basedOn w:val="DefaultParagraphFont"/>
    <w:link w:val="Heading1"/>
    <w:uiPriority w:val="99"/>
    <w:rsid w:val="00A45D79"/>
    <w:rPr>
      <w:b/>
      <w:bCs/>
      <w:kern w:val="32"/>
      <w:sz w:val="32"/>
      <w:szCs w:val="32"/>
      <w:shd w:val="clear" w:color="auto" w:fill="D9D9D9"/>
    </w:rPr>
  </w:style>
  <w:style w:type="character" w:styleId="LineNumber">
    <w:name w:val="line number"/>
    <w:basedOn w:val="DefaultParagraphFont"/>
    <w:rsid w:val="00AC5F67"/>
  </w:style>
  <w:style w:type="character" w:customStyle="1" w:styleId="FooterChar">
    <w:name w:val="Footer Char"/>
    <w:basedOn w:val="DefaultParagraphFont"/>
    <w:link w:val="Footer"/>
    <w:uiPriority w:val="99"/>
    <w:rsid w:val="00AC5F67"/>
    <w:rPr>
      <w:rFonts w:ascii="Courier New" w:hAnsi="Courier New"/>
      <w:sz w:val="24"/>
    </w:rPr>
  </w:style>
  <w:style w:type="paragraph" w:styleId="Caption">
    <w:name w:val="caption"/>
    <w:basedOn w:val="Normal"/>
    <w:next w:val="Normal"/>
    <w:unhideWhenUsed/>
    <w:qFormat/>
    <w:rsid w:val="00CF4FE7"/>
    <w:pPr>
      <w:spacing w:after="0"/>
    </w:pPr>
    <w:rPr>
      <w:b/>
      <w:bCs/>
    </w:rPr>
  </w:style>
  <w:style w:type="paragraph" w:styleId="BodyTextIndent2">
    <w:name w:val="Body Text Indent 2"/>
    <w:basedOn w:val="Normal"/>
    <w:link w:val="BodyTextIndent2Char"/>
    <w:rsid w:val="00415D93"/>
    <w:pPr>
      <w:spacing w:after="120" w:line="480" w:lineRule="auto"/>
      <w:ind w:left="360"/>
    </w:pPr>
  </w:style>
  <w:style w:type="character" w:customStyle="1" w:styleId="BodyTextIndent2Char">
    <w:name w:val="Body Text Indent 2 Char"/>
    <w:basedOn w:val="DefaultParagraphFont"/>
    <w:link w:val="BodyTextIndent2"/>
    <w:rsid w:val="00415D93"/>
    <w:rPr>
      <w:rFonts w:ascii="Courier New" w:hAnsi="Courier New"/>
      <w:sz w:val="24"/>
    </w:rPr>
  </w:style>
  <w:style w:type="paragraph" w:styleId="TOC1">
    <w:name w:val="toc 1"/>
    <w:basedOn w:val="Normal"/>
    <w:next w:val="Normal"/>
    <w:autoRedefine/>
    <w:uiPriority w:val="39"/>
    <w:unhideWhenUsed/>
    <w:qFormat/>
    <w:rsid w:val="002E7E8A"/>
    <w:pPr>
      <w:tabs>
        <w:tab w:val="left" w:pos="440"/>
        <w:tab w:val="right" w:leader="dot" w:pos="9360"/>
      </w:tabs>
      <w:spacing w:before="120" w:after="0"/>
    </w:pPr>
    <w:rPr>
      <w:rFonts w:ascii="Calibri" w:hAnsi="Calibri"/>
      <w:b/>
      <w:szCs w:val="22"/>
    </w:rPr>
  </w:style>
  <w:style w:type="paragraph" w:customStyle="1" w:styleId="FPP1">
    <w:name w:val="FPP1"/>
    <w:basedOn w:val="ListParagraph"/>
    <w:link w:val="FPP1Char"/>
    <w:qFormat/>
    <w:rsid w:val="00AB5A15"/>
    <w:pPr>
      <w:keepNext/>
      <w:numPr>
        <w:numId w:val="1"/>
      </w:numPr>
      <w:shd w:val="clear" w:color="auto" w:fill="D9D9D9"/>
      <w:spacing w:before="240"/>
      <w:contextualSpacing w:val="0"/>
    </w:pPr>
    <w:rPr>
      <w:b/>
    </w:rPr>
  </w:style>
  <w:style w:type="paragraph" w:customStyle="1" w:styleId="FPP2">
    <w:name w:val="FPP2"/>
    <w:basedOn w:val="ListParagraph"/>
    <w:link w:val="FPP2Char"/>
    <w:qFormat/>
    <w:rsid w:val="005926A3"/>
    <w:pPr>
      <w:keepNext/>
      <w:numPr>
        <w:ilvl w:val="1"/>
        <w:numId w:val="1"/>
      </w:numPr>
      <w:spacing w:before="240"/>
      <w:contextualSpacing w:val="0"/>
    </w:pPr>
    <w:rPr>
      <w:b/>
      <w:u w:val="single"/>
    </w:rPr>
  </w:style>
  <w:style w:type="character" w:customStyle="1" w:styleId="ListParagraphChar">
    <w:name w:val="List Paragraph Char"/>
    <w:basedOn w:val="DefaultParagraphFont"/>
    <w:link w:val="ListParagraph"/>
    <w:uiPriority w:val="34"/>
    <w:rsid w:val="00C47750"/>
    <w:rPr>
      <w:sz w:val="24"/>
    </w:rPr>
  </w:style>
  <w:style w:type="character" w:customStyle="1" w:styleId="FPP1Char">
    <w:name w:val="FPP1 Char"/>
    <w:basedOn w:val="ListParagraphChar"/>
    <w:link w:val="FPP1"/>
    <w:rsid w:val="00AB5A15"/>
    <w:rPr>
      <w:b/>
      <w:sz w:val="24"/>
      <w:shd w:val="clear" w:color="auto" w:fill="D9D9D9"/>
    </w:rPr>
  </w:style>
  <w:style w:type="character" w:customStyle="1" w:styleId="Heading2Char">
    <w:name w:val="Heading 2 Char"/>
    <w:basedOn w:val="DefaultParagraphFont"/>
    <w:link w:val="Heading2"/>
    <w:semiHidden/>
    <w:rsid w:val="00C47750"/>
    <w:rPr>
      <w:rFonts w:ascii="Cambria" w:eastAsia="Times New Roman" w:hAnsi="Cambria" w:cs="Times New Roman"/>
      <w:b/>
      <w:bCs/>
      <w:i/>
      <w:iCs/>
      <w:sz w:val="28"/>
      <w:szCs w:val="28"/>
    </w:rPr>
  </w:style>
  <w:style w:type="character" w:customStyle="1" w:styleId="FPP2Char">
    <w:name w:val="FPP2 Char"/>
    <w:basedOn w:val="ListParagraphChar"/>
    <w:link w:val="FPP2"/>
    <w:rsid w:val="005926A3"/>
    <w:rPr>
      <w:b/>
      <w:sz w:val="24"/>
      <w:u w:val="single"/>
    </w:rPr>
  </w:style>
  <w:style w:type="character" w:customStyle="1" w:styleId="Heading3Char">
    <w:name w:val="Heading 3 Char"/>
    <w:basedOn w:val="DefaultParagraphFont"/>
    <w:link w:val="Heading3"/>
    <w:semiHidden/>
    <w:rsid w:val="00C47750"/>
    <w:rPr>
      <w:rFonts w:ascii="Cambria" w:eastAsia="Times New Roman" w:hAnsi="Cambria" w:cs="Times New Roman"/>
      <w:b/>
      <w:bCs/>
      <w:sz w:val="26"/>
      <w:szCs w:val="26"/>
    </w:rPr>
  </w:style>
  <w:style w:type="character" w:styleId="Hyperlink">
    <w:name w:val="Hyperlink"/>
    <w:basedOn w:val="DefaultParagraphFont"/>
    <w:uiPriority w:val="99"/>
    <w:unhideWhenUsed/>
    <w:rsid w:val="00C47750"/>
    <w:rPr>
      <w:color w:val="0000FF"/>
      <w:u w:val="single"/>
    </w:rPr>
  </w:style>
  <w:style w:type="paragraph" w:styleId="TOC2">
    <w:name w:val="toc 2"/>
    <w:basedOn w:val="Normal"/>
    <w:next w:val="Normal"/>
    <w:autoRedefine/>
    <w:uiPriority w:val="39"/>
    <w:rsid w:val="005C57C5"/>
    <w:pPr>
      <w:spacing w:after="0"/>
      <w:ind w:left="245"/>
    </w:pPr>
    <w:rPr>
      <w:rFonts w:ascii="Calibri" w:hAnsi="Calibri"/>
      <w:sz w:val="22"/>
    </w:rPr>
  </w:style>
  <w:style w:type="paragraph" w:customStyle="1" w:styleId="FPP3">
    <w:name w:val="FPP3"/>
    <w:basedOn w:val="FPP2"/>
    <w:link w:val="FPP3Char"/>
    <w:qFormat/>
    <w:rsid w:val="005926A3"/>
    <w:pPr>
      <w:keepNext w:val="0"/>
      <w:numPr>
        <w:ilvl w:val="2"/>
      </w:numPr>
    </w:pPr>
    <w:rPr>
      <w:b w:val="0"/>
      <w:u w:val="none"/>
    </w:rPr>
  </w:style>
  <w:style w:type="paragraph" w:customStyle="1" w:styleId="xl33">
    <w:name w:val="xl33"/>
    <w:basedOn w:val="Normal"/>
    <w:link w:val="xl33Char"/>
    <w:rsid w:val="00C072DF"/>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Courier New" w:hAnsi="Courier New" w:cs="Courier New"/>
      <w:szCs w:val="24"/>
    </w:rPr>
  </w:style>
  <w:style w:type="character" w:customStyle="1" w:styleId="FPP3Char">
    <w:name w:val="FPP3 Char"/>
    <w:basedOn w:val="FPP2Char"/>
    <w:link w:val="FPP3"/>
    <w:rsid w:val="005926A3"/>
    <w:rPr>
      <w:b w:val="0"/>
      <w:sz w:val="24"/>
      <w:u w:val="single"/>
    </w:rPr>
  </w:style>
  <w:style w:type="character" w:customStyle="1" w:styleId="xl33Char">
    <w:name w:val="xl33 Char"/>
    <w:basedOn w:val="DefaultParagraphFont"/>
    <w:link w:val="xl33"/>
    <w:rsid w:val="00C072DF"/>
    <w:rPr>
      <w:rFonts w:ascii="Courier New" w:hAnsi="Courier New" w:cs="Courier New"/>
      <w:sz w:val="24"/>
      <w:szCs w:val="24"/>
      <w:shd w:val="clear" w:color="auto" w:fill="C0C0C0"/>
    </w:rPr>
  </w:style>
  <w:style w:type="character" w:customStyle="1" w:styleId="Heading5Char">
    <w:name w:val="Heading 5 Char"/>
    <w:basedOn w:val="DefaultParagraphFont"/>
    <w:link w:val="Heading5"/>
    <w:rsid w:val="00053001"/>
    <w:rPr>
      <w:b/>
      <w:bCs/>
      <w:iCs/>
      <w:sz w:val="24"/>
      <w:szCs w:val="26"/>
    </w:rPr>
  </w:style>
  <w:style w:type="character" w:styleId="FollowedHyperlink">
    <w:name w:val="FollowedHyperlink"/>
    <w:basedOn w:val="DefaultParagraphFont"/>
    <w:rsid w:val="00AC7D1C"/>
    <w:rPr>
      <w:color w:val="800080"/>
      <w:u w:val="single"/>
    </w:rPr>
  </w:style>
  <w:style w:type="paragraph" w:styleId="BodyText">
    <w:name w:val="Body Text"/>
    <w:basedOn w:val="Normal"/>
    <w:link w:val="BodyTextChar"/>
    <w:rsid w:val="00D8064C"/>
    <w:pPr>
      <w:spacing w:after="120"/>
    </w:pPr>
  </w:style>
  <w:style w:type="character" w:customStyle="1" w:styleId="BodyTextChar">
    <w:name w:val="Body Text Char"/>
    <w:basedOn w:val="DefaultParagraphFont"/>
    <w:link w:val="BodyText"/>
    <w:rsid w:val="00D8064C"/>
    <w:rPr>
      <w:sz w:val="24"/>
    </w:rPr>
  </w:style>
  <w:style w:type="table" w:styleId="TableGrid">
    <w:name w:val="Table Grid"/>
    <w:basedOn w:val="TableNormal"/>
    <w:rsid w:val="005926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013343">
      <w:bodyDiv w:val="1"/>
      <w:marLeft w:val="0"/>
      <w:marRight w:val="0"/>
      <w:marTop w:val="0"/>
      <w:marBottom w:val="0"/>
      <w:divBdr>
        <w:top w:val="none" w:sz="0" w:space="0" w:color="auto"/>
        <w:left w:val="none" w:sz="0" w:space="0" w:color="auto"/>
        <w:bottom w:val="none" w:sz="0" w:space="0" w:color="auto"/>
        <w:right w:val="none" w:sz="0" w:space="0" w:color="auto"/>
      </w:divBdr>
    </w:div>
    <w:div w:id="122501595">
      <w:bodyDiv w:val="1"/>
      <w:marLeft w:val="0"/>
      <w:marRight w:val="0"/>
      <w:marTop w:val="0"/>
      <w:marBottom w:val="0"/>
      <w:divBdr>
        <w:top w:val="none" w:sz="0" w:space="0" w:color="auto"/>
        <w:left w:val="none" w:sz="0" w:space="0" w:color="auto"/>
        <w:bottom w:val="none" w:sz="0" w:space="0" w:color="auto"/>
        <w:right w:val="none" w:sz="0" w:space="0" w:color="auto"/>
      </w:divBdr>
    </w:div>
    <w:div w:id="146362724">
      <w:bodyDiv w:val="1"/>
      <w:marLeft w:val="0"/>
      <w:marRight w:val="0"/>
      <w:marTop w:val="0"/>
      <w:marBottom w:val="0"/>
      <w:divBdr>
        <w:top w:val="none" w:sz="0" w:space="0" w:color="auto"/>
        <w:left w:val="none" w:sz="0" w:space="0" w:color="auto"/>
        <w:bottom w:val="none" w:sz="0" w:space="0" w:color="auto"/>
        <w:right w:val="none" w:sz="0" w:space="0" w:color="auto"/>
      </w:divBdr>
    </w:div>
    <w:div w:id="236206673">
      <w:bodyDiv w:val="1"/>
      <w:marLeft w:val="0"/>
      <w:marRight w:val="0"/>
      <w:marTop w:val="0"/>
      <w:marBottom w:val="0"/>
      <w:divBdr>
        <w:top w:val="none" w:sz="0" w:space="0" w:color="auto"/>
        <w:left w:val="none" w:sz="0" w:space="0" w:color="auto"/>
        <w:bottom w:val="none" w:sz="0" w:space="0" w:color="auto"/>
        <w:right w:val="none" w:sz="0" w:space="0" w:color="auto"/>
      </w:divBdr>
    </w:div>
    <w:div w:id="291058554">
      <w:bodyDiv w:val="1"/>
      <w:marLeft w:val="0"/>
      <w:marRight w:val="0"/>
      <w:marTop w:val="0"/>
      <w:marBottom w:val="0"/>
      <w:divBdr>
        <w:top w:val="none" w:sz="0" w:space="0" w:color="auto"/>
        <w:left w:val="none" w:sz="0" w:space="0" w:color="auto"/>
        <w:bottom w:val="none" w:sz="0" w:space="0" w:color="auto"/>
        <w:right w:val="none" w:sz="0" w:space="0" w:color="auto"/>
      </w:divBdr>
    </w:div>
    <w:div w:id="303392990">
      <w:bodyDiv w:val="1"/>
      <w:marLeft w:val="0"/>
      <w:marRight w:val="0"/>
      <w:marTop w:val="0"/>
      <w:marBottom w:val="0"/>
      <w:divBdr>
        <w:top w:val="none" w:sz="0" w:space="0" w:color="auto"/>
        <w:left w:val="none" w:sz="0" w:space="0" w:color="auto"/>
        <w:bottom w:val="none" w:sz="0" w:space="0" w:color="auto"/>
        <w:right w:val="none" w:sz="0" w:space="0" w:color="auto"/>
      </w:divBdr>
    </w:div>
    <w:div w:id="341320683">
      <w:bodyDiv w:val="1"/>
      <w:marLeft w:val="0"/>
      <w:marRight w:val="0"/>
      <w:marTop w:val="0"/>
      <w:marBottom w:val="0"/>
      <w:divBdr>
        <w:top w:val="none" w:sz="0" w:space="0" w:color="auto"/>
        <w:left w:val="none" w:sz="0" w:space="0" w:color="auto"/>
        <w:bottom w:val="none" w:sz="0" w:space="0" w:color="auto"/>
        <w:right w:val="none" w:sz="0" w:space="0" w:color="auto"/>
      </w:divBdr>
    </w:div>
    <w:div w:id="361982659">
      <w:bodyDiv w:val="1"/>
      <w:marLeft w:val="0"/>
      <w:marRight w:val="0"/>
      <w:marTop w:val="0"/>
      <w:marBottom w:val="0"/>
      <w:divBdr>
        <w:top w:val="none" w:sz="0" w:space="0" w:color="auto"/>
        <w:left w:val="none" w:sz="0" w:space="0" w:color="auto"/>
        <w:bottom w:val="none" w:sz="0" w:space="0" w:color="auto"/>
        <w:right w:val="none" w:sz="0" w:space="0" w:color="auto"/>
      </w:divBdr>
    </w:div>
    <w:div w:id="362364407">
      <w:bodyDiv w:val="1"/>
      <w:marLeft w:val="0"/>
      <w:marRight w:val="0"/>
      <w:marTop w:val="0"/>
      <w:marBottom w:val="0"/>
      <w:divBdr>
        <w:top w:val="none" w:sz="0" w:space="0" w:color="auto"/>
        <w:left w:val="none" w:sz="0" w:space="0" w:color="auto"/>
        <w:bottom w:val="none" w:sz="0" w:space="0" w:color="auto"/>
        <w:right w:val="none" w:sz="0" w:space="0" w:color="auto"/>
      </w:divBdr>
    </w:div>
    <w:div w:id="466162163">
      <w:bodyDiv w:val="1"/>
      <w:marLeft w:val="0"/>
      <w:marRight w:val="0"/>
      <w:marTop w:val="0"/>
      <w:marBottom w:val="0"/>
      <w:divBdr>
        <w:top w:val="none" w:sz="0" w:space="0" w:color="auto"/>
        <w:left w:val="none" w:sz="0" w:space="0" w:color="auto"/>
        <w:bottom w:val="none" w:sz="0" w:space="0" w:color="auto"/>
        <w:right w:val="none" w:sz="0" w:space="0" w:color="auto"/>
      </w:divBdr>
    </w:div>
    <w:div w:id="684405806">
      <w:bodyDiv w:val="1"/>
      <w:marLeft w:val="0"/>
      <w:marRight w:val="0"/>
      <w:marTop w:val="0"/>
      <w:marBottom w:val="0"/>
      <w:divBdr>
        <w:top w:val="none" w:sz="0" w:space="0" w:color="auto"/>
        <w:left w:val="none" w:sz="0" w:space="0" w:color="auto"/>
        <w:bottom w:val="none" w:sz="0" w:space="0" w:color="auto"/>
        <w:right w:val="none" w:sz="0" w:space="0" w:color="auto"/>
      </w:divBdr>
    </w:div>
    <w:div w:id="747993364">
      <w:bodyDiv w:val="1"/>
      <w:marLeft w:val="0"/>
      <w:marRight w:val="0"/>
      <w:marTop w:val="0"/>
      <w:marBottom w:val="0"/>
      <w:divBdr>
        <w:top w:val="none" w:sz="0" w:space="0" w:color="auto"/>
        <w:left w:val="none" w:sz="0" w:space="0" w:color="auto"/>
        <w:bottom w:val="none" w:sz="0" w:space="0" w:color="auto"/>
        <w:right w:val="none" w:sz="0" w:space="0" w:color="auto"/>
      </w:divBdr>
    </w:div>
    <w:div w:id="1022784549">
      <w:bodyDiv w:val="1"/>
      <w:marLeft w:val="0"/>
      <w:marRight w:val="0"/>
      <w:marTop w:val="0"/>
      <w:marBottom w:val="0"/>
      <w:divBdr>
        <w:top w:val="none" w:sz="0" w:space="0" w:color="auto"/>
        <w:left w:val="none" w:sz="0" w:space="0" w:color="auto"/>
        <w:bottom w:val="none" w:sz="0" w:space="0" w:color="auto"/>
        <w:right w:val="none" w:sz="0" w:space="0" w:color="auto"/>
      </w:divBdr>
    </w:div>
    <w:div w:id="1062946032">
      <w:bodyDiv w:val="1"/>
      <w:marLeft w:val="0"/>
      <w:marRight w:val="0"/>
      <w:marTop w:val="0"/>
      <w:marBottom w:val="0"/>
      <w:divBdr>
        <w:top w:val="none" w:sz="0" w:space="0" w:color="auto"/>
        <w:left w:val="none" w:sz="0" w:space="0" w:color="auto"/>
        <w:bottom w:val="none" w:sz="0" w:space="0" w:color="auto"/>
        <w:right w:val="none" w:sz="0" w:space="0" w:color="auto"/>
      </w:divBdr>
    </w:div>
    <w:div w:id="1111895600">
      <w:bodyDiv w:val="1"/>
      <w:marLeft w:val="0"/>
      <w:marRight w:val="0"/>
      <w:marTop w:val="0"/>
      <w:marBottom w:val="0"/>
      <w:divBdr>
        <w:top w:val="none" w:sz="0" w:space="0" w:color="auto"/>
        <w:left w:val="none" w:sz="0" w:space="0" w:color="auto"/>
        <w:bottom w:val="none" w:sz="0" w:space="0" w:color="auto"/>
        <w:right w:val="none" w:sz="0" w:space="0" w:color="auto"/>
      </w:divBdr>
    </w:div>
    <w:div w:id="1184513599">
      <w:bodyDiv w:val="1"/>
      <w:marLeft w:val="0"/>
      <w:marRight w:val="0"/>
      <w:marTop w:val="0"/>
      <w:marBottom w:val="0"/>
      <w:divBdr>
        <w:top w:val="none" w:sz="0" w:space="0" w:color="auto"/>
        <w:left w:val="none" w:sz="0" w:space="0" w:color="auto"/>
        <w:bottom w:val="none" w:sz="0" w:space="0" w:color="auto"/>
        <w:right w:val="none" w:sz="0" w:space="0" w:color="auto"/>
      </w:divBdr>
    </w:div>
    <w:div w:id="1287542436">
      <w:bodyDiv w:val="1"/>
      <w:marLeft w:val="0"/>
      <w:marRight w:val="0"/>
      <w:marTop w:val="0"/>
      <w:marBottom w:val="0"/>
      <w:divBdr>
        <w:top w:val="none" w:sz="0" w:space="0" w:color="auto"/>
        <w:left w:val="none" w:sz="0" w:space="0" w:color="auto"/>
        <w:bottom w:val="none" w:sz="0" w:space="0" w:color="auto"/>
        <w:right w:val="none" w:sz="0" w:space="0" w:color="auto"/>
      </w:divBdr>
    </w:div>
    <w:div w:id="1431244146">
      <w:bodyDiv w:val="1"/>
      <w:marLeft w:val="0"/>
      <w:marRight w:val="0"/>
      <w:marTop w:val="0"/>
      <w:marBottom w:val="0"/>
      <w:divBdr>
        <w:top w:val="none" w:sz="0" w:space="0" w:color="auto"/>
        <w:left w:val="none" w:sz="0" w:space="0" w:color="auto"/>
        <w:bottom w:val="none" w:sz="0" w:space="0" w:color="auto"/>
        <w:right w:val="none" w:sz="0" w:space="0" w:color="auto"/>
      </w:divBdr>
    </w:div>
    <w:div w:id="1443497846">
      <w:bodyDiv w:val="1"/>
      <w:marLeft w:val="0"/>
      <w:marRight w:val="0"/>
      <w:marTop w:val="0"/>
      <w:marBottom w:val="0"/>
      <w:divBdr>
        <w:top w:val="none" w:sz="0" w:space="0" w:color="auto"/>
        <w:left w:val="none" w:sz="0" w:space="0" w:color="auto"/>
        <w:bottom w:val="none" w:sz="0" w:space="0" w:color="auto"/>
        <w:right w:val="none" w:sz="0" w:space="0" w:color="auto"/>
      </w:divBdr>
    </w:div>
    <w:div w:id="1499463698">
      <w:bodyDiv w:val="1"/>
      <w:marLeft w:val="0"/>
      <w:marRight w:val="0"/>
      <w:marTop w:val="0"/>
      <w:marBottom w:val="0"/>
      <w:divBdr>
        <w:top w:val="none" w:sz="0" w:space="0" w:color="auto"/>
        <w:left w:val="none" w:sz="0" w:space="0" w:color="auto"/>
        <w:bottom w:val="none" w:sz="0" w:space="0" w:color="auto"/>
        <w:right w:val="none" w:sz="0" w:space="0" w:color="auto"/>
      </w:divBdr>
    </w:div>
    <w:div w:id="1600914385">
      <w:bodyDiv w:val="1"/>
      <w:marLeft w:val="0"/>
      <w:marRight w:val="0"/>
      <w:marTop w:val="0"/>
      <w:marBottom w:val="0"/>
      <w:divBdr>
        <w:top w:val="none" w:sz="0" w:space="0" w:color="auto"/>
        <w:left w:val="none" w:sz="0" w:space="0" w:color="auto"/>
        <w:bottom w:val="none" w:sz="0" w:space="0" w:color="auto"/>
        <w:right w:val="none" w:sz="0" w:space="0" w:color="auto"/>
      </w:divBdr>
    </w:div>
    <w:div w:id="1614437379">
      <w:bodyDiv w:val="1"/>
      <w:marLeft w:val="0"/>
      <w:marRight w:val="0"/>
      <w:marTop w:val="0"/>
      <w:marBottom w:val="0"/>
      <w:divBdr>
        <w:top w:val="none" w:sz="0" w:space="0" w:color="auto"/>
        <w:left w:val="none" w:sz="0" w:space="0" w:color="auto"/>
        <w:bottom w:val="none" w:sz="0" w:space="0" w:color="auto"/>
        <w:right w:val="none" w:sz="0" w:space="0" w:color="auto"/>
      </w:divBdr>
    </w:div>
    <w:div w:id="1756778427">
      <w:bodyDiv w:val="1"/>
      <w:marLeft w:val="0"/>
      <w:marRight w:val="0"/>
      <w:marTop w:val="0"/>
      <w:marBottom w:val="0"/>
      <w:divBdr>
        <w:top w:val="none" w:sz="0" w:space="0" w:color="auto"/>
        <w:left w:val="none" w:sz="0" w:space="0" w:color="auto"/>
        <w:bottom w:val="none" w:sz="0" w:space="0" w:color="auto"/>
        <w:right w:val="none" w:sz="0" w:space="0" w:color="auto"/>
      </w:divBdr>
    </w:div>
    <w:div w:id="1845510962">
      <w:bodyDiv w:val="1"/>
      <w:marLeft w:val="0"/>
      <w:marRight w:val="0"/>
      <w:marTop w:val="0"/>
      <w:marBottom w:val="0"/>
      <w:divBdr>
        <w:top w:val="none" w:sz="0" w:space="0" w:color="auto"/>
        <w:left w:val="none" w:sz="0" w:space="0" w:color="auto"/>
        <w:bottom w:val="none" w:sz="0" w:space="0" w:color="auto"/>
        <w:right w:val="none" w:sz="0" w:space="0" w:color="auto"/>
      </w:divBdr>
    </w:div>
    <w:div w:id="1911839656">
      <w:bodyDiv w:val="1"/>
      <w:marLeft w:val="0"/>
      <w:marRight w:val="0"/>
      <w:marTop w:val="0"/>
      <w:marBottom w:val="0"/>
      <w:divBdr>
        <w:top w:val="none" w:sz="0" w:space="0" w:color="auto"/>
        <w:left w:val="none" w:sz="0" w:space="0" w:color="auto"/>
        <w:bottom w:val="none" w:sz="0" w:space="0" w:color="auto"/>
        <w:right w:val="none" w:sz="0" w:space="0" w:color="auto"/>
      </w:divBdr>
    </w:div>
    <w:div w:id="1943413593">
      <w:bodyDiv w:val="1"/>
      <w:marLeft w:val="0"/>
      <w:marRight w:val="0"/>
      <w:marTop w:val="0"/>
      <w:marBottom w:val="0"/>
      <w:divBdr>
        <w:top w:val="none" w:sz="0" w:space="0" w:color="auto"/>
        <w:left w:val="none" w:sz="0" w:space="0" w:color="auto"/>
        <w:bottom w:val="none" w:sz="0" w:space="0" w:color="auto"/>
        <w:right w:val="none" w:sz="0" w:space="0" w:color="auto"/>
      </w:divBdr>
    </w:div>
    <w:div w:id="2045976932">
      <w:bodyDiv w:val="1"/>
      <w:marLeft w:val="0"/>
      <w:marRight w:val="0"/>
      <w:marTop w:val="0"/>
      <w:marBottom w:val="0"/>
      <w:divBdr>
        <w:top w:val="none" w:sz="0" w:space="0" w:color="auto"/>
        <w:left w:val="none" w:sz="0" w:space="0" w:color="auto"/>
        <w:bottom w:val="none" w:sz="0" w:space="0" w:color="auto"/>
        <w:right w:val="none" w:sz="0" w:space="0" w:color="auto"/>
      </w:divBdr>
    </w:div>
    <w:div w:id="2131701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783D53-006B-426C-B6FC-B102F3275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605</TotalTime>
  <Pages>14</Pages>
  <Words>4955</Words>
  <Characters>28246</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FPP16 App A</vt:lpstr>
    </vt:vector>
  </TitlesOfParts>
  <Company>USACE</Company>
  <LinksUpToDate>false</LinksUpToDate>
  <CharactersWithSpaces>33135</CharactersWithSpaces>
  <SharedDoc>false</SharedDoc>
  <HLinks>
    <vt:vector size="192" baseType="variant">
      <vt:variant>
        <vt:i4>7995472</vt:i4>
      </vt:variant>
      <vt:variant>
        <vt:i4>180</vt:i4>
      </vt:variant>
      <vt:variant>
        <vt:i4>0</vt:i4>
      </vt:variant>
      <vt:variant>
        <vt:i4>5</vt:i4>
      </vt:variant>
      <vt:variant>
        <vt:lpwstr>http://www.nwd-wc.usace.army.mil/tmt/documents/FPOM/2010/2015_FPOM_MEET/2015_FEB/</vt:lpwstr>
      </vt:variant>
      <vt:variant>
        <vt:lpwstr/>
      </vt:variant>
      <vt:variant>
        <vt:i4>7995472</vt:i4>
      </vt:variant>
      <vt:variant>
        <vt:i4>177</vt:i4>
      </vt:variant>
      <vt:variant>
        <vt:i4>0</vt:i4>
      </vt:variant>
      <vt:variant>
        <vt:i4>5</vt:i4>
      </vt:variant>
      <vt:variant>
        <vt:lpwstr>http://www.nwd-wc.usace.army.mil/tmt/documents/FPOM/2010/2015_FPOM_MEET/2015_FEB/</vt:lpwstr>
      </vt:variant>
      <vt:variant>
        <vt:lpwstr/>
      </vt:variant>
      <vt:variant>
        <vt:i4>7995472</vt:i4>
      </vt:variant>
      <vt:variant>
        <vt:i4>174</vt:i4>
      </vt:variant>
      <vt:variant>
        <vt:i4>0</vt:i4>
      </vt:variant>
      <vt:variant>
        <vt:i4>5</vt:i4>
      </vt:variant>
      <vt:variant>
        <vt:lpwstr>http://www.nwd-wc.usace.army.mil/tmt/documents/FPOM/2010/2015_FPOM_MEET/2015_FEB/</vt:lpwstr>
      </vt:variant>
      <vt:variant>
        <vt:lpwstr/>
      </vt:variant>
      <vt:variant>
        <vt:i4>7995472</vt:i4>
      </vt:variant>
      <vt:variant>
        <vt:i4>171</vt:i4>
      </vt:variant>
      <vt:variant>
        <vt:i4>0</vt:i4>
      </vt:variant>
      <vt:variant>
        <vt:i4>5</vt:i4>
      </vt:variant>
      <vt:variant>
        <vt:lpwstr>http://www.nwd-wc.usace.army.mil/tmt/documents/FPOM/2010/2015_FPOM_MEET/2015_FEB/</vt:lpwstr>
      </vt:variant>
      <vt:variant>
        <vt:lpwstr/>
      </vt:variant>
      <vt:variant>
        <vt:i4>1114165</vt:i4>
      </vt:variant>
      <vt:variant>
        <vt:i4>164</vt:i4>
      </vt:variant>
      <vt:variant>
        <vt:i4>0</vt:i4>
      </vt:variant>
      <vt:variant>
        <vt:i4>5</vt:i4>
      </vt:variant>
      <vt:variant>
        <vt:lpwstr/>
      </vt:variant>
      <vt:variant>
        <vt:lpwstr>_Toc412131072</vt:lpwstr>
      </vt:variant>
      <vt:variant>
        <vt:i4>1114165</vt:i4>
      </vt:variant>
      <vt:variant>
        <vt:i4>158</vt:i4>
      </vt:variant>
      <vt:variant>
        <vt:i4>0</vt:i4>
      </vt:variant>
      <vt:variant>
        <vt:i4>5</vt:i4>
      </vt:variant>
      <vt:variant>
        <vt:lpwstr/>
      </vt:variant>
      <vt:variant>
        <vt:lpwstr>_Toc412131071</vt:lpwstr>
      </vt:variant>
      <vt:variant>
        <vt:i4>1114165</vt:i4>
      </vt:variant>
      <vt:variant>
        <vt:i4>152</vt:i4>
      </vt:variant>
      <vt:variant>
        <vt:i4>0</vt:i4>
      </vt:variant>
      <vt:variant>
        <vt:i4>5</vt:i4>
      </vt:variant>
      <vt:variant>
        <vt:lpwstr/>
      </vt:variant>
      <vt:variant>
        <vt:lpwstr>_Toc412131070</vt:lpwstr>
      </vt:variant>
      <vt:variant>
        <vt:i4>1048629</vt:i4>
      </vt:variant>
      <vt:variant>
        <vt:i4>146</vt:i4>
      </vt:variant>
      <vt:variant>
        <vt:i4>0</vt:i4>
      </vt:variant>
      <vt:variant>
        <vt:i4>5</vt:i4>
      </vt:variant>
      <vt:variant>
        <vt:lpwstr/>
      </vt:variant>
      <vt:variant>
        <vt:lpwstr>_Toc412131069</vt:lpwstr>
      </vt:variant>
      <vt:variant>
        <vt:i4>1048629</vt:i4>
      </vt:variant>
      <vt:variant>
        <vt:i4>140</vt:i4>
      </vt:variant>
      <vt:variant>
        <vt:i4>0</vt:i4>
      </vt:variant>
      <vt:variant>
        <vt:i4>5</vt:i4>
      </vt:variant>
      <vt:variant>
        <vt:lpwstr/>
      </vt:variant>
      <vt:variant>
        <vt:lpwstr>_Toc412131068</vt:lpwstr>
      </vt:variant>
      <vt:variant>
        <vt:i4>1048629</vt:i4>
      </vt:variant>
      <vt:variant>
        <vt:i4>134</vt:i4>
      </vt:variant>
      <vt:variant>
        <vt:i4>0</vt:i4>
      </vt:variant>
      <vt:variant>
        <vt:i4>5</vt:i4>
      </vt:variant>
      <vt:variant>
        <vt:lpwstr/>
      </vt:variant>
      <vt:variant>
        <vt:lpwstr>_Toc412131067</vt:lpwstr>
      </vt:variant>
      <vt:variant>
        <vt:i4>1048629</vt:i4>
      </vt:variant>
      <vt:variant>
        <vt:i4>128</vt:i4>
      </vt:variant>
      <vt:variant>
        <vt:i4>0</vt:i4>
      </vt:variant>
      <vt:variant>
        <vt:i4>5</vt:i4>
      </vt:variant>
      <vt:variant>
        <vt:lpwstr/>
      </vt:variant>
      <vt:variant>
        <vt:lpwstr>_Toc412131066</vt:lpwstr>
      </vt:variant>
      <vt:variant>
        <vt:i4>1048629</vt:i4>
      </vt:variant>
      <vt:variant>
        <vt:i4>122</vt:i4>
      </vt:variant>
      <vt:variant>
        <vt:i4>0</vt:i4>
      </vt:variant>
      <vt:variant>
        <vt:i4>5</vt:i4>
      </vt:variant>
      <vt:variant>
        <vt:lpwstr/>
      </vt:variant>
      <vt:variant>
        <vt:lpwstr>_Toc412131065</vt:lpwstr>
      </vt:variant>
      <vt:variant>
        <vt:i4>1048629</vt:i4>
      </vt:variant>
      <vt:variant>
        <vt:i4>116</vt:i4>
      </vt:variant>
      <vt:variant>
        <vt:i4>0</vt:i4>
      </vt:variant>
      <vt:variant>
        <vt:i4>5</vt:i4>
      </vt:variant>
      <vt:variant>
        <vt:lpwstr/>
      </vt:variant>
      <vt:variant>
        <vt:lpwstr>_Toc412131064</vt:lpwstr>
      </vt:variant>
      <vt:variant>
        <vt:i4>1048629</vt:i4>
      </vt:variant>
      <vt:variant>
        <vt:i4>110</vt:i4>
      </vt:variant>
      <vt:variant>
        <vt:i4>0</vt:i4>
      </vt:variant>
      <vt:variant>
        <vt:i4>5</vt:i4>
      </vt:variant>
      <vt:variant>
        <vt:lpwstr/>
      </vt:variant>
      <vt:variant>
        <vt:lpwstr>_Toc412131063</vt:lpwstr>
      </vt:variant>
      <vt:variant>
        <vt:i4>1048629</vt:i4>
      </vt:variant>
      <vt:variant>
        <vt:i4>104</vt:i4>
      </vt:variant>
      <vt:variant>
        <vt:i4>0</vt:i4>
      </vt:variant>
      <vt:variant>
        <vt:i4>5</vt:i4>
      </vt:variant>
      <vt:variant>
        <vt:lpwstr/>
      </vt:variant>
      <vt:variant>
        <vt:lpwstr>_Toc412131062</vt:lpwstr>
      </vt:variant>
      <vt:variant>
        <vt:i4>1048629</vt:i4>
      </vt:variant>
      <vt:variant>
        <vt:i4>98</vt:i4>
      </vt:variant>
      <vt:variant>
        <vt:i4>0</vt:i4>
      </vt:variant>
      <vt:variant>
        <vt:i4>5</vt:i4>
      </vt:variant>
      <vt:variant>
        <vt:lpwstr/>
      </vt:variant>
      <vt:variant>
        <vt:lpwstr>_Toc412131061</vt:lpwstr>
      </vt:variant>
      <vt:variant>
        <vt:i4>1048629</vt:i4>
      </vt:variant>
      <vt:variant>
        <vt:i4>92</vt:i4>
      </vt:variant>
      <vt:variant>
        <vt:i4>0</vt:i4>
      </vt:variant>
      <vt:variant>
        <vt:i4>5</vt:i4>
      </vt:variant>
      <vt:variant>
        <vt:lpwstr/>
      </vt:variant>
      <vt:variant>
        <vt:lpwstr>_Toc412131060</vt:lpwstr>
      </vt:variant>
      <vt:variant>
        <vt:i4>1245237</vt:i4>
      </vt:variant>
      <vt:variant>
        <vt:i4>86</vt:i4>
      </vt:variant>
      <vt:variant>
        <vt:i4>0</vt:i4>
      </vt:variant>
      <vt:variant>
        <vt:i4>5</vt:i4>
      </vt:variant>
      <vt:variant>
        <vt:lpwstr/>
      </vt:variant>
      <vt:variant>
        <vt:lpwstr>_Toc412131059</vt:lpwstr>
      </vt:variant>
      <vt:variant>
        <vt:i4>1245237</vt:i4>
      </vt:variant>
      <vt:variant>
        <vt:i4>80</vt:i4>
      </vt:variant>
      <vt:variant>
        <vt:i4>0</vt:i4>
      </vt:variant>
      <vt:variant>
        <vt:i4>5</vt:i4>
      </vt:variant>
      <vt:variant>
        <vt:lpwstr/>
      </vt:variant>
      <vt:variant>
        <vt:lpwstr>_Toc412131058</vt:lpwstr>
      </vt:variant>
      <vt:variant>
        <vt:i4>1245237</vt:i4>
      </vt:variant>
      <vt:variant>
        <vt:i4>74</vt:i4>
      </vt:variant>
      <vt:variant>
        <vt:i4>0</vt:i4>
      </vt:variant>
      <vt:variant>
        <vt:i4>5</vt:i4>
      </vt:variant>
      <vt:variant>
        <vt:lpwstr/>
      </vt:variant>
      <vt:variant>
        <vt:lpwstr>_Toc412131057</vt:lpwstr>
      </vt:variant>
      <vt:variant>
        <vt:i4>1245237</vt:i4>
      </vt:variant>
      <vt:variant>
        <vt:i4>68</vt:i4>
      </vt:variant>
      <vt:variant>
        <vt:i4>0</vt:i4>
      </vt:variant>
      <vt:variant>
        <vt:i4>5</vt:i4>
      </vt:variant>
      <vt:variant>
        <vt:lpwstr/>
      </vt:variant>
      <vt:variant>
        <vt:lpwstr>_Toc412131056</vt:lpwstr>
      </vt:variant>
      <vt:variant>
        <vt:i4>1245237</vt:i4>
      </vt:variant>
      <vt:variant>
        <vt:i4>62</vt:i4>
      </vt:variant>
      <vt:variant>
        <vt:i4>0</vt:i4>
      </vt:variant>
      <vt:variant>
        <vt:i4>5</vt:i4>
      </vt:variant>
      <vt:variant>
        <vt:lpwstr/>
      </vt:variant>
      <vt:variant>
        <vt:lpwstr>_Toc412131055</vt:lpwstr>
      </vt:variant>
      <vt:variant>
        <vt:i4>1245237</vt:i4>
      </vt:variant>
      <vt:variant>
        <vt:i4>56</vt:i4>
      </vt:variant>
      <vt:variant>
        <vt:i4>0</vt:i4>
      </vt:variant>
      <vt:variant>
        <vt:i4>5</vt:i4>
      </vt:variant>
      <vt:variant>
        <vt:lpwstr/>
      </vt:variant>
      <vt:variant>
        <vt:lpwstr>_Toc412131054</vt:lpwstr>
      </vt:variant>
      <vt:variant>
        <vt:i4>1245237</vt:i4>
      </vt:variant>
      <vt:variant>
        <vt:i4>50</vt:i4>
      </vt:variant>
      <vt:variant>
        <vt:i4>0</vt:i4>
      </vt:variant>
      <vt:variant>
        <vt:i4>5</vt:i4>
      </vt:variant>
      <vt:variant>
        <vt:lpwstr/>
      </vt:variant>
      <vt:variant>
        <vt:lpwstr>_Toc412131053</vt:lpwstr>
      </vt:variant>
      <vt:variant>
        <vt:i4>1245237</vt:i4>
      </vt:variant>
      <vt:variant>
        <vt:i4>44</vt:i4>
      </vt:variant>
      <vt:variant>
        <vt:i4>0</vt:i4>
      </vt:variant>
      <vt:variant>
        <vt:i4>5</vt:i4>
      </vt:variant>
      <vt:variant>
        <vt:lpwstr/>
      </vt:variant>
      <vt:variant>
        <vt:lpwstr>_Toc412131052</vt:lpwstr>
      </vt:variant>
      <vt:variant>
        <vt:i4>1245237</vt:i4>
      </vt:variant>
      <vt:variant>
        <vt:i4>38</vt:i4>
      </vt:variant>
      <vt:variant>
        <vt:i4>0</vt:i4>
      </vt:variant>
      <vt:variant>
        <vt:i4>5</vt:i4>
      </vt:variant>
      <vt:variant>
        <vt:lpwstr/>
      </vt:variant>
      <vt:variant>
        <vt:lpwstr>_Toc412131051</vt:lpwstr>
      </vt:variant>
      <vt:variant>
        <vt:i4>1245237</vt:i4>
      </vt:variant>
      <vt:variant>
        <vt:i4>32</vt:i4>
      </vt:variant>
      <vt:variant>
        <vt:i4>0</vt:i4>
      </vt:variant>
      <vt:variant>
        <vt:i4>5</vt:i4>
      </vt:variant>
      <vt:variant>
        <vt:lpwstr/>
      </vt:variant>
      <vt:variant>
        <vt:lpwstr>_Toc412131050</vt:lpwstr>
      </vt:variant>
      <vt:variant>
        <vt:i4>1179701</vt:i4>
      </vt:variant>
      <vt:variant>
        <vt:i4>26</vt:i4>
      </vt:variant>
      <vt:variant>
        <vt:i4>0</vt:i4>
      </vt:variant>
      <vt:variant>
        <vt:i4>5</vt:i4>
      </vt:variant>
      <vt:variant>
        <vt:lpwstr/>
      </vt:variant>
      <vt:variant>
        <vt:lpwstr>_Toc412131049</vt:lpwstr>
      </vt:variant>
      <vt:variant>
        <vt:i4>1179701</vt:i4>
      </vt:variant>
      <vt:variant>
        <vt:i4>20</vt:i4>
      </vt:variant>
      <vt:variant>
        <vt:i4>0</vt:i4>
      </vt:variant>
      <vt:variant>
        <vt:i4>5</vt:i4>
      </vt:variant>
      <vt:variant>
        <vt:lpwstr/>
      </vt:variant>
      <vt:variant>
        <vt:lpwstr>_Toc412131048</vt:lpwstr>
      </vt:variant>
      <vt:variant>
        <vt:i4>1179701</vt:i4>
      </vt:variant>
      <vt:variant>
        <vt:i4>14</vt:i4>
      </vt:variant>
      <vt:variant>
        <vt:i4>0</vt:i4>
      </vt:variant>
      <vt:variant>
        <vt:i4>5</vt:i4>
      </vt:variant>
      <vt:variant>
        <vt:lpwstr/>
      </vt:variant>
      <vt:variant>
        <vt:lpwstr>_Toc412131047</vt:lpwstr>
      </vt:variant>
      <vt:variant>
        <vt:i4>1179701</vt:i4>
      </vt:variant>
      <vt:variant>
        <vt:i4>8</vt:i4>
      </vt:variant>
      <vt:variant>
        <vt:i4>0</vt:i4>
      </vt:variant>
      <vt:variant>
        <vt:i4>5</vt:i4>
      </vt:variant>
      <vt:variant>
        <vt:lpwstr/>
      </vt:variant>
      <vt:variant>
        <vt:lpwstr>_Toc412131046</vt:lpwstr>
      </vt:variant>
      <vt:variant>
        <vt:i4>1179701</vt:i4>
      </vt:variant>
      <vt:variant>
        <vt:i4>2</vt:i4>
      </vt:variant>
      <vt:variant>
        <vt:i4>0</vt:i4>
      </vt:variant>
      <vt:variant>
        <vt:i4>5</vt:i4>
      </vt:variant>
      <vt:variant>
        <vt:lpwstr/>
      </vt:variant>
      <vt:variant>
        <vt:lpwstr>_Toc412131045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FPP16 App A</dc:title>
  <dc:subject/>
  <dc:creator>DougBaus</dc:creator>
  <cp:keywords/>
  <dc:description/>
  <cp:lastModifiedBy>G0PDWLSW</cp:lastModifiedBy>
  <cp:revision>125</cp:revision>
  <cp:lastPrinted>2012-02-01T20:31:00Z</cp:lastPrinted>
  <dcterms:created xsi:type="dcterms:W3CDTF">2016-11-07T22:15:00Z</dcterms:created>
  <dcterms:modified xsi:type="dcterms:W3CDTF">2017-03-08T22:46:00Z</dcterms:modified>
</cp:coreProperties>
</file>