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E11B" w14:textId="77777777" w:rsidR="00264925" w:rsidRDefault="00A45BC8" w:rsidP="00264925">
      <w:pPr>
        <w:pBdr>
          <w:top w:val="single" w:sz="4" w:space="1" w:color="auto"/>
        </w:pBdr>
        <w:jc w:val="center"/>
        <w:rPr>
          <w:b/>
          <w:sz w:val="32"/>
          <w:szCs w:val="32"/>
        </w:rPr>
      </w:pPr>
      <w:bookmarkStart w:id="0" w:name="_Toc161471861"/>
      <w:r w:rsidRPr="00A45BC8">
        <w:rPr>
          <w:b/>
          <w:sz w:val="32"/>
          <w:szCs w:val="32"/>
          <w:highlight w:val="yellow"/>
        </w:rPr>
        <w:t>DRAFT</w:t>
      </w:r>
      <w:r>
        <w:rPr>
          <w:b/>
          <w:sz w:val="32"/>
          <w:szCs w:val="32"/>
        </w:rPr>
        <w:t xml:space="preserve"> </w:t>
      </w:r>
      <w:r w:rsidR="00264925">
        <w:rPr>
          <w:b/>
          <w:sz w:val="32"/>
          <w:szCs w:val="32"/>
        </w:rPr>
        <w:t>201</w:t>
      </w:r>
      <w:r>
        <w:rPr>
          <w:b/>
          <w:sz w:val="32"/>
          <w:szCs w:val="32"/>
        </w:rPr>
        <w:t>7</w:t>
      </w:r>
      <w:r w:rsidR="00264925">
        <w:rPr>
          <w:b/>
          <w:sz w:val="32"/>
          <w:szCs w:val="32"/>
        </w:rPr>
        <w:t xml:space="preserve"> Fish Passage Plan</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66F3B536" w14:textId="77777777" w:rsidR="00070647" w:rsidRDefault="00264925">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027A32">
        <w:rPr>
          <w:bCs w:val="0"/>
          <w:caps w:val="0"/>
          <w:sz w:val="24"/>
          <w:szCs w:val="24"/>
        </w:rPr>
        <w:fldChar w:fldCharType="begin"/>
      </w:r>
      <w:r w:rsidRPr="00027A32">
        <w:rPr>
          <w:bCs w:val="0"/>
          <w:caps w:val="0"/>
          <w:sz w:val="24"/>
          <w:szCs w:val="24"/>
        </w:rPr>
        <w:instrText xml:space="preserve"> TOC \h \z \t "FPP1,1,FPP2,2" </w:instrText>
      </w:r>
      <w:r w:rsidRPr="00027A32">
        <w:rPr>
          <w:bCs w:val="0"/>
          <w:caps w:val="0"/>
          <w:sz w:val="24"/>
          <w:szCs w:val="24"/>
        </w:rPr>
        <w:fldChar w:fldCharType="separate"/>
      </w:r>
      <w:hyperlink w:anchor="_Toc471826749" w:history="1">
        <w:r w:rsidR="00070647" w:rsidRPr="003F28F2">
          <w:rPr>
            <w:rStyle w:val="Hyperlink"/>
            <w:noProof/>
          </w:rPr>
          <w:t>1.</w:t>
        </w:r>
        <w:r w:rsidR="00070647">
          <w:rPr>
            <w:rFonts w:asciiTheme="minorHAnsi" w:eastAsiaTheme="minorEastAsia" w:hAnsiTheme="minorHAnsi" w:cstheme="minorBidi"/>
            <w:b w:val="0"/>
            <w:bCs w:val="0"/>
            <w:caps w:val="0"/>
            <w:noProof/>
            <w:sz w:val="22"/>
            <w:szCs w:val="22"/>
          </w:rPr>
          <w:tab/>
        </w:r>
        <w:r w:rsidR="00070647" w:rsidRPr="003F28F2">
          <w:rPr>
            <w:rStyle w:val="Hyperlink"/>
            <w:noProof/>
          </w:rPr>
          <w:t>Fish Passage Information</w:t>
        </w:r>
        <w:r w:rsidR="00070647">
          <w:rPr>
            <w:noProof/>
            <w:webHidden/>
          </w:rPr>
          <w:tab/>
        </w:r>
        <w:r w:rsidR="00070647">
          <w:rPr>
            <w:noProof/>
            <w:webHidden/>
          </w:rPr>
          <w:fldChar w:fldCharType="begin"/>
        </w:r>
        <w:r w:rsidR="00070647">
          <w:rPr>
            <w:noProof/>
            <w:webHidden/>
          </w:rPr>
          <w:instrText xml:space="preserve"> PAGEREF _Toc471826749 \h </w:instrText>
        </w:r>
        <w:r w:rsidR="00070647">
          <w:rPr>
            <w:noProof/>
            <w:webHidden/>
          </w:rPr>
        </w:r>
        <w:r w:rsidR="00070647">
          <w:rPr>
            <w:noProof/>
            <w:webHidden/>
          </w:rPr>
          <w:fldChar w:fldCharType="separate"/>
        </w:r>
        <w:r w:rsidR="00070647">
          <w:rPr>
            <w:noProof/>
            <w:webHidden/>
          </w:rPr>
          <w:t>4</w:t>
        </w:r>
        <w:r w:rsidR="00070647">
          <w:rPr>
            <w:noProof/>
            <w:webHidden/>
          </w:rPr>
          <w:fldChar w:fldCharType="end"/>
        </w:r>
      </w:hyperlink>
    </w:p>
    <w:p w14:paraId="2E7BC4AA"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0" w:history="1">
        <w:r w:rsidR="00070647" w:rsidRPr="003F28F2">
          <w:rPr>
            <w:rStyle w:val="Hyperlink"/>
            <w:noProof/>
          </w:rPr>
          <w:t>1.1.</w:t>
        </w:r>
        <w:r w:rsidR="00070647">
          <w:rPr>
            <w:rFonts w:asciiTheme="minorHAnsi" w:eastAsiaTheme="minorEastAsia" w:hAnsiTheme="minorHAnsi" w:cstheme="minorBidi"/>
            <w:smallCaps w:val="0"/>
            <w:noProof/>
            <w:sz w:val="22"/>
            <w:szCs w:val="22"/>
          </w:rPr>
          <w:tab/>
        </w:r>
        <w:r w:rsidR="00070647" w:rsidRPr="003F28F2">
          <w:rPr>
            <w:rStyle w:val="Hyperlink"/>
            <w:noProof/>
          </w:rPr>
          <w:t>Juvenile Fish Passage.</w:t>
        </w:r>
        <w:r w:rsidR="00070647">
          <w:rPr>
            <w:noProof/>
            <w:webHidden/>
          </w:rPr>
          <w:tab/>
        </w:r>
        <w:r w:rsidR="00070647">
          <w:rPr>
            <w:noProof/>
            <w:webHidden/>
          </w:rPr>
          <w:fldChar w:fldCharType="begin"/>
        </w:r>
        <w:r w:rsidR="00070647">
          <w:rPr>
            <w:noProof/>
            <w:webHidden/>
          </w:rPr>
          <w:instrText xml:space="preserve"> PAGEREF _Toc471826750 \h </w:instrText>
        </w:r>
        <w:r w:rsidR="00070647">
          <w:rPr>
            <w:noProof/>
            <w:webHidden/>
          </w:rPr>
        </w:r>
        <w:r w:rsidR="00070647">
          <w:rPr>
            <w:noProof/>
            <w:webHidden/>
          </w:rPr>
          <w:fldChar w:fldCharType="separate"/>
        </w:r>
        <w:r w:rsidR="00070647">
          <w:rPr>
            <w:noProof/>
            <w:webHidden/>
          </w:rPr>
          <w:t>4</w:t>
        </w:r>
        <w:r w:rsidR="00070647">
          <w:rPr>
            <w:noProof/>
            <w:webHidden/>
          </w:rPr>
          <w:fldChar w:fldCharType="end"/>
        </w:r>
      </w:hyperlink>
    </w:p>
    <w:p w14:paraId="5D3484C0"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1" w:history="1">
        <w:r w:rsidR="00070647" w:rsidRPr="003F28F2">
          <w:rPr>
            <w:rStyle w:val="Hyperlink"/>
            <w:noProof/>
          </w:rPr>
          <w:t>1.2.</w:t>
        </w:r>
        <w:r w:rsidR="00070647">
          <w:rPr>
            <w:rFonts w:asciiTheme="minorHAnsi" w:eastAsiaTheme="minorEastAsia" w:hAnsiTheme="minorHAnsi" w:cstheme="minorBidi"/>
            <w:smallCaps w:val="0"/>
            <w:noProof/>
            <w:sz w:val="22"/>
            <w:szCs w:val="22"/>
          </w:rPr>
          <w:tab/>
        </w:r>
        <w:r w:rsidR="00070647" w:rsidRPr="003F28F2">
          <w:rPr>
            <w:rStyle w:val="Hyperlink"/>
            <w:noProof/>
          </w:rPr>
          <w:t>Adult Fish Passage.</w:t>
        </w:r>
        <w:r w:rsidR="00070647">
          <w:rPr>
            <w:noProof/>
            <w:webHidden/>
          </w:rPr>
          <w:tab/>
        </w:r>
        <w:r w:rsidR="00070647">
          <w:rPr>
            <w:noProof/>
            <w:webHidden/>
          </w:rPr>
          <w:fldChar w:fldCharType="begin"/>
        </w:r>
        <w:r w:rsidR="00070647">
          <w:rPr>
            <w:noProof/>
            <w:webHidden/>
          </w:rPr>
          <w:instrText xml:space="preserve"> PAGEREF _Toc471826751 \h </w:instrText>
        </w:r>
        <w:r w:rsidR="00070647">
          <w:rPr>
            <w:noProof/>
            <w:webHidden/>
          </w:rPr>
        </w:r>
        <w:r w:rsidR="00070647">
          <w:rPr>
            <w:noProof/>
            <w:webHidden/>
          </w:rPr>
          <w:fldChar w:fldCharType="separate"/>
        </w:r>
        <w:r w:rsidR="00070647">
          <w:rPr>
            <w:noProof/>
            <w:webHidden/>
          </w:rPr>
          <w:t>6</w:t>
        </w:r>
        <w:r w:rsidR="00070647">
          <w:rPr>
            <w:noProof/>
            <w:webHidden/>
          </w:rPr>
          <w:fldChar w:fldCharType="end"/>
        </w:r>
      </w:hyperlink>
    </w:p>
    <w:p w14:paraId="42D58F2B" w14:textId="77777777" w:rsidR="00070647" w:rsidRDefault="00D238A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71826752" w:history="1">
        <w:r w:rsidR="00070647" w:rsidRPr="003F28F2">
          <w:rPr>
            <w:rStyle w:val="Hyperlink"/>
            <w:noProof/>
          </w:rPr>
          <w:t>2.</w:t>
        </w:r>
        <w:r w:rsidR="00070647">
          <w:rPr>
            <w:rFonts w:asciiTheme="minorHAnsi" w:eastAsiaTheme="minorEastAsia" w:hAnsiTheme="minorHAnsi" w:cstheme="minorBidi"/>
            <w:b w:val="0"/>
            <w:bCs w:val="0"/>
            <w:caps w:val="0"/>
            <w:noProof/>
            <w:sz w:val="22"/>
            <w:szCs w:val="22"/>
          </w:rPr>
          <w:tab/>
        </w:r>
        <w:r w:rsidR="00070647" w:rsidRPr="003F28F2">
          <w:rPr>
            <w:rStyle w:val="Hyperlink"/>
            <w:noProof/>
          </w:rPr>
          <w:t>FISH FACILITIES OperationS</w:t>
        </w:r>
        <w:r w:rsidR="00070647">
          <w:rPr>
            <w:noProof/>
            <w:webHidden/>
          </w:rPr>
          <w:tab/>
        </w:r>
        <w:r w:rsidR="00070647">
          <w:rPr>
            <w:noProof/>
            <w:webHidden/>
          </w:rPr>
          <w:fldChar w:fldCharType="begin"/>
        </w:r>
        <w:r w:rsidR="00070647">
          <w:rPr>
            <w:noProof/>
            <w:webHidden/>
          </w:rPr>
          <w:instrText xml:space="preserve"> PAGEREF _Toc471826752 \h </w:instrText>
        </w:r>
        <w:r w:rsidR="00070647">
          <w:rPr>
            <w:noProof/>
            <w:webHidden/>
          </w:rPr>
        </w:r>
        <w:r w:rsidR="00070647">
          <w:rPr>
            <w:noProof/>
            <w:webHidden/>
          </w:rPr>
          <w:fldChar w:fldCharType="separate"/>
        </w:r>
        <w:r w:rsidR="00070647">
          <w:rPr>
            <w:noProof/>
            <w:webHidden/>
          </w:rPr>
          <w:t>8</w:t>
        </w:r>
        <w:r w:rsidR="00070647">
          <w:rPr>
            <w:noProof/>
            <w:webHidden/>
          </w:rPr>
          <w:fldChar w:fldCharType="end"/>
        </w:r>
      </w:hyperlink>
    </w:p>
    <w:p w14:paraId="15E24129"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3" w:history="1">
        <w:r w:rsidR="00070647" w:rsidRPr="003F28F2">
          <w:rPr>
            <w:rStyle w:val="Hyperlink"/>
            <w:noProof/>
          </w:rPr>
          <w:t>2.1.</w:t>
        </w:r>
        <w:r w:rsidR="00070647">
          <w:rPr>
            <w:rFonts w:asciiTheme="minorHAnsi" w:eastAsiaTheme="minorEastAsia" w:hAnsiTheme="minorHAnsi" w:cstheme="minorBidi"/>
            <w:smallCaps w:val="0"/>
            <w:noProof/>
            <w:sz w:val="22"/>
            <w:szCs w:val="22"/>
          </w:rPr>
          <w:tab/>
        </w:r>
        <w:r w:rsidR="00070647" w:rsidRPr="003F28F2">
          <w:rPr>
            <w:rStyle w:val="Hyperlink"/>
            <w:noProof/>
          </w:rPr>
          <w:t>General.</w:t>
        </w:r>
        <w:r w:rsidR="00070647">
          <w:rPr>
            <w:noProof/>
            <w:webHidden/>
          </w:rPr>
          <w:tab/>
        </w:r>
        <w:r w:rsidR="00070647">
          <w:rPr>
            <w:noProof/>
            <w:webHidden/>
          </w:rPr>
          <w:fldChar w:fldCharType="begin"/>
        </w:r>
        <w:r w:rsidR="00070647">
          <w:rPr>
            <w:noProof/>
            <w:webHidden/>
          </w:rPr>
          <w:instrText xml:space="preserve"> PAGEREF _Toc471826753 \h </w:instrText>
        </w:r>
        <w:r w:rsidR="00070647">
          <w:rPr>
            <w:noProof/>
            <w:webHidden/>
          </w:rPr>
        </w:r>
        <w:r w:rsidR="00070647">
          <w:rPr>
            <w:noProof/>
            <w:webHidden/>
          </w:rPr>
          <w:fldChar w:fldCharType="separate"/>
        </w:r>
        <w:r w:rsidR="00070647">
          <w:rPr>
            <w:noProof/>
            <w:webHidden/>
          </w:rPr>
          <w:t>8</w:t>
        </w:r>
        <w:r w:rsidR="00070647">
          <w:rPr>
            <w:noProof/>
            <w:webHidden/>
          </w:rPr>
          <w:fldChar w:fldCharType="end"/>
        </w:r>
      </w:hyperlink>
    </w:p>
    <w:p w14:paraId="23EA81E3"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4" w:history="1">
        <w:r w:rsidR="00070647" w:rsidRPr="003F28F2">
          <w:rPr>
            <w:rStyle w:val="Hyperlink"/>
            <w:noProof/>
          </w:rPr>
          <w:t>2.2.</w:t>
        </w:r>
        <w:r w:rsidR="00070647">
          <w:rPr>
            <w:rFonts w:asciiTheme="minorHAnsi" w:eastAsiaTheme="minorEastAsia" w:hAnsiTheme="minorHAnsi" w:cstheme="minorBidi"/>
            <w:smallCaps w:val="0"/>
            <w:noProof/>
            <w:sz w:val="22"/>
            <w:szCs w:val="22"/>
          </w:rPr>
          <w:tab/>
        </w:r>
        <w:r w:rsidR="00070647" w:rsidRPr="003F28F2">
          <w:rPr>
            <w:rStyle w:val="Hyperlink"/>
            <w:noProof/>
          </w:rPr>
          <w:t>Spill Management.</w:t>
        </w:r>
        <w:r w:rsidR="00070647">
          <w:rPr>
            <w:noProof/>
            <w:webHidden/>
          </w:rPr>
          <w:tab/>
        </w:r>
        <w:r w:rsidR="00070647">
          <w:rPr>
            <w:noProof/>
            <w:webHidden/>
          </w:rPr>
          <w:fldChar w:fldCharType="begin"/>
        </w:r>
        <w:r w:rsidR="00070647">
          <w:rPr>
            <w:noProof/>
            <w:webHidden/>
          </w:rPr>
          <w:instrText xml:space="preserve"> PAGEREF _Toc471826754 \h </w:instrText>
        </w:r>
        <w:r w:rsidR="00070647">
          <w:rPr>
            <w:noProof/>
            <w:webHidden/>
          </w:rPr>
        </w:r>
        <w:r w:rsidR="00070647">
          <w:rPr>
            <w:noProof/>
            <w:webHidden/>
          </w:rPr>
          <w:fldChar w:fldCharType="separate"/>
        </w:r>
        <w:r w:rsidR="00070647">
          <w:rPr>
            <w:noProof/>
            <w:webHidden/>
          </w:rPr>
          <w:t>8</w:t>
        </w:r>
        <w:r w:rsidR="00070647">
          <w:rPr>
            <w:noProof/>
            <w:webHidden/>
          </w:rPr>
          <w:fldChar w:fldCharType="end"/>
        </w:r>
      </w:hyperlink>
    </w:p>
    <w:p w14:paraId="76859995"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5" w:history="1">
        <w:r w:rsidR="00070647" w:rsidRPr="003F28F2">
          <w:rPr>
            <w:rStyle w:val="Hyperlink"/>
            <w:noProof/>
          </w:rPr>
          <w:t>2.3.</w:t>
        </w:r>
        <w:r w:rsidR="00070647">
          <w:rPr>
            <w:rFonts w:asciiTheme="minorHAnsi" w:eastAsiaTheme="minorEastAsia" w:hAnsiTheme="minorHAnsi" w:cstheme="minorBidi"/>
            <w:smallCaps w:val="0"/>
            <w:noProof/>
            <w:sz w:val="22"/>
            <w:szCs w:val="22"/>
          </w:rPr>
          <w:tab/>
        </w:r>
        <w:r w:rsidR="00070647" w:rsidRPr="003F28F2">
          <w:rPr>
            <w:rStyle w:val="Hyperlink"/>
            <w:noProof/>
          </w:rPr>
          <w:t>Operating Criteria – Juvenile Fish Facilities.</w:t>
        </w:r>
        <w:r w:rsidR="00070647">
          <w:rPr>
            <w:noProof/>
            <w:webHidden/>
          </w:rPr>
          <w:tab/>
        </w:r>
        <w:r w:rsidR="00070647">
          <w:rPr>
            <w:noProof/>
            <w:webHidden/>
          </w:rPr>
          <w:fldChar w:fldCharType="begin"/>
        </w:r>
        <w:r w:rsidR="00070647">
          <w:rPr>
            <w:noProof/>
            <w:webHidden/>
          </w:rPr>
          <w:instrText xml:space="preserve"> PAGEREF _Toc471826755 \h </w:instrText>
        </w:r>
        <w:r w:rsidR="00070647">
          <w:rPr>
            <w:noProof/>
            <w:webHidden/>
          </w:rPr>
        </w:r>
        <w:r w:rsidR="00070647">
          <w:rPr>
            <w:noProof/>
            <w:webHidden/>
          </w:rPr>
          <w:fldChar w:fldCharType="separate"/>
        </w:r>
        <w:r w:rsidR="00070647">
          <w:rPr>
            <w:noProof/>
            <w:webHidden/>
          </w:rPr>
          <w:t>9</w:t>
        </w:r>
        <w:r w:rsidR="00070647">
          <w:rPr>
            <w:noProof/>
            <w:webHidden/>
          </w:rPr>
          <w:fldChar w:fldCharType="end"/>
        </w:r>
      </w:hyperlink>
    </w:p>
    <w:p w14:paraId="7E61EB33"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6" w:history="1">
        <w:r w:rsidR="00070647" w:rsidRPr="003F28F2">
          <w:rPr>
            <w:rStyle w:val="Hyperlink"/>
            <w:noProof/>
          </w:rPr>
          <w:t>2.4.</w:t>
        </w:r>
        <w:r w:rsidR="00070647">
          <w:rPr>
            <w:rFonts w:asciiTheme="minorHAnsi" w:eastAsiaTheme="minorEastAsia" w:hAnsiTheme="minorHAnsi" w:cstheme="minorBidi"/>
            <w:smallCaps w:val="0"/>
            <w:noProof/>
            <w:sz w:val="22"/>
            <w:szCs w:val="22"/>
          </w:rPr>
          <w:tab/>
        </w:r>
        <w:r w:rsidR="00070647" w:rsidRPr="003F28F2">
          <w:rPr>
            <w:rStyle w:val="Hyperlink"/>
            <w:noProof/>
          </w:rPr>
          <w:t>Operating Criteria - Adult Fish Facilities.</w:t>
        </w:r>
        <w:r w:rsidR="00070647">
          <w:rPr>
            <w:noProof/>
            <w:webHidden/>
          </w:rPr>
          <w:tab/>
        </w:r>
        <w:r w:rsidR="00070647">
          <w:rPr>
            <w:noProof/>
            <w:webHidden/>
          </w:rPr>
          <w:fldChar w:fldCharType="begin"/>
        </w:r>
        <w:r w:rsidR="00070647">
          <w:rPr>
            <w:noProof/>
            <w:webHidden/>
          </w:rPr>
          <w:instrText xml:space="preserve"> PAGEREF _Toc471826756 \h </w:instrText>
        </w:r>
        <w:r w:rsidR="00070647">
          <w:rPr>
            <w:noProof/>
            <w:webHidden/>
          </w:rPr>
        </w:r>
        <w:r w:rsidR="00070647">
          <w:rPr>
            <w:noProof/>
            <w:webHidden/>
          </w:rPr>
          <w:fldChar w:fldCharType="separate"/>
        </w:r>
        <w:r w:rsidR="00070647">
          <w:rPr>
            <w:noProof/>
            <w:webHidden/>
          </w:rPr>
          <w:t>16</w:t>
        </w:r>
        <w:r w:rsidR="00070647">
          <w:rPr>
            <w:noProof/>
            <w:webHidden/>
          </w:rPr>
          <w:fldChar w:fldCharType="end"/>
        </w:r>
      </w:hyperlink>
    </w:p>
    <w:p w14:paraId="0D891052"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7" w:history="1">
        <w:r w:rsidR="00070647" w:rsidRPr="003F28F2">
          <w:rPr>
            <w:rStyle w:val="Hyperlink"/>
            <w:noProof/>
          </w:rPr>
          <w:t>2.5.</w:t>
        </w:r>
        <w:r w:rsidR="00070647">
          <w:rPr>
            <w:rFonts w:asciiTheme="minorHAnsi" w:eastAsiaTheme="minorEastAsia" w:hAnsiTheme="minorHAnsi" w:cstheme="minorBidi"/>
            <w:smallCaps w:val="0"/>
            <w:noProof/>
            <w:sz w:val="22"/>
            <w:szCs w:val="22"/>
          </w:rPr>
          <w:tab/>
        </w:r>
        <w:r w:rsidR="00070647" w:rsidRPr="003F28F2">
          <w:rPr>
            <w:rStyle w:val="Hyperlink"/>
            <w:noProof/>
          </w:rPr>
          <w:t>Fish Facility Monitoring &amp; Reporting.</w:t>
        </w:r>
        <w:r w:rsidR="00070647">
          <w:rPr>
            <w:noProof/>
            <w:webHidden/>
          </w:rPr>
          <w:tab/>
        </w:r>
        <w:r w:rsidR="00070647">
          <w:rPr>
            <w:noProof/>
            <w:webHidden/>
          </w:rPr>
          <w:fldChar w:fldCharType="begin"/>
        </w:r>
        <w:r w:rsidR="00070647">
          <w:rPr>
            <w:noProof/>
            <w:webHidden/>
          </w:rPr>
          <w:instrText xml:space="preserve"> PAGEREF _Toc471826757 \h </w:instrText>
        </w:r>
        <w:r w:rsidR="00070647">
          <w:rPr>
            <w:noProof/>
            <w:webHidden/>
          </w:rPr>
        </w:r>
        <w:r w:rsidR="00070647">
          <w:rPr>
            <w:noProof/>
            <w:webHidden/>
          </w:rPr>
          <w:fldChar w:fldCharType="separate"/>
        </w:r>
        <w:r w:rsidR="00070647">
          <w:rPr>
            <w:noProof/>
            <w:webHidden/>
          </w:rPr>
          <w:t>18</w:t>
        </w:r>
        <w:r w:rsidR="00070647">
          <w:rPr>
            <w:noProof/>
            <w:webHidden/>
          </w:rPr>
          <w:fldChar w:fldCharType="end"/>
        </w:r>
      </w:hyperlink>
    </w:p>
    <w:p w14:paraId="5E43D8F4" w14:textId="77777777" w:rsidR="00070647" w:rsidRDefault="00D238A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71826758" w:history="1">
        <w:r w:rsidR="00070647" w:rsidRPr="003F28F2">
          <w:rPr>
            <w:rStyle w:val="Hyperlink"/>
            <w:noProof/>
          </w:rPr>
          <w:t>3.</w:t>
        </w:r>
        <w:r w:rsidR="00070647">
          <w:rPr>
            <w:rFonts w:asciiTheme="minorHAnsi" w:eastAsiaTheme="minorEastAsia" w:hAnsiTheme="minorHAnsi" w:cstheme="minorBidi"/>
            <w:b w:val="0"/>
            <w:bCs w:val="0"/>
            <w:caps w:val="0"/>
            <w:noProof/>
            <w:sz w:val="22"/>
            <w:szCs w:val="22"/>
          </w:rPr>
          <w:tab/>
        </w:r>
        <w:r w:rsidR="00070647" w:rsidRPr="003F28F2">
          <w:rPr>
            <w:rStyle w:val="Hyperlink"/>
            <w:noProof/>
          </w:rPr>
          <w:t>FISH FACILITIES Maintenance</w:t>
        </w:r>
        <w:r w:rsidR="00070647">
          <w:rPr>
            <w:noProof/>
            <w:webHidden/>
          </w:rPr>
          <w:tab/>
        </w:r>
        <w:r w:rsidR="00070647">
          <w:rPr>
            <w:noProof/>
            <w:webHidden/>
          </w:rPr>
          <w:fldChar w:fldCharType="begin"/>
        </w:r>
        <w:r w:rsidR="00070647">
          <w:rPr>
            <w:noProof/>
            <w:webHidden/>
          </w:rPr>
          <w:instrText xml:space="preserve"> PAGEREF _Toc471826758 \h </w:instrText>
        </w:r>
        <w:r w:rsidR="00070647">
          <w:rPr>
            <w:noProof/>
            <w:webHidden/>
          </w:rPr>
        </w:r>
        <w:r w:rsidR="00070647">
          <w:rPr>
            <w:noProof/>
            <w:webHidden/>
          </w:rPr>
          <w:fldChar w:fldCharType="separate"/>
        </w:r>
        <w:r w:rsidR="00070647">
          <w:rPr>
            <w:noProof/>
            <w:webHidden/>
          </w:rPr>
          <w:t>19</w:t>
        </w:r>
        <w:r w:rsidR="00070647">
          <w:rPr>
            <w:noProof/>
            <w:webHidden/>
          </w:rPr>
          <w:fldChar w:fldCharType="end"/>
        </w:r>
      </w:hyperlink>
    </w:p>
    <w:p w14:paraId="6BE6E733"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59" w:history="1">
        <w:r w:rsidR="00070647" w:rsidRPr="003F28F2">
          <w:rPr>
            <w:rStyle w:val="Hyperlink"/>
            <w:noProof/>
          </w:rPr>
          <w:t>3.1.</w:t>
        </w:r>
        <w:r w:rsidR="00070647">
          <w:rPr>
            <w:rFonts w:asciiTheme="minorHAnsi" w:eastAsiaTheme="minorEastAsia" w:hAnsiTheme="minorHAnsi" w:cstheme="minorBidi"/>
            <w:smallCaps w:val="0"/>
            <w:noProof/>
            <w:sz w:val="22"/>
            <w:szCs w:val="22"/>
          </w:rPr>
          <w:tab/>
        </w:r>
        <w:r w:rsidR="00070647" w:rsidRPr="003F28F2">
          <w:rPr>
            <w:rStyle w:val="Hyperlink"/>
            <w:noProof/>
          </w:rPr>
          <w:t>Dewatering &amp; Fish Handling.</w:t>
        </w:r>
        <w:r w:rsidR="00070647">
          <w:rPr>
            <w:noProof/>
            <w:webHidden/>
          </w:rPr>
          <w:tab/>
        </w:r>
        <w:r w:rsidR="00070647">
          <w:rPr>
            <w:noProof/>
            <w:webHidden/>
          </w:rPr>
          <w:fldChar w:fldCharType="begin"/>
        </w:r>
        <w:r w:rsidR="00070647">
          <w:rPr>
            <w:noProof/>
            <w:webHidden/>
          </w:rPr>
          <w:instrText xml:space="preserve"> PAGEREF _Toc471826759 \h </w:instrText>
        </w:r>
        <w:r w:rsidR="00070647">
          <w:rPr>
            <w:noProof/>
            <w:webHidden/>
          </w:rPr>
        </w:r>
        <w:r w:rsidR="00070647">
          <w:rPr>
            <w:noProof/>
            <w:webHidden/>
          </w:rPr>
          <w:fldChar w:fldCharType="separate"/>
        </w:r>
        <w:r w:rsidR="00070647">
          <w:rPr>
            <w:noProof/>
            <w:webHidden/>
          </w:rPr>
          <w:t>19</w:t>
        </w:r>
        <w:r w:rsidR="00070647">
          <w:rPr>
            <w:noProof/>
            <w:webHidden/>
          </w:rPr>
          <w:fldChar w:fldCharType="end"/>
        </w:r>
      </w:hyperlink>
    </w:p>
    <w:p w14:paraId="14407236"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60" w:history="1">
        <w:r w:rsidR="00070647" w:rsidRPr="003F28F2">
          <w:rPr>
            <w:rStyle w:val="Hyperlink"/>
            <w:noProof/>
          </w:rPr>
          <w:t>3.2.</w:t>
        </w:r>
        <w:r w:rsidR="00070647">
          <w:rPr>
            <w:rFonts w:asciiTheme="minorHAnsi" w:eastAsiaTheme="minorEastAsia" w:hAnsiTheme="minorHAnsi" w:cstheme="minorBidi"/>
            <w:smallCaps w:val="0"/>
            <w:noProof/>
            <w:sz w:val="22"/>
            <w:szCs w:val="22"/>
          </w:rPr>
          <w:tab/>
        </w:r>
        <w:r w:rsidR="00070647" w:rsidRPr="003F28F2">
          <w:rPr>
            <w:rStyle w:val="Hyperlink"/>
            <w:noProof/>
          </w:rPr>
          <w:t>Maintenance - Juvenile Fish Facilities.</w:t>
        </w:r>
        <w:r w:rsidR="00070647">
          <w:rPr>
            <w:noProof/>
            <w:webHidden/>
          </w:rPr>
          <w:tab/>
        </w:r>
        <w:r w:rsidR="00070647">
          <w:rPr>
            <w:noProof/>
            <w:webHidden/>
          </w:rPr>
          <w:fldChar w:fldCharType="begin"/>
        </w:r>
        <w:r w:rsidR="00070647">
          <w:rPr>
            <w:noProof/>
            <w:webHidden/>
          </w:rPr>
          <w:instrText xml:space="preserve"> PAGEREF _Toc471826760 \h </w:instrText>
        </w:r>
        <w:r w:rsidR="00070647">
          <w:rPr>
            <w:noProof/>
            <w:webHidden/>
          </w:rPr>
        </w:r>
        <w:r w:rsidR="00070647">
          <w:rPr>
            <w:noProof/>
            <w:webHidden/>
          </w:rPr>
          <w:fldChar w:fldCharType="separate"/>
        </w:r>
        <w:r w:rsidR="00070647">
          <w:rPr>
            <w:noProof/>
            <w:webHidden/>
          </w:rPr>
          <w:t>19</w:t>
        </w:r>
        <w:r w:rsidR="00070647">
          <w:rPr>
            <w:noProof/>
            <w:webHidden/>
          </w:rPr>
          <w:fldChar w:fldCharType="end"/>
        </w:r>
      </w:hyperlink>
    </w:p>
    <w:p w14:paraId="076A3DA3"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61" w:history="1">
        <w:r w:rsidR="00070647" w:rsidRPr="003F28F2">
          <w:rPr>
            <w:rStyle w:val="Hyperlink"/>
            <w:noProof/>
          </w:rPr>
          <w:t>3.3.</w:t>
        </w:r>
        <w:r w:rsidR="00070647">
          <w:rPr>
            <w:rFonts w:asciiTheme="minorHAnsi" w:eastAsiaTheme="minorEastAsia" w:hAnsiTheme="minorHAnsi" w:cstheme="minorBidi"/>
            <w:smallCaps w:val="0"/>
            <w:noProof/>
            <w:sz w:val="22"/>
            <w:szCs w:val="22"/>
          </w:rPr>
          <w:tab/>
        </w:r>
        <w:r w:rsidR="00070647" w:rsidRPr="003F28F2">
          <w:rPr>
            <w:rStyle w:val="Hyperlink"/>
            <w:noProof/>
          </w:rPr>
          <w:t>Maintenance - Adult Fish Facilities.</w:t>
        </w:r>
        <w:r w:rsidR="00070647">
          <w:rPr>
            <w:noProof/>
            <w:webHidden/>
          </w:rPr>
          <w:tab/>
        </w:r>
        <w:r w:rsidR="00070647">
          <w:rPr>
            <w:noProof/>
            <w:webHidden/>
          </w:rPr>
          <w:fldChar w:fldCharType="begin"/>
        </w:r>
        <w:r w:rsidR="00070647">
          <w:rPr>
            <w:noProof/>
            <w:webHidden/>
          </w:rPr>
          <w:instrText xml:space="preserve"> PAGEREF _Toc471826761 \h </w:instrText>
        </w:r>
        <w:r w:rsidR="00070647">
          <w:rPr>
            <w:noProof/>
            <w:webHidden/>
          </w:rPr>
        </w:r>
        <w:r w:rsidR="00070647">
          <w:rPr>
            <w:noProof/>
            <w:webHidden/>
          </w:rPr>
          <w:fldChar w:fldCharType="separate"/>
        </w:r>
        <w:r w:rsidR="00070647">
          <w:rPr>
            <w:noProof/>
            <w:webHidden/>
          </w:rPr>
          <w:t>21</w:t>
        </w:r>
        <w:r w:rsidR="00070647">
          <w:rPr>
            <w:noProof/>
            <w:webHidden/>
          </w:rPr>
          <w:fldChar w:fldCharType="end"/>
        </w:r>
      </w:hyperlink>
    </w:p>
    <w:p w14:paraId="11CB5CA7" w14:textId="77777777" w:rsidR="00070647" w:rsidRDefault="00D238A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71826762" w:history="1">
        <w:r w:rsidR="00070647" w:rsidRPr="003F28F2">
          <w:rPr>
            <w:rStyle w:val="Hyperlink"/>
            <w:noProof/>
          </w:rPr>
          <w:t>4.</w:t>
        </w:r>
        <w:r w:rsidR="00070647">
          <w:rPr>
            <w:rFonts w:asciiTheme="minorHAnsi" w:eastAsiaTheme="minorEastAsia" w:hAnsiTheme="minorHAnsi" w:cstheme="minorBidi"/>
            <w:b w:val="0"/>
            <w:bCs w:val="0"/>
            <w:caps w:val="0"/>
            <w:noProof/>
            <w:sz w:val="22"/>
            <w:szCs w:val="22"/>
          </w:rPr>
          <w:tab/>
        </w:r>
        <w:r w:rsidR="00070647" w:rsidRPr="003F28F2">
          <w:rPr>
            <w:rStyle w:val="Hyperlink"/>
            <w:noProof/>
          </w:rPr>
          <w:t>Turbine Unit Operation &amp; Maintenance</w:t>
        </w:r>
        <w:r w:rsidR="00070647">
          <w:rPr>
            <w:noProof/>
            <w:webHidden/>
          </w:rPr>
          <w:tab/>
        </w:r>
        <w:r w:rsidR="00070647">
          <w:rPr>
            <w:noProof/>
            <w:webHidden/>
          </w:rPr>
          <w:fldChar w:fldCharType="begin"/>
        </w:r>
        <w:r w:rsidR="00070647">
          <w:rPr>
            <w:noProof/>
            <w:webHidden/>
          </w:rPr>
          <w:instrText xml:space="preserve"> PAGEREF _Toc471826762 \h </w:instrText>
        </w:r>
        <w:r w:rsidR="00070647">
          <w:rPr>
            <w:noProof/>
            <w:webHidden/>
          </w:rPr>
        </w:r>
        <w:r w:rsidR="00070647">
          <w:rPr>
            <w:noProof/>
            <w:webHidden/>
          </w:rPr>
          <w:fldChar w:fldCharType="separate"/>
        </w:r>
        <w:r w:rsidR="00070647">
          <w:rPr>
            <w:noProof/>
            <w:webHidden/>
          </w:rPr>
          <w:t>23</w:t>
        </w:r>
        <w:r w:rsidR="00070647">
          <w:rPr>
            <w:noProof/>
            <w:webHidden/>
          </w:rPr>
          <w:fldChar w:fldCharType="end"/>
        </w:r>
      </w:hyperlink>
    </w:p>
    <w:p w14:paraId="41AE1C41"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63" w:history="1">
        <w:r w:rsidR="00070647" w:rsidRPr="003F28F2">
          <w:rPr>
            <w:rStyle w:val="Hyperlink"/>
            <w:noProof/>
          </w:rPr>
          <w:t>4.1.</w:t>
        </w:r>
        <w:r w:rsidR="00070647">
          <w:rPr>
            <w:rFonts w:asciiTheme="minorHAnsi" w:eastAsiaTheme="minorEastAsia" w:hAnsiTheme="minorHAnsi" w:cstheme="minorBidi"/>
            <w:smallCaps w:val="0"/>
            <w:noProof/>
            <w:sz w:val="22"/>
            <w:szCs w:val="22"/>
          </w:rPr>
          <w:tab/>
        </w:r>
        <w:r w:rsidR="00070647" w:rsidRPr="003F28F2">
          <w:rPr>
            <w:rStyle w:val="Hyperlink"/>
            <w:noProof/>
          </w:rPr>
          <w:t>Turbine Unit Priority Order.</w:t>
        </w:r>
        <w:r w:rsidR="00070647">
          <w:rPr>
            <w:noProof/>
            <w:webHidden/>
          </w:rPr>
          <w:tab/>
        </w:r>
        <w:r w:rsidR="00070647">
          <w:rPr>
            <w:noProof/>
            <w:webHidden/>
          </w:rPr>
          <w:fldChar w:fldCharType="begin"/>
        </w:r>
        <w:r w:rsidR="00070647">
          <w:rPr>
            <w:noProof/>
            <w:webHidden/>
          </w:rPr>
          <w:instrText xml:space="preserve"> PAGEREF _Toc471826763 \h </w:instrText>
        </w:r>
        <w:r w:rsidR="00070647">
          <w:rPr>
            <w:noProof/>
            <w:webHidden/>
          </w:rPr>
        </w:r>
        <w:r w:rsidR="00070647">
          <w:rPr>
            <w:noProof/>
            <w:webHidden/>
          </w:rPr>
          <w:fldChar w:fldCharType="separate"/>
        </w:r>
        <w:r w:rsidR="00070647">
          <w:rPr>
            <w:noProof/>
            <w:webHidden/>
          </w:rPr>
          <w:t>23</w:t>
        </w:r>
        <w:r w:rsidR="00070647">
          <w:rPr>
            <w:noProof/>
            <w:webHidden/>
          </w:rPr>
          <w:fldChar w:fldCharType="end"/>
        </w:r>
      </w:hyperlink>
    </w:p>
    <w:p w14:paraId="4F7EBC2F"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64" w:history="1">
        <w:r w:rsidR="00070647" w:rsidRPr="003F28F2">
          <w:rPr>
            <w:rStyle w:val="Hyperlink"/>
            <w:noProof/>
          </w:rPr>
          <w:t>4.2.</w:t>
        </w:r>
        <w:r w:rsidR="00070647">
          <w:rPr>
            <w:rFonts w:asciiTheme="minorHAnsi" w:eastAsiaTheme="minorEastAsia" w:hAnsiTheme="minorHAnsi" w:cstheme="minorBidi"/>
            <w:smallCaps w:val="0"/>
            <w:noProof/>
            <w:sz w:val="22"/>
            <w:szCs w:val="22"/>
          </w:rPr>
          <w:tab/>
        </w:r>
        <w:r w:rsidR="00070647" w:rsidRPr="003F28F2">
          <w:rPr>
            <w:rStyle w:val="Hyperlink"/>
            <w:noProof/>
          </w:rPr>
          <w:t>Turbine Unit Operating Range.</w:t>
        </w:r>
        <w:r w:rsidR="00070647">
          <w:rPr>
            <w:noProof/>
            <w:webHidden/>
          </w:rPr>
          <w:tab/>
        </w:r>
        <w:r w:rsidR="00070647">
          <w:rPr>
            <w:noProof/>
            <w:webHidden/>
          </w:rPr>
          <w:fldChar w:fldCharType="begin"/>
        </w:r>
        <w:r w:rsidR="00070647">
          <w:rPr>
            <w:noProof/>
            <w:webHidden/>
          </w:rPr>
          <w:instrText xml:space="preserve"> PAGEREF _Toc471826764 \h </w:instrText>
        </w:r>
        <w:r w:rsidR="00070647">
          <w:rPr>
            <w:noProof/>
            <w:webHidden/>
          </w:rPr>
        </w:r>
        <w:r w:rsidR="00070647">
          <w:rPr>
            <w:noProof/>
            <w:webHidden/>
          </w:rPr>
          <w:fldChar w:fldCharType="separate"/>
        </w:r>
        <w:r w:rsidR="00070647">
          <w:rPr>
            <w:noProof/>
            <w:webHidden/>
          </w:rPr>
          <w:t>23</w:t>
        </w:r>
        <w:r w:rsidR="00070647">
          <w:rPr>
            <w:noProof/>
            <w:webHidden/>
          </w:rPr>
          <w:fldChar w:fldCharType="end"/>
        </w:r>
      </w:hyperlink>
    </w:p>
    <w:p w14:paraId="4C06375B" w14:textId="77777777" w:rsidR="00070647" w:rsidRDefault="00D238A3">
      <w:pPr>
        <w:pStyle w:val="TOC2"/>
        <w:tabs>
          <w:tab w:val="left" w:pos="800"/>
          <w:tab w:val="right" w:leader="dot" w:pos="9350"/>
        </w:tabs>
        <w:rPr>
          <w:rFonts w:asciiTheme="minorHAnsi" w:eastAsiaTheme="minorEastAsia" w:hAnsiTheme="minorHAnsi" w:cstheme="minorBidi"/>
          <w:smallCaps w:val="0"/>
          <w:noProof/>
          <w:sz w:val="22"/>
          <w:szCs w:val="22"/>
        </w:rPr>
      </w:pPr>
      <w:hyperlink w:anchor="_Toc471826765" w:history="1">
        <w:r w:rsidR="00070647" w:rsidRPr="003F28F2">
          <w:rPr>
            <w:rStyle w:val="Hyperlink"/>
            <w:noProof/>
          </w:rPr>
          <w:t>4.3.</w:t>
        </w:r>
        <w:r w:rsidR="00070647">
          <w:rPr>
            <w:rFonts w:asciiTheme="minorHAnsi" w:eastAsiaTheme="minorEastAsia" w:hAnsiTheme="minorHAnsi" w:cstheme="minorBidi"/>
            <w:smallCaps w:val="0"/>
            <w:noProof/>
            <w:sz w:val="22"/>
            <w:szCs w:val="22"/>
          </w:rPr>
          <w:tab/>
        </w:r>
        <w:r w:rsidR="00070647" w:rsidRPr="003F28F2">
          <w:rPr>
            <w:rStyle w:val="Hyperlink"/>
            <w:noProof/>
          </w:rPr>
          <w:t>Turbine Unit Maintenance.</w:t>
        </w:r>
        <w:r w:rsidR="00070647">
          <w:rPr>
            <w:noProof/>
            <w:webHidden/>
          </w:rPr>
          <w:tab/>
        </w:r>
        <w:r w:rsidR="00070647">
          <w:rPr>
            <w:noProof/>
            <w:webHidden/>
          </w:rPr>
          <w:fldChar w:fldCharType="begin"/>
        </w:r>
        <w:r w:rsidR="00070647">
          <w:rPr>
            <w:noProof/>
            <w:webHidden/>
          </w:rPr>
          <w:instrText xml:space="preserve"> PAGEREF _Toc471826765 \h </w:instrText>
        </w:r>
        <w:r w:rsidR="00070647">
          <w:rPr>
            <w:noProof/>
            <w:webHidden/>
          </w:rPr>
        </w:r>
        <w:r w:rsidR="00070647">
          <w:rPr>
            <w:noProof/>
            <w:webHidden/>
          </w:rPr>
          <w:fldChar w:fldCharType="separate"/>
        </w:r>
        <w:r w:rsidR="00070647">
          <w:rPr>
            <w:noProof/>
            <w:webHidden/>
          </w:rPr>
          <w:t>24</w:t>
        </w:r>
        <w:r w:rsidR="00070647">
          <w:rPr>
            <w:noProof/>
            <w:webHidden/>
          </w:rPr>
          <w:fldChar w:fldCharType="end"/>
        </w:r>
      </w:hyperlink>
    </w:p>
    <w:p w14:paraId="2586878F" w14:textId="77777777" w:rsidR="00070647" w:rsidRDefault="00D238A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71826766" w:history="1">
        <w:r w:rsidR="00070647" w:rsidRPr="003F28F2">
          <w:rPr>
            <w:rStyle w:val="Hyperlink"/>
            <w:rFonts w:ascii="Times New Roman" w:hAnsi="Times New Roman"/>
            <w:noProof/>
          </w:rPr>
          <w:t>5.</w:t>
        </w:r>
        <w:r w:rsidR="00070647">
          <w:rPr>
            <w:rFonts w:asciiTheme="minorHAnsi" w:eastAsiaTheme="minorEastAsia" w:hAnsiTheme="minorHAnsi" w:cstheme="minorBidi"/>
            <w:b w:val="0"/>
            <w:bCs w:val="0"/>
            <w:caps w:val="0"/>
            <w:noProof/>
            <w:sz w:val="22"/>
            <w:szCs w:val="22"/>
          </w:rPr>
          <w:tab/>
        </w:r>
        <w:r w:rsidR="00070647" w:rsidRPr="003F28F2">
          <w:rPr>
            <w:rStyle w:val="Hyperlink"/>
            <w:noProof/>
          </w:rPr>
          <w:t>Forebay Debris removal</w:t>
        </w:r>
        <w:r w:rsidR="00070647">
          <w:rPr>
            <w:noProof/>
            <w:webHidden/>
          </w:rPr>
          <w:tab/>
        </w:r>
        <w:r w:rsidR="00070647">
          <w:rPr>
            <w:noProof/>
            <w:webHidden/>
          </w:rPr>
          <w:fldChar w:fldCharType="begin"/>
        </w:r>
        <w:r w:rsidR="00070647">
          <w:rPr>
            <w:noProof/>
            <w:webHidden/>
          </w:rPr>
          <w:instrText xml:space="preserve"> PAGEREF _Toc471826766 \h </w:instrText>
        </w:r>
        <w:r w:rsidR="00070647">
          <w:rPr>
            <w:noProof/>
            <w:webHidden/>
          </w:rPr>
        </w:r>
        <w:r w:rsidR="00070647">
          <w:rPr>
            <w:noProof/>
            <w:webHidden/>
          </w:rPr>
          <w:fldChar w:fldCharType="separate"/>
        </w:r>
        <w:r w:rsidR="00070647">
          <w:rPr>
            <w:noProof/>
            <w:webHidden/>
          </w:rPr>
          <w:t>27</w:t>
        </w:r>
        <w:r w:rsidR="00070647">
          <w:rPr>
            <w:noProof/>
            <w:webHidden/>
          </w:rPr>
          <w:fldChar w:fldCharType="end"/>
        </w:r>
      </w:hyperlink>
    </w:p>
    <w:p w14:paraId="1690941C" w14:textId="77777777" w:rsidR="00264925" w:rsidRPr="00C15F30" w:rsidRDefault="00264925" w:rsidP="00264925">
      <w:pPr>
        <w:spacing w:after="120"/>
        <w:jc w:val="center"/>
        <w:rPr>
          <w:rFonts w:ascii="Calibri" w:hAnsi="Calibri" w:cs="Calibri"/>
          <w:b/>
          <w:sz w:val="24"/>
          <w:szCs w:val="24"/>
        </w:rPr>
      </w:pPr>
      <w:r w:rsidRPr="00027A32">
        <w:rPr>
          <w:rFonts w:ascii="Calibri" w:hAnsi="Calibri" w:cs="Calibr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1" w:name="OLE_LINK13"/>
      <w:bookmarkStart w:id="2"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Dec–Feb: 0 kcfs  \  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Pr>
                <w:rFonts w:ascii="Calibri" w:hAnsi="Calibri" w:cs="Calibri"/>
                <w:color w:val="000000"/>
              </w:rPr>
              <w:t xml:space="preserve">  \  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77777777"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Pr>
                <w:rFonts w:ascii="Calibri" w:hAnsi="Calibri" w:cs="Calibri"/>
                <w:color w:val="000000"/>
              </w:rPr>
              <w:t xml:space="preserve">Spillway Weir (SW)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Pr>
                <w:rFonts w:ascii="Calibri" w:hAnsi="Calibri" w:cs="Calibri"/>
                <w:color w:val="000000"/>
              </w:rPr>
              <w:t xml:space="preserve">  \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Pr>
                <w:rFonts w:ascii="Calibri" w:hAnsi="Calibri" w:cs="Calibri"/>
                <w:color w:val="000000"/>
              </w:rPr>
              <w:t xml:space="preserve">  \  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Pr>
                <w:rFonts w:ascii="Calibri" w:hAnsi="Calibri" w:cs="Calibri"/>
                <w:color w:val="000000"/>
              </w:rPr>
              <w:t xml:space="preserve">  \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Pr>
                <w:rFonts w:ascii="Calibri" w:hAnsi="Calibri" w:cs="Calibri"/>
                <w:color w:val="000000"/>
              </w:rPr>
              <w:t xml:space="preserve">  \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77777777" w:rsidR="00264925" w:rsidRPr="00DD4DD4" w:rsidRDefault="00264925" w:rsidP="002F1DF1">
            <w:pPr>
              <w:spacing w:before="40" w:after="40"/>
              <w:rPr>
                <w:rFonts w:ascii="Calibri" w:hAnsi="Calibri" w:cs="Calibri"/>
                <w:b/>
                <w:bCs/>
                <w:color w:val="000000"/>
              </w:rPr>
            </w:pPr>
            <w:r w:rsidRPr="00DD4DD4">
              <w:rPr>
                <w:rFonts w:ascii="Calibri" w:hAnsi="Calibri" w:cs="Calibri"/>
                <w:b/>
                <w:bCs/>
                <w:color w:val="000000"/>
              </w:rPr>
              <w:t>Spillway Weir (SW)</w:t>
            </w:r>
          </w:p>
        </w:tc>
        <w:tc>
          <w:tcPr>
            <w:tcW w:w="3251" w:type="pct"/>
            <w:vAlign w:val="center"/>
          </w:tcPr>
          <w:p w14:paraId="1DBDFE1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2009</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77777777" w:rsidR="00264925" w:rsidRDefault="00264925" w:rsidP="00264925">
      <w:pPr>
        <w:sectPr w:rsidR="00264925"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3D2CE6">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t>Little Goose</w:t>
      </w:r>
      <w:r w:rsidRPr="003D2CE6">
        <w:t xml:space="preserve"> is </w:t>
      </w:r>
      <w:r>
        <w:t>LGO</w:t>
      </w:r>
      <w:r w:rsidRPr="003D2CE6">
        <w:t xml:space="preserve">.  However, that acronym </w:t>
      </w:r>
      <w:r>
        <w:t>is</w:t>
      </w:r>
      <w:r w:rsidRPr="003D2CE6">
        <w:t xml:space="preserve"> assigned to another NWD project, thus the official Corps NWD acronym is </w:t>
      </w:r>
      <w:r>
        <w:t>LGS</w:t>
      </w:r>
      <w:r w:rsidRPr="003D2CE6">
        <w:t>.</w:t>
      </w:r>
      <w:bookmarkEnd w:id="1"/>
      <w:bookmarkEnd w:id="2"/>
    </w:p>
    <w:p w14:paraId="1CC6DA91" w14:textId="260F9C35" w:rsidR="00264925" w:rsidRDefault="001E5BC1" w:rsidP="00070647">
      <w:pPr>
        <w:pStyle w:val="Caption"/>
      </w:pPr>
      <w:r>
        <w:rPr>
          <w:noProof/>
        </w:rPr>
        <w:lastRenderedPageBreak/>
        <mc:AlternateContent>
          <mc:Choice Requires="wps">
            <w:drawing>
              <wp:anchor distT="0" distB="0" distL="114300" distR="114300" simplePos="0" relativeHeight="251655680" behindDoc="0" locked="0" layoutInCell="1" allowOverlap="1" wp14:anchorId="69E68A7B" wp14:editId="5204E9A6">
                <wp:simplePos x="0" y="0"/>
                <wp:positionH relativeFrom="column">
                  <wp:posOffset>5910580</wp:posOffset>
                </wp:positionH>
                <wp:positionV relativeFrom="paragraph">
                  <wp:posOffset>3343275</wp:posOffset>
                </wp:positionV>
                <wp:extent cx="195580" cy="182880"/>
                <wp:effectExtent l="38100" t="38100" r="0" b="64770"/>
                <wp:wrapNone/>
                <wp:docPr id="64" name="4-Point Star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229B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4" o:spid="_x0000_s1026" type="#_x0000_t187" style="position:absolute;margin-left:465.4pt;margin-top:263.25pt;width:15.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6D58273F" wp14:editId="61B75A02">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A68C5" id="4-Point Star 63" o:spid="_x0000_s1026" type="#_x0000_t187" style="position:absolute;margin-left:366.55pt;margin-top:380.65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Pr>
          <w:noProof/>
        </w:rPr>
        <mc:AlternateContent>
          <mc:Choice Requires="wpg">
            <w:drawing>
              <wp:anchor distT="0" distB="0" distL="114300" distR="114300" simplePos="0" relativeHeight="251657728" behindDoc="0" locked="0" layoutInCell="1" allowOverlap="1" wp14:anchorId="098924DF" wp14:editId="6C7F10E0">
                <wp:simplePos x="0" y="0"/>
                <wp:positionH relativeFrom="column">
                  <wp:posOffset>190500</wp:posOffset>
                </wp:positionH>
                <wp:positionV relativeFrom="paragraph">
                  <wp:posOffset>769620</wp:posOffset>
                </wp:positionV>
                <wp:extent cx="237363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77777777" w:rsidR="001E5BC1" w:rsidRDefault="001E5BC1" w:rsidP="001E5BC1">
                              <w:pPr>
                                <w:rPr>
                                  <w:rFonts w:ascii="Arial" w:hAnsi="Arial" w:cs="Arial"/>
                                  <w:b/>
                                  <w:sz w:val="18"/>
                                  <w:szCs w:val="18"/>
                                </w:rPr>
                              </w:pPr>
                              <w:r>
                                <w:rPr>
                                  <w:rFonts w:ascii="Arial" w:hAnsi="Arial" w:cs="Arial"/>
                                  <w:b/>
                                  <w:sz w:val="18"/>
                                  <w:szCs w:val="18"/>
                                </w:rPr>
                                <w:t>= Fishway Temperature Monitors (4)</w:t>
                              </w:r>
                            </w:p>
                            <w:p w14:paraId="6AA7E1A0" w14:textId="77777777" w:rsidR="001E5BC1" w:rsidRDefault="001E5BC1"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pt;margin-top:60.6pt;width:186.9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14:paraId="4C5B6E6B" w14:textId="77777777" w:rsidR="001E5BC1" w:rsidRDefault="001E5BC1" w:rsidP="001E5BC1">
                        <w:pPr>
                          <w:rPr>
                            <w:rFonts w:ascii="Arial" w:hAnsi="Arial" w:cs="Arial"/>
                            <w:b/>
                            <w:sz w:val="18"/>
                            <w:szCs w:val="18"/>
                          </w:rPr>
                        </w:pPr>
                        <w:r>
                          <w:rPr>
                            <w:rFonts w:ascii="Arial" w:hAnsi="Arial" w:cs="Arial"/>
                            <w:b/>
                            <w:sz w:val="18"/>
                            <w:szCs w:val="18"/>
                          </w:rPr>
                          <w:t>= Fishway Temperature Monitors (4)</w:t>
                        </w:r>
                      </w:p>
                      <w:p w14:paraId="6AA7E1A0" w14:textId="77777777" w:rsidR="001E5BC1" w:rsidRDefault="001E5BC1"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MUA&#10;AADaAAAADwAAAGRycy9kb3ducmV2LnhtbESPQWvCQBSE70L/w/IEL6IbJRRJ3QQrlApeWltKvD2y&#10;r0k0+zZm15j++25B6HGY+WaYdTaYRvTUudqygsU8AkFcWF1zqeDz42W2AuE8ssbGMin4IQdZ+jBa&#10;Y6Ltjd+pP/hShBJ2CSqovG8TKV1RkUE3ty1x8L5tZ9AH2ZVSd3gL5aaRyyh6lAZrDgsVtrStqDgf&#10;rkbB6nUav8X7Wruv6/Zy7OP89KxzpSbjYfMEwtPg/8N3eqcDB3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Y74xQAAANoAAAAPAAAAAAAAAAAAAAAAAJgCAABkcnMv&#10;ZG93bnJldi54bWxQSwUGAAAAAAQABAD1AAAAigM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3B4331"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0DEB1A"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commentRangeStart w:id="3"/>
      <w:r w:rsidR="00264925" w:rsidRPr="0025472F">
        <w:rPr>
          <w:noProof/>
        </w:rPr>
        <w:drawing>
          <wp:inline distT="0" distB="0" distL="0" distR="0" wp14:anchorId="222DC9A7" wp14:editId="519DD1F3">
            <wp:extent cx="8329930" cy="5943600"/>
            <wp:effectExtent l="76200" t="76200" r="12827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2993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commentRangeEnd w:id="3"/>
      <w:r>
        <w:rPr>
          <w:rStyle w:val="CommentReference"/>
          <w:b w:val="0"/>
          <w:bCs w:val="0"/>
        </w:rPr>
        <w:commentReference w:id="3"/>
      </w:r>
    </w:p>
    <w:p w14:paraId="27D3C15F" w14:textId="77777777" w:rsidR="00D735D5" w:rsidRDefault="00264925" w:rsidP="00070647">
      <w:pPr>
        <w:pStyle w:val="Caption"/>
      </w:pPr>
      <w:bookmarkStart w:id="4" w:name="_Ref442196943"/>
      <w:r>
        <w:t>Figure LGS-</w:t>
      </w:r>
      <w:fldSimple w:instr=" SEQ Figure_LGS- \* ARABIC ">
        <w:r>
          <w:rPr>
            <w:noProof/>
          </w:rPr>
          <w:t>1</w:t>
        </w:r>
      </w:fldSimple>
      <w:bookmarkEnd w:id="4"/>
      <w:r>
        <w:t xml:space="preserve">. </w:t>
      </w:r>
      <w:r w:rsidRPr="00B3309C">
        <w:t xml:space="preserve"> Little Goose Lock &amp; Dam General Site Plan.</w:t>
      </w:r>
      <w:r>
        <w:br w:type="page"/>
      </w:r>
      <w:bookmarkStart w:id="5" w:name="_Ref447008845"/>
    </w:p>
    <w:p w14:paraId="12201EF1" w14:textId="77777777" w:rsidR="00D735D5" w:rsidRDefault="00D735D5" w:rsidP="00070647">
      <w:pPr>
        <w:pStyle w:val="Caption"/>
      </w:pPr>
    </w:p>
    <w:p w14:paraId="067F5F92" w14:textId="01AE2DCF" w:rsidR="00DD0665" w:rsidRDefault="00DD0665" w:rsidP="00070647">
      <w:pPr>
        <w:pStyle w:val="Caption"/>
      </w:pPr>
      <w:r>
        <w:t>Table LGS-</w:t>
      </w:r>
      <w:fldSimple w:instr=" SEQ Table_LGS- \* ARABIC ">
        <w:r>
          <w:rPr>
            <w:noProof/>
          </w:rPr>
          <w:t>1</w:t>
        </w:r>
      </w:fldSimple>
      <w:bookmarkEnd w:id="5"/>
      <w:r>
        <w:t xml:space="preserve">. </w:t>
      </w:r>
      <w:r w:rsidRPr="00E16625">
        <w:t>Little Goose Dam Schedule of Operations and Actions Defined in the 2017 Fish Passage Plan.</w:t>
      </w:r>
    </w:p>
    <w:p w14:paraId="22742D64" w14:textId="0E722E6E" w:rsidR="00264925" w:rsidRPr="005D7CB0" w:rsidRDefault="005731BD" w:rsidP="00070647">
      <w:pPr>
        <w:pStyle w:val="Caption"/>
        <w:rPr>
          <w:szCs w:val="24"/>
        </w:rPr>
      </w:pPr>
      <w:r w:rsidRPr="005731BD">
        <w:rPr>
          <w:noProof/>
        </w:rPr>
        <w:drawing>
          <wp:inline distT="0" distB="0" distL="0" distR="0" wp14:anchorId="236AF277" wp14:editId="741F484D">
            <wp:extent cx="8686800" cy="4880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4880403"/>
                    </a:xfrm>
                    <a:prstGeom prst="rect">
                      <a:avLst/>
                    </a:prstGeom>
                    <a:noFill/>
                    <a:ln>
                      <a:noFill/>
                    </a:ln>
                  </pic:spPr>
                </pic:pic>
              </a:graphicData>
            </a:graphic>
          </wp:inline>
        </w:drawing>
      </w:r>
      <w:r w:rsidR="00264925">
        <w:t xml:space="preserve"> </w:t>
      </w:r>
    </w:p>
    <w:p w14:paraId="5DFE1670" w14:textId="77777777"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6" w:name="_Toc471826749"/>
      <w:bookmarkStart w:id="7" w:name="_Toc161471863"/>
      <w:bookmarkStart w:id="8" w:name="_Toc161471864"/>
      <w:r w:rsidRPr="00E646DD">
        <w:lastRenderedPageBreak/>
        <w:t>Fish Passage Information</w:t>
      </w:r>
      <w:bookmarkEnd w:id="6"/>
      <w:r w:rsidRPr="00E646DD">
        <w:t xml:space="preserve"> </w:t>
      </w:r>
    </w:p>
    <w:p w14:paraId="650F5C9A" w14:textId="360AFC5B" w:rsidR="00264925" w:rsidRPr="005C4139" w:rsidRDefault="00264925" w:rsidP="00264925">
      <w:pPr>
        <w:keepNext/>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Pr="00045C39">
        <w:rPr>
          <w:b/>
          <w:sz w:val="24"/>
          <w:szCs w:val="24"/>
        </w:rPr>
        <w:t>Figure LGS-1</w:t>
      </w:r>
      <w:r w:rsidRPr="00045C39">
        <w:rPr>
          <w:b/>
          <w:sz w:val="24"/>
          <w:szCs w:val="24"/>
        </w:rPr>
        <w:fldChar w:fldCharType="end"/>
      </w:r>
      <w:r w:rsidRPr="005C4139">
        <w:rPr>
          <w:sz w:val="24"/>
          <w:szCs w:val="24"/>
        </w:rPr>
        <w:t xml:space="preserve">.  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ppendices is in</w:t>
      </w:r>
      <w:r w:rsidRPr="00DD0665">
        <w:rPr>
          <w:b/>
          <w:sz w:val="24"/>
          <w:szCs w:val="24"/>
        </w:rPr>
        <w:t xml:space="preserve"> </w:t>
      </w:r>
      <w:r w:rsidR="00DD0665" w:rsidRPr="00DD0665">
        <w:rPr>
          <w:b/>
          <w:sz w:val="24"/>
          <w:szCs w:val="24"/>
        </w:rPr>
        <w:fldChar w:fldCharType="begin"/>
      </w:r>
      <w:r w:rsidR="00DD0665" w:rsidRPr="00DD0665">
        <w:rPr>
          <w:b/>
          <w:sz w:val="24"/>
          <w:szCs w:val="24"/>
        </w:rPr>
        <w:instrText xml:space="preserve"> REF _Ref447008845 \h  \* MERGEFORMAT </w:instrText>
      </w:r>
      <w:r w:rsidR="00DD0665" w:rsidRPr="00DD0665">
        <w:rPr>
          <w:b/>
          <w:sz w:val="24"/>
          <w:szCs w:val="24"/>
        </w:rPr>
      </w:r>
      <w:r w:rsidR="00DD0665" w:rsidRPr="00DD0665">
        <w:rPr>
          <w:b/>
          <w:sz w:val="24"/>
          <w:szCs w:val="24"/>
        </w:rPr>
        <w:fldChar w:fldCharType="separate"/>
      </w:r>
      <w:r w:rsidR="00DD0665" w:rsidRPr="00DD0665">
        <w:rPr>
          <w:b/>
          <w:sz w:val="24"/>
          <w:szCs w:val="24"/>
        </w:rPr>
        <w:t>Table LGS-</w:t>
      </w:r>
      <w:r w:rsidR="00DD0665" w:rsidRPr="00DD0665">
        <w:rPr>
          <w:b/>
          <w:noProof/>
          <w:sz w:val="24"/>
          <w:szCs w:val="24"/>
        </w:rPr>
        <w:t>1</w:t>
      </w:r>
      <w:r w:rsidR="00DD0665" w:rsidRPr="00DD0665">
        <w:rPr>
          <w:b/>
          <w:sz w:val="24"/>
          <w:szCs w:val="24"/>
        </w:rPr>
        <w:fldChar w:fldCharType="end"/>
      </w:r>
    </w:p>
    <w:p w14:paraId="19605DE8" w14:textId="77777777" w:rsidR="00264925" w:rsidRPr="005C4139" w:rsidRDefault="00264925" w:rsidP="00264925">
      <w:pPr>
        <w:pStyle w:val="FPP2"/>
      </w:pPr>
      <w:bookmarkStart w:id="9" w:name="_Toc161471862"/>
      <w:bookmarkStart w:id="10" w:name="_Toc471826750"/>
      <w:bookmarkStart w:id="11" w:name="OLE_LINK7"/>
      <w:bookmarkStart w:id="12" w:name="OLE_LINK8"/>
      <w:r w:rsidRPr="005C4139">
        <w:t>Juvenile Fish Passage.</w:t>
      </w:r>
      <w:bookmarkEnd w:id="9"/>
      <w:bookmarkEnd w:id="10"/>
    </w:p>
    <w:bookmarkEnd w:id="11"/>
    <w:bookmarkEnd w:id="12"/>
    <w:p w14:paraId="20FF5E95" w14:textId="77777777" w:rsidR="00264925" w:rsidRPr="00741228" w:rsidRDefault="00264925" w:rsidP="00264925">
      <w:pPr>
        <w:numPr>
          <w:ilvl w:val="2"/>
          <w:numId w:val="22"/>
        </w:numPr>
        <w:suppressAutoHyphens/>
        <w:rPr>
          <w:b/>
          <w:sz w:val="24"/>
          <w:szCs w:val="24"/>
        </w:rPr>
      </w:pPr>
      <w:r>
        <w:rPr>
          <w:b/>
          <w:sz w:val="24"/>
          <w:szCs w:val="24"/>
        </w:rPr>
        <w:t xml:space="preserve">Juvenile Fish </w:t>
      </w:r>
      <w:r w:rsidRPr="005C4139">
        <w:rPr>
          <w:b/>
          <w:sz w:val="24"/>
          <w:szCs w:val="24"/>
        </w:rPr>
        <w:t xml:space="preserve">Facilities.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The bypass system consists of extended length submersible bar screens (ESBS) with flow vanes, vertical barrier screens (VBS), one 14” and thirty-five 12" gatewell orifices, a bypass channel running the length of the powerhouse, a metal flume mounted on the face of the dam and the upper end of the fish ladder, a dewatering structure to eliminate excess water, two emergency bypass systems, and one corrugated metal flume to transport fish to either transportation facilities or the river.  The transportation facilities include a separator structure, raceways for holding fish, a distribution system for distributing fish among raceways, a sampling and marking building, truck and barge loading facilities, and PIT-tag detection and diversion systems.  </w:t>
      </w:r>
    </w:p>
    <w:p w14:paraId="7FDC30AC" w14:textId="77777777" w:rsidR="00264925" w:rsidRPr="00607635" w:rsidRDefault="00264925" w:rsidP="00264925">
      <w:pPr>
        <w:numPr>
          <w:ilvl w:val="3"/>
          <w:numId w:val="22"/>
        </w:numPr>
        <w:suppressAutoHyphens/>
        <w:rPr>
          <w:b/>
          <w:sz w:val="24"/>
          <w:szCs w:val="24"/>
        </w:rPr>
      </w:pPr>
      <w:r w:rsidRPr="00607635">
        <w:rPr>
          <w:sz w:val="24"/>
          <w:szCs w:val="24"/>
        </w:rPr>
        <w:t xml:space="preserve">Maintenance of fish facilities that may impact </w:t>
      </w:r>
      <w:r>
        <w:rPr>
          <w:sz w:val="24"/>
          <w:szCs w:val="24"/>
        </w:rPr>
        <w:t xml:space="preserve">fish </w:t>
      </w:r>
      <w:r w:rsidRPr="00607635">
        <w:rPr>
          <w:sz w:val="24"/>
          <w:szCs w:val="24"/>
        </w:rPr>
        <w:t xml:space="preserve">or facility operation should be conducted during the winter maintenance </w:t>
      </w:r>
      <w:r>
        <w:rPr>
          <w:sz w:val="24"/>
          <w:szCs w:val="24"/>
        </w:rPr>
        <w:t>period</w:t>
      </w:r>
      <w:r w:rsidRPr="00607635">
        <w:rPr>
          <w:sz w:val="24"/>
          <w:szCs w:val="24"/>
        </w:rPr>
        <w:t>.</w:t>
      </w:r>
    </w:p>
    <w:p w14:paraId="3D443FAE" w14:textId="77777777" w:rsidR="00264925" w:rsidRPr="00607635" w:rsidRDefault="00264925" w:rsidP="00264925">
      <w:pPr>
        <w:numPr>
          <w:ilvl w:val="2"/>
          <w:numId w:val="22"/>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Pr="00045C39">
        <w:rPr>
          <w:b/>
          <w:sz w:val="24"/>
          <w:szCs w:val="24"/>
        </w:rPr>
        <w:t>Table LGS-</w:t>
      </w:r>
      <w:r w:rsidRPr="00045C39">
        <w:rPr>
          <w:b/>
          <w:noProof/>
          <w:sz w:val="24"/>
          <w:szCs w:val="24"/>
        </w:rPr>
        <w:t>2</w:t>
      </w:r>
      <w:r w:rsidRPr="00045C39">
        <w:rPr>
          <w:b/>
          <w:sz w:val="24"/>
          <w:szCs w:val="24"/>
        </w:rPr>
        <w:fldChar w:fldCharType="end"/>
      </w:r>
      <w:r w:rsidRPr="00F51366">
        <w:rPr>
          <w:sz w:val="24"/>
          <w:szCs w:val="24"/>
        </w:rPr>
        <w:t xml:space="preserve">) is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 and do</w:t>
      </w:r>
      <w:r>
        <w:rPr>
          <w:sz w:val="24"/>
          <w:szCs w:val="24"/>
        </w:rPr>
        <w:t>es</w:t>
      </w:r>
      <w:r w:rsidRPr="00F51366">
        <w:rPr>
          <w:sz w:val="24"/>
          <w:szCs w:val="24"/>
        </w:rPr>
        <w:t xml:space="preserve"> not reflect fish guidance efficiency (FGE) or passage via the </w:t>
      </w:r>
      <w:r>
        <w:rPr>
          <w:sz w:val="24"/>
          <w:szCs w:val="24"/>
        </w:rPr>
        <w:t>spillway weir (</w:t>
      </w:r>
      <w:r w:rsidRPr="00F51366">
        <w:rPr>
          <w:sz w:val="24"/>
          <w:szCs w:val="24"/>
        </w:rPr>
        <w:t>SW</w:t>
      </w:r>
      <w:r>
        <w:rPr>
          <w:sz w:val="24"/>
          <w:szCs w:val="24"/>
        </w:rPr>
        <w:t>)</w:t>
      </w:r>
      <w:r w:rsidRPr="00F51366">
        <w:rPr>
          <w:sz w:val="24"/>
          <w:szCs w:val="24"/>
        </w:rPr>
        <w:t xml:space="preserve"> or spillway.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xml:space="preserve">, bull trout, lamprey, and other species are counted when they are observed in the juvenile monitoring facility.  </w:t>
      </w:r>
    </w:p>
    <w:bookmarkEnd w:id="7"/>
    <w:p w14:paraId="7E4BC029" w14:textId="161CE468" w:rsidR="00264925" w:rsidRDefault="00264925" w:rsidP="00070647">
      <w:pPr>
        <w:pStyle w:val="Caption"/>
        <w:rPr>
          <w:szCs w:val="24"/>
          <w:vertAlign w:val="superscript"/>
        </w:rPr>
      </w:pPr>
      <w:r>
        <w:br w:type="page"/>
      </w:r>
      <w:bookmarkStart w:id="13" w:name="_Ref442197054"/>
      <w:r w:rsidRPr="001B1826">
        <w:lastRenderedPageBreak/>
        <w:t>Table LGS-</w:t>
      </w:r>
      <w:fldSimple w:instr=" SEQ Table_LGS- \* ARABIC ">
        <w:r w:rsidR="00DD0665">
          <w:rPr>
            <w:noProof/>
          </w:rPr>
          <w:t>2</w:t>
        </w:r>
      </w:fldSimple>
      <w:bookmarkEnd w:id="13"/>
      <w:r w:rsidRPr="001B1826">
        <w:t>.  Juvenile Salmonid Passage Timing at Little Goose Dam for Most Recent 10 Years Based on Daily &amp; Yearly Collection Data.</w:t>
      </w:r>
      <w:r>
        <w:t xml:space="preserve">  </w:t>
      </w:r>
    </w:p>
    <w:tbl>
      <w:tblPr>
        <w:tblW w:w="0" w:type="auto"/>
        <w:tblCellMar>
          <w:left w:w="115" w:type="dxa"/>
          <w:right w:w="115" w:type="dxa"/>
        </w:tblCellMar>
        <w:tblLook w:val="04A0" w:firstRow="1" w:lastRow="0" w:firstColumn="1" w:lastColumn="0" w:noHBand="0" w:noVBand="1"/>
      </w:tblPr>
      <w:tblGrid>
        <w:gridCol w:w="1419"/>
        <w:gridCol w:w="863"/>
        <w:gridCol w:w="863"/>
        <w:gridCol w:w="863"/>
        <w:gridCol w:w="775"/>
        <w:gridCol w:w="863"/>
        <w:gridCol w:w="863"/>
        <w:gridCol w:w="863"/>
        <w:gridCol w:w="775"/>
      </w:tblGrid>
      <w:tr w:rsidR="00264925" w:rsidRPr="003275BA" w14:paraId="2D240D77" w14:textId="77777777" w:rsidTr="00F433E4">
        <w:trPr>
          <w:cantSplit/>
          <w:trHeight w:val="259"/>
        </w:trPr>
        <w:tc>
          <w:tcPr>
            <w:tcW w:w="0" w:type="auto"/>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Year</w:t>
            </w:r>
          </w:p>
        </w:tc>
        <w:tc>
          <w:tcPr>
            <w:tcW w:w="0" w:type="auto"/>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10%</w:t>
            </w:r>
          </w:p>
        </w:tc>
        <w:tc>
          <w:tcPr>
            <w:tcW w:w="0" w:type="auto"/>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50%</w:t>
            </w:r>
          </w:p>
        </w:tc>
        <w:tc>
          <w:tcPr>
            <w:tcW w:w="0" w:type="auto"/>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90%</w:t>
            </w:r>
          </w:p>
        </w:tc>
        <w:tc>
          <w:tcPr>
            <w:tcW w:w="0" w:type="auto"/>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 Days</w:t>
            </w:r>
          </w:p>
        </w:tc>
        <w:tc>
          <w:tcPr>
            <w:tcW w:w="0" w:type="auto"/>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10%</w:t>
            </w:r>
          </w:p>
        </w:tc>
        <w:tc>
          <w:tcPr>
            <w:tcW w:w="0" w:type="auto"/>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50%</w:t>
            </w:r>
          </w:p>
        </w:tc>
        <w:tc>
          <w:tcPr>
            <w:tcW w:w="0" w:type="auto"/>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90%</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 Days</w:t>
            </w:r>
          </w:p>
        </w:tc>
      </w:tr>
      <w:tr w:rsidR="00264925" w:rsidRPr="003275BA" w14:paraId="7702FD2F" w14:textId="77777777" w:rsidTr="00F433E4">
        <w:trPr>
          <w:cantSplit/>
          <w:trHeight w:val="259"/>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3275BA" w:rsidRDefault="00264925" w:rsidP="00F433E4">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Yearling Chinook</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Subyearling Chinook</w:t>
            </w:r>
          </w:p>
        </w:tc>
      </w:tr>
      <w:tr w:rsidR="00DA3EDE" w:rsidRPr="003275BA" w14:paraId="7433E2C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8B7E79D" w14:textId="580F5B7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523D4F78" w14:textId="47939F6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0" w:type="auto"/>
            <w:tcBorders>
              <w:top w:val="nil"/>
              <w:left w:val="nil"/>
              <w:bottom w:val="nil"/>
              <w:right w:val="nil"/>
            </w:tcBorders>
            <w:shd w:val="clear" w:color="auto" w:fill="auto"/>
            <w:noWrap/>
            <w:vAlign w:val="center"/>
            <w:hideMark/>
          </w:tcPr>
          <w:p w14:paraId="151E9BD8" w14:textId="1EC7ED2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0" w:type="auto"/>
            <w:tcBorders>
              <w:top w:val="nil"/>
              <w:left w:val="nil"/>
              <w:bottom w:val="nil"/>
              <w:right w:val="nil"/>
            </w:tcBorders>
            <w:shd w:val="clear" w:color="auto" w:fill="auto"/>
            <w:noWrap/>
            <w:vAlign w:val="center"/>
            <w:hideMark/>
          </w:tcPr>
          <w:p w14:paraId="524D5A80" w14:textId="38E63E5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7C95C0B4" w14:textId="60861F9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c>
          <w:tcPr>
            <w:tcW w:w="0" w:type="auto"/>
            <w:tcBorders>
              <w:top w:val="nil"/>
              <w:left w:val="nil"/>
              <w:bottom w:val="nil"/>
              <w:right w:val="nil"/>
            </w:tcBorders>
            <w:shd w:val="clear" w:color="auto" w:fill="auto"/>
            <w:noWrap/>
            <w:vAlign w:val="center"/>
            <w:hideMark/>
          </w:tcPr>
          <w:p w14:paraId="180EC24A" w14:textId="4C6F1EB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nil"/>
            </w:tcBorders>
            <w:shd w:val="clear" w:color="auto" w:fill="auto"/>
            <w:noWrap/>
            <w:vAlign w:val="center"/>
            <w:hideMark/>
          </w:tcPr>
          <w:p w14:paraId="09403EF8" w14:textId="4F6F27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15-Jun</w:t>
            </w:r>
          </w:p>
        </w:tc>
        <w:tc>
          <w:tcPr>
            <w:tcW w:w="0" w:type="auto"/>
            <w:tcBorders>
              <w:top w:val="nil"/>
              <w:left w:val="nil"/>
              <w:bottom w:val="nil"/>
              <w:right w:val="nil"/>
            </w:tcBorders>
            <w:shd w:val="clear" w:color="auto" w:fill="auto"/>
            <w:noWrap/>
            <w:vAlign w:val="center"/>
            <w:hideMark/>
          </w:tcPr>
          <w:p w14:paraId="00BC5869" w14:textId="4055C2C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6-Jul</w:t>
            </w:r>
          </w:p>
        </w:tc>
        <w:tc>
          <w:tcPr>
            <w:tcW w:w="0" w:type="auto"/>
            <w:tcBorders>
              <w:top w:val="nil"/>
              <w:left w:val="nil"/>
              <w:bottom w:val="nil"/>
              <w:right w:val="single" w:sz="8" w:space="0" w:color="auto"/>
            </w:tcBorders>
            <w:shd w:val="clear" w:color="auto" w:fill="auto"/>
            <w:noWrap/>
            <w:vAlign w:val="center"/>
            <w:hideMark/>
          </w:tcPr>
          <w:p w14:paraId="54985CFB" w14:textId="35242D4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w:t>
            </w:r>
          </w:p>
        </w:tc>
      </w:tr>
      <w:tr w:rsidR="00DA3EDE" w:rsidRPr="003275BA" w14:paraId="58099438"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5909AB5" w14:textId="04263858"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178BC921" w14:textId="0F15391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68AFB361" w14:textId="0CD7A24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37817983" w14:textId="678D409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single" w:sz="8" w:space="0" w:color="auto"/>
            </w:tcBorders>
            <w:shd w:val="clear" w:color="auto" w:fill="auto"/>
            <w:noWrap/>
            <w:vAlign w:val="center"/>
            <w:hideMark/>
          </w:tcPr>
          <w:p w14:paraId="7D1F784B" w14:textId="0C408A8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c>
          <w:tcPr>
            <w:tcW w:w="0" w:type="auto"/>
            <w:tcBorders>
              <w:top w:val="nil"/>
              <w:left w:val="nil"/>
              <w:bottom w:val="nil"/>
              <w:right w:val="nil"/>
            </w:tcBorders>
            <w:shd w:val="clear" w:color="auto" w:fill="auto"/>
            <w:noWrap/>
            <w:vAlign w:val="center"/>
            <w:hideMark/>
          </w:tcPr>
          <w:p w14:paraId="3B56D00E" w14:textId="215BF5D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0C7877D7" w14:textId="7F54E7E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20-Jun</w:t>
            </w:r>
          </w:p>
        </w:tc>
        <w:tc>
          <w:tcPr>
            <w:tcW w:w="0" w:type="auto"/>
            <w:tcBorders>
              <w:top w:val="nil"/>
              <w:left w:val="nil"/>
              <w:bottom w:val="nil"/>
              <w:right w:val="nil"/>
            </w:tcBorders>
            <w:shd w:val="clear" w:color="auto" w:fill="auto"/>
            <w:noWrap/>
            <w:vAlign w:val="center"/>
            <w:hideMark/>
          </w:tcPr>
          <w:p w14:paraId="049A22EA" w14:textId="7DFD74A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23-Jul</w:t>
            </w:r>
          </w:p>
        </w:tc>
        <w:tc>
          <w:tcPr>
            <w:tcW w:w="0" w:type="auto"/>
            <w:tcBorders>
              <w:top w:val="nil"/>
              <w:left w:val="nil"/>
              <w:bottom w:val="nil"/>
              <w:right w:val="single" w:sz="8" w:space="0" w:color="auto"/>
            </w:tcBorders>
            <w:shd w:val="clear" w:color="auto" w:fill="auto"/>
            <w:noWrap/>
            <w:vAlign w:val="center"/>
            <w:hideMark/>
          </w:tcPr>
          <w:p w14:paraId="283A1A24" w14:textId="5F0C097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49</w:t>
            </w:r>
          </w:p>
        </w:tc>
      </w:tr>
      <w:tr w:rsidR="00DA3EDE" w:rsidRPr="003275BA" w14:paraId="28243271"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2880A94" w14:textId="6465E5A3"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380A8843" w14:textId="6D6E522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071A4A89" w14:textId="245D503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16AA2C3C" w14:textId="0E0D10A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single" w:sz="8" w:space="0" w:color="auto"/>
            </w:tcBorders>
            <w:shd w:val="clear" w:color="auto" w:fill="auto"/>
            <w:noWrap/>
            <w:vAlign w:val="center"/>
            <w:hideMark/>
          </w:tcPr>
          <w:p w14:paraId="196FB1B2" w14:textId="59E02B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w:t>
            </w:r>
          </w:p>
        </w:tc>
        <w:tc>
          <w:tcPr>
            <w:tcW w:w="0" w:type="auto"/>
            <w:tcBorders>
              <w:top w:val="nil"/>
              <w:left w:val="nil"/>
              <w:bottom w:val="nil"/>
              <w:right w:val="nil"/>
            </w:tcBorders>
            <w:shd w:val="clear" w:color="auto" w:fill="auto"/>
            <w:noWrap/>
            <w:vAlign w:val="center"/>
            <w:hideMark/>
          </w:tcPr>
          <w:p w14:paraId="6D00C078" w14:textId="0BAF566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nil"/>
            </w:tcBorders>
            <w:shd w:val="clear" w:color="auto" w:fill="auto"/>
            <w:noWrap/>
            <w:vAlign w:val="center"/>
            <w:hideMark/>
          </w:tcPr>
          <w:p w14:paraId="50E4AE62" w14:textId="0B1DAC7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nil"/>
            </w:tcBorders>
            <w:shd w:val="clear" w:color="auto" w:fill="auto"/>
            <w:noWrap/>
            <w:vAlign w:val="center"/>
            <w:hideMark/>
          </w:tcPr>
          <w:p w14:paraId="7002C9EE" w14:textId="797A03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30-Jun</w:t>
            </w:r>
          </w:p>
        </w:tc>
        <w:tc>
          <w:tcPr>
            <w:tcW w:w="0" w:type="auto"/>
            <w:tcBorders>
              <w:top w:val="nil"/>
              <w:left w:val="nil"/>
              <w:bottom w:val="nil"/>
              <w:right w:val="single" w:sz="8" w:space="0" w:color="auto"/>
            </w:tcBorders>
            <w:shd w:val="clear" w:color="auto" w:fill="auto"/>
            <w:noWrap/>
            <w:vAlign w:val="center"/>
            <w:hideMark/>
          </w:tcPr>
          <w:p w14:paraId="3609919E" w14:textId="011C734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165C8CFE"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FAFDCF0" w14:textId="442A235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68BBAC64" w14:textId="234D6BC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02D163EE" w14:textId="656348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35F34EA5" w14:textId="07275C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single" w:sz="8" w:space="0" w:color="auto"/>
            </w:tcBorders>
            <w:shd w:val="clear" w:color="auto" w:fill="auto"/>
            <w:noWrap/>
            <w:vAlign w:val="center"/>
            <w:hideMark/>
          </w:tcPr>
          <w:p w14:paraId="521CD7B9" w14:textId="558C85F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w:t>
            </w:r>
          </w:p>
        </w:tc>
        <w:tc>
          <w:tcPr>
            <w:tcW w:w="0" w:type="auto"/>
            <w:tcBorders>
              <w:top w:val="nil"/>
              <w:left w:val="nil"/>
              <w:bottom w:val="nil"/>
              <w:right w:val="nil"/>
            </w:tcBorders>
            <w:shd w:val="clear" w:color="auto" w:fill="auto"/>
            <w:noWrap/>
            <w:vAlign w:val="center"/>
            <w:hideMark/>
          </w:tcPr>
          <w:p w14:paraId="378CC580" w14:textId="3204FFD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nil"/>
            </w:tcBorders>
            <w:shd w:val="clear" w:color="auto" w:fill="auto"/>
            <w:noWrap/>
            <w:vAlign w:val="center"/>
            <w:hideMark/>
          </w:tcPr>
          <w:p w14:paraId="2E818B8E" w14:textId="7EA272E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12-Jun</w:t>
            </w:r>
          </w:p>
        </w:tc>
        <w:tc>
          <w:tcPr>
            <w:tcW w:w="0" w:type="auto"/>
            <w:tcBorders>
              <w:top w:val="nil"/>
              <w:left w:val="nil"/>
              <w:bottom w:val="nil"/>
              <w:right w:val="nil"/>
            </w:tcBorders>
            <w:shd w:val="clear" w:color="auto" w:fill="auto"/>
            <w:noWrap/>
            <w:vAlign w:val="center"/>
            <w:hideMark/>
          </w:tcPr>
          <w:p w14:paraId="3AD38813" w14:textId="7A36349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8-Jul</w:t>
            </w:r>
          </w:p>
        </w:tc>
        <w:tc>
          <w:tcPr>
            <w:tcW w:w="0" w:type="auto"/>
            <w:tcBorders>
              <w:top w:val="nil"/>
              <w:left w:val="nil"/>
              <w:bottom w:val="nil"/>
              <w:right w:val="single" w:sz="8" w:space="0" w:color="auto"/>
            </w:tcBorders>
            <w:shd w:val="clear" w:color="auto" w:fill="auto"/>
            <w:noWrap/>
            <w:vAlign w:val="center"/>
            <w:hideMark/>
          </w:tcPr>
          <w:p w14:paraId="6018114C" w14:textId="7FBAC8C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5874BEAE"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7799B3D4" w14:textId="1352A25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5E94B7C3" w14:textId="34763A6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0A5A957A" w14:textId="6412C49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5025106F" w14:textId="679631C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single" w:sz="8" w:space="0" w:color="auto"/>
            </w:tcBorders>
            <w:shd w:val="clear" w:color="auto" w:fill="auto"/>
            <w:noWrap/>
            <w:vAlign w:val="center"/>
            <w:hideMark/>
          </w:tcPr>
          <w:p w14:paraId="38F4451F" w14:textId="3F355B3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c>
          <w:tcPr>
            <w:tcW w:w="0" w:type="auto"/>
            <w:tcBorders>
              <w:top w:val="nil"/>
              <w:left w:val="nil"/>
              <w:bottom w:val="nil"/>
              <w:right w:val="nil"/>
            </w:tcBorders>
            <w:shd w:val="clear" w:color="auto" w:fill="auto"/>
            <w:noWrap/>
            <w:vAlign w:val="center"/>
            <w:hideMark/>
          </w:tcPr>
          <w:p w14:paraId="0E0C8517" w14:textId="7E082F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115A7A22" w14:textId="143FAA6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17-Jun</w:t>
            </w:r>
          </w:p>
        </w:tc>
        <w:tc>
          <w:tcPr>
            <w:tcW w:w="0" w:type="auto"/>
            <w:tcBorders>
              <w:top w:val="nil"/>
              <w:left w:val="nil"/>
              <w:bottom w:val="nil"/>
              <w:right w:val="nil"/>
            </w:tcBorders>
            <w:shd w:val="clear" w:color="auto" w:fill="auto"/>
            <w:noWrap/>
            <w:vAlign w:val="center"/>
            <w:hideMark/>
          </w:tcPr>
          <w:p w14:paraId="570C155C" w14:textId="00004E9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20-Jul</w:t>
            </w:r>
          </w:p>
        </w:tc>
        <w:tc>
          <w:tcPr>
            <w:tcW w:w="0" w:type="auto"/>
            <w:tcBorders>
              <w:top w:val="nil"/>
              <w:left w:val="nil"/>
              <w:bottom w:val="nil"/>
              <w:right w:val="single" w:sz="8" w:space="0" w:color="auto"/>
            </w:tcBorders>
            <w:shd w:val="clear" w:color="auto" w:fill="auto"/>
            <w:noWrap/>
            <w:vAlign w:val="center"/>
            <w:hideMark/>
          </w:tcPr>
          <w:p w14:paraId="059C4E4E" w14:textId="503DD31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46</w:t>
            </w:r>
          </w:p>
        </w:tc>
      </w:tr>
      <w:tr w:rsidR="00DA3EDE" w:rsidRPr="003275BA" w14:paraId="6F062AF4"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11C409D5" w14:textId="48A5A07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28B9E415" w14:textId="1A91E02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7E6FB9D7" w14:textId="588B056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1F39607F" w14:textId="0695CF7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0" w:type="auto"/>
            <w:tcBorders>
              <w:top w:val="nil"/>
              <w:left w:val="nil"/>
              <w:bottom w:val="nil"/>
              <w:right w:val="single" w:sz="8" w:space="0" w:color="auto"/>
            </w:tcBorders>
            <w:shd w:val="clear" w:color="auto" w:fill="auto"/>
            <w:noWrap/>
            <w:vAlign w:val="center"/>
            <w:hideMark/>
          </w:tcPr>
          <w:p w14:paraId="7737B77C" w14:textId="510DD07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c>
          <w:tcPr>
            <w:tcW w:w="0" w:type="auto"/>
            <w:tcBorders>
              <w:top w:val="nil"/>
              <w:left w:val="nil"/>
              <w:bottom w:val="nil"/>
              <w:right w:val="nil"/>
            </w:tcBorders>
            <w:shd w:val="clear" w:color="auto" w:fill="auto"/>
            <w:noWrap/>
            <w:vAlign w:val="center"/>
            <w:hideMark/>
          </w:tcPr>
          <w:p w14:paraId="2F86F799" w14:textId="60CF3CE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67D5839E" w14:textId="6AA7A6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16-Jun</w:t>
            </w:r>
          </w:p>
        </w:tc>
        <w:tc>
          <w:tcPr>
            <w:tcW w:w="0" w:type="auto"/>
            <w:tcBorders>
              <w:top w:val="nil"/>
              <w:left w:val="nil"/>
              <w:bottom w:val="nil"/>
              <w:right w:val="nil"/>
            </w:tcBorders>
            <w:shd w:val="clear" w:color="auto" w:fill="auto"/>
            <w:noWrap/>
            <w:vAlign w:val="center"/>
            <w:hideMark/>
          </w:tcPr>
          <w:p w14:paraId="052738D7" w14:textId="1A15547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12-Jul</w:t>
            </w:r>
          </w:p>
        </w:tc>
        <w:tc>
          <w:tcPr>
            <w:tcW w:w="0" w:type="auto"/>
            <w:tcBorders>
              <w:top w:val="nil"/>
              <w:left w:val="nil"/>
              <w:bottom w:val="nil"/>
              <w:right w:val="single" w:sz="8" w:space="0" w:color="auto"/>
            </w:tcBorders>
            <w:shd w:val="clear" w:color="auto" w:fill="auto"/>
            <w:noWrap/>
            <w:vAlign w:val="center"/>
            <w:hideMark/>
          </w:tcPr>
          <w:p w14:paraId="4CBC4DEC" w14:textId="79458F2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38</w:t>
            </w:r>
          </w:p>
        </w:tc>
      </w:tr>
      <w:tr w:rsidR="00DA3EDE" w:rsidRPr="003275BA" w14:paraId="4EE57257"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AAAB2C6" w14:textId="1607D1DA"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61993191" w14:textId="38FFC06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4D0F6722" w14:textId="6DBA39A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62F46CEC" w14:textId="38AC52D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single" w:sz="8" w:space="0" w:color="auto"/>
            </w:tcBorders>
            <w:shd w:val="clear" w:color="auto" w:fill="auto"/>
            <w:noWrap/>
            <w:vAlign w:val="center"/>
            <w:hideMark/>
          </w:tcPr>
          <w:p w14:paraId="56039750" w14:textId="1C2FC2E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w:t>
            </w:r>
          </w:p>
        </w:tc>
        <w:tc>
          <w:tcPr>
            <w:tcW w:w="0" w:type="auto"/>
            <w:tcBorders>
              <w:top w:val="nil"/>
              <w:left w:val="nil"/>
              <w:bottom w:val="nil"/>
              <w:right w:val="nil"/>
            </w:tcBorders>
            <w:shd w:val="clear" w:color="auto" w:fill="auto"/>
            <w:noWrap/>
            <w:vAlign w:val="center"/>
            <w:hideMark/>
          </w:tcPr>
          <w:p w14:paraId="62D0C262" w14:textId="7C34D2B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2-Jun</w:t>
            </w:r>
          </w:p>
        </w:tc>
        <w:tc>
          <w:tcPr>
            <w:tcW w:w="0" w:type="auto"/>
            <w:tcBorders>
              <w:top w:val="nil"/>
              <w:left w:val="nil"/>
              <w:bottom w:val="nil"/>
              <w:right w:val="nil"/>
            </w:tcBorders>
            <w:shd w:val="clear" w:color="auto" w:fill="auto"/>
            <w:noWrap/>
            <w:vAlign w:val="center"/>
            <w:hideMark/>
          </w:tcPr>
          <w:p w14:paraId="7DBE2022" w14:textId="11DE4F2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13-Jun</w:t>
            </w:r>
          </w:p>
        </w:tc>
        <w:tc>
          <w:tcPr>
            <w:tcW w:w="0" w:type="auto"/>
            <w:tcBorders>
              <w:top w:val="nil"/>
              <w:left w:val="nil"/>
              <w:bottom w:val="nil"/>
              <w:right w:val="nil"/>
            </w:tcBorders>
            <w:shd w:val="clear" w:color="auto" w:fill="auto"/>
            <w:noWrap/>
            <w:vAlign w:val="center"/>
            <w:hideMark/>
          </w:tcPr>
          <w:p w14:paraId="01E3C632" w14:textId="4BB9223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29-Jul</w:t>
            </w:r>
          </w:p>
        </w:tc>
        <w:tc>
          <w:tcPr>
            <w:tcW w:w="0" w:type="auto"/>
            <w:tcBorders>
              <w:top w:val="nil"/>
              <w:left w:val="nil"/>
              <w:bottom w:val="nil"/>
              <w:right w:val="single" w:sz="8" w:space="0" w:color="auto"/>
            </w:tcBorders>
            <w:shd w:val="clear" w:color="auto" w:fill="auto"/>
            <w:noWrap/>
            <w:vAlign w:val="center"/>
            <w:hideMark/>
          </w:tcPr>
          <w:p w14:paraId="1A3719CC" w14:textId="2062A4F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57</w:t>
            </w:r>
          </w:p>
        </w:tc>
      </w:tr>
      <w:tr w:rsidR="00DA3EDE" w:rsidRPr="003275BA" w14:paraId="7BF02120"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3604C2B" w14:textId="6CA9399F"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30570249" w14:textId="35CE9DC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14FF7D3E" w14:textId="4E44EF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28747B62" w14:textId="31A35CF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17AE197F" w14:textId="0A349BE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0" w:type="auto"/>
            <w:tcBorders>
              <w:top w:val="nil"/>
              <w:left w:val="nil"/>
              <w:bottom w:val="nil"/>
              <w:right w:val="nil"/>
            </w:tcBorders>
            <w:shd w:val="clear" w:color="auto" w:fill="auto"/>
            <w:noWrap/>
            <w:vAlign w:val="center"/>
            <w:hideMark/>
          </w:tcPr>
          <w:p w14:paraId="0D14EE23" w14:textId="7FC177D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31-May</w:t>
            </w:r>
          </w:p>
        </w:tc>
        <w:tc>
          <w:tcPr>
            <w:tcW w:w="0" w:type="auto"/>
            <w:tcBorders>
              <w:top w:val="nil"/>
              <w:left w:val="nil"/>
              <w:bottom w:val="nil"/>
              <w:right w:val="nil"/>
            </w:tcBorders>
            <w:shd w:val="clear" w:color="auto" w:fill="auto"/>
            <w:noWrap/>
            <w:vAlign w:val="center"/>
            <w:hideMark/>
          </w:tcPr>
          <w:p w14:paraId="770075C0" w14:textId="2E32D04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14-Jun</w:t>
            </w:r>
          </w:p>
        </w:tc>
        <w:tc>
          <w:tcPr>
            <w:tcW w:w="0" w:type="auto"/>
            <w:tcBorders>
              <w:top w:val="nil"/>
              <w:left w:val="nil"/>
              <w:bottom w:val="nil"/>
              <w:right w:val="nil"/>
            </w:tcBorders>
            <w:shd w:val="clear" w:color="auto" w:fill="auto"/>
            <w:noWrap/>
            <w:vAlign w:val="center"/>
            <w:hideMark/>
          </w:tcPr>
          <w:p w14:paraId="67B23A10" w14:textId="3D6D63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15-Jul</w:t>
            </w:r>
          </w:p>
        </w:tc>
        <w:tc>
          <w:tcPr>
            <w:tcW w:w="0" w:type="auto"/>
            <w:tcBorders>
              <w:top w:val="nil"/>
              <w:left w:val="nil"/>
              <w:bottom w:val="nil"/>
              <w:right w:val="single" w:sz="8" w:space="0" w:color="auto"/>
            </w:tcBorders>
            <w:shd w:val="clear" w:color="auto" w:fill="auto"/>
            <w:noWrap/>
            <w:vAlign w:val="center"/>
            <w:hideMark/>
          </w:tcPr>
          <w:p w14:paraId="3B6A66A2" w14:textId="61EAD26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45</w:t>
            </w:r>
          </w:p>
        </w:tc>
      </w:tr>
      <w:tr w:rsidR="00DA3EDE" w:rsidRPr="003275BA" w14:paraId="602D6B0F"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633C561" w14:textId="6C9FDDAA"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0" w:type="auto"/>
            <w:tcBorders>
              <w:top w:val="nil"/>
              <w:left w:val="nil"/>
              <w:bottom w:val="nil"/>
              <w:right w:val="nil"/>
            </w:tcBorders>
            <w:shd w:val="clear" w:color="auto" w:fill="auto"/>
            <w:noWrap/>
            <w:vAlign w:val="center"/>
            <w:hideMark/>
          </w:tcPr>
          <w:p w14:paraId="4B2804B6" w14:textId="608FEBF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5949983A" w14:textId="411DBFD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7761C84D" w14:textId="3AC3322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single" w:sz="8" w:space="0" w:color="auto"/>
            </w:tcBorders>
            <w:shd w:val="clear" w:color="auto" w:fill="auto"/>
            <w:noWrap/>
            <w:vAlign w:val="center"/>
            <w:hideMark/>
          </w:tcPr>
          <w:p w14:paraId="7D4E2D00" w14:textId="6478F96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0" w:type="auto"/>
            <w:tcBorders>
              <w:top w:val="nil"/>
              <w:left w:val="nil"/>
              <w:bottom w:val="nil"/>
              <w:right w:val="nil"/>
            </w:tcBorders>
            <w:shd w:val="clear" w:color="auto" w:fill="auto"/>
            <w:noWrap/>
            <w:vAlign w:val="center"/>
            <w:hideMark/>
          </w:tcPr>
          <w:p w14:paraId="3B216318" w14:textId="4C38CA0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nil"/>
            </w:tcBorders>
            <w:shd w:val="clear" w:color="auto" w:fill="auto"/>
            <w:noWrap/>
            <w:vAlign w:val="center"/>
            <w:hideMark/>
          </w:tcPr>
          <w:p w14:paraId="0AE36092" w14:textId="56640F2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19-Jun</w:t>
            </w:r>
          </w:p>
        </w:tc>
        <w:tc>
          <w:tcPr>
            <w:tcW w:w="0" w:type="auto"/>
            <w:tcBorders>
              <w:top w:val="nil"/>
              <w:left w:val="nil"/>
              <w:bottom w:val="nil"/>
              <w:right w:val="nil"/>
            </w:tcBorders>
            <w:shd w:val="clear" w:color="auto" w:fill="auto"/>
            <w:noWrap/>
            <w:vAlign w:val="center"/>
            <w:hideMark/>
          </w:tcPr>
          <w:p w14:paraId="4FFC7424" w14:textId="0172401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13-Jul</w:t>
            </w:r>
          </w:p>
        </w:tc>
        <w:tc>
          <w:tcPr>
            <w:tcW w:w="0" w:type="auto"/>
            <w:tcBorders>
              <w:top w:val="nil"/>
              <w:left w:val="nil"/>
              <w:bottom w:val="nil"/>
              <w:right w:val="single" w:sz="8" w:space="0" w:color="auto"/>
            </w:tcBorders>
            <w:shd w:val="clear" w:color="auto" w:fill="auto"/>
            <w:noWrap/>
            <w:vAlign w:val="center"/>
            <w:hideMark/>
          </w:tcPr>
          <w:p w14:paraId="23005E46" w14:textId="17A966E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44</w:t>
            </w:r>
          </w:p>
        </w:tc>
      </w:tr>
      <w:tr w:rsidR="00F907C7" w:rsidRPr="003275BA" w14:paraId="020F8605" w14:textId="77777777" w:rsidTr="00F433E4">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4971112A" w14:textId="2D49B185" w:rsidR="00F907C7" w:rsidRPr="003275BA" w:rsidRDefault="00F907C7" w:rsidP="00F907C7">
            <w:pPr>
              <w:spacing w:after="0"/>
              <w:jc w:val="center"/>
              <w:rPr>
                <w:rFonts w:ascii="Calibri" w:hAnsi="Calibri" w:cs="Calibri"/>
                <w:b/>
                <w:bCs/>
                <w:color w:val="000000"/>
              </w:rPr>
            </w:pPr>
            <w:ins w:id="14" w:author="G0PDWLSW" w:date="2016-03-29T10:09:00Z">
              <w:r>
                <w:rPr>
                  <w:rFonts w:ascii="Calibri" w:hAnsi="Calibri" w:cs="Calibri"/>
                  <w:b/>
                  <w:bCs/>
                  <w:color w:val="000000"/>
                </w:rPr>
                <w:t>2016</w:t>
              </w:r>
            </w:ins>
          </w:p>
        </w:tc>
        <w:tc>
          <w:tcPr>
            <w:tcW w:w="0" w:type="auto"/>
            <w:tcBorders>
              <w:top w:val="nil"/>
              <w:left w:val="nil"/>
              <w:bottom w:val="single" w:sz="4" w:space="0" w:color="auto"/>
              <w:right w:val="nil"/>
            </w:tcBorders>
            <w:shd w:val="clear" w:color="auto" w:fill="auto"/>
            <w:noWrap/>
            <w:vAlign w:val="center"/>
          </w:tcPr>
          <w:p w14:paraId="11AC559F" w14:textId="30773F40" w:rsidR="00F907C7" w:rsidRPr="003275BA" w:rsidRDefault="00F907C7" w:rsidP="00F907C7">
            <w:pPr>
              <w:spacing w:after="0"/>
              <w:jc w:val="center"/>
              <w:rPr>
                <w:rFonts w:ascii="Calibri" w:hAnsi="Calibri" w:cs="Calibri"/>
                <w:color w:val="000000"/>
              </w:rPr>
            </w:pPr>
            <w:ins w:id="15" w:author="G0PDWLSW" w:date="2017-01-03T14:37:00Z">
              <w:r>
                <w:rPr>
                  <w:rFonts w:ascii="Calibri" w:hAnsi="Calibri" w:cs="Calibri"/>
                  <w:color w:val="000000"/>
                </w:rPr>
                <w:t>16</w:t>
              </w:r>
            </w:ins>
            <w:ins w:id="16" w:author="G0PDWLSW" w:date="2017-01-03T14:36:00Z">
              <w:r w:rsidRPr="003275BA">
                <w:rPr>
                  <w:rFonts w:ascii="Calibri" w:hAnsi="Calibri" w:cs="Calibri"/>
                  <w:color w:val="000000"/>
                </w:rPr>
                <w:t>-Apr</w:t>
              </w:r>
            </w:ins>
          </w:p>
        </w:tc>
        <w:tc>
          <w:tcPr>
            <w:tcW w:w="0" w:type="auto"/>
            <w:tcBorders>
              <w:top w:val="nil"/>
              <w:left w:val="nil"/>
              <w:bottom w:val="single" w:sz="4" w:space="0" w:color="auto"/>
              <w:right w:val="nil"/>
            </w:tcBorders>
            <w:shd w:val="clear" w:color="auto" w:fill="auto"/>
            <w:noWrap/>
            <w:vAlign w:val="center"/>
          </w:tcPr>
          <w:p w14:paraId="1B5D74AE" w14:textId="000AFDAE" w:rsidR="00F907C7" w:rsidRPr="003275BA" w:rsidRDefault="00F907C7" w:rsidP="00F907C7">
            <w:pPr>
              <w:spacing w:after="0"/>
              <w:jc w:val="center"/>
              <w:rPr>
                <w:rFonts w:ascii="Calibri" w:hAnsi="Calibri" w:cs="Calibri"/>
                <w:color w:val="000000"/>
              </w:rPr>
            </w:pPr>
            <w:ins w:id="17" w:author="G0PDWLSW" w:date="2017-01-03T14:37:00Z">
              <w:r>
                <w:rPr>
                  <w:rFonts w:ascii="Calibri" w:hAnsi="Calibri" w:cs="Calibri"/>
                  <w:color w:val="000000"/>
                </w:rPr>
                <w:t>30-Apr</w:t>
              </w:r>
            </w:ins>
          </w:p>
        </w:tc>
        <w:tc>
          <w:tcPr>
            <w:tcW w:w="0" w:type="auto"/>
            <w:tcBorders>
              <w:top w:val="nil"/>
              <w:left w:val="nil"/>
              <w:bottom w:val="single" w:sz="4" w:space="0" w:color="auto"/>
              <w:right w:val="nil"/>
            </w:tcBorders>
            <w:shd w:val="clear" w:color="auto" w:fill="auto"/>
            <w:noWrap/>
            <w:vAlign w:val="center"/>
          </w:tcPr>
          <w:p w14:paraId="6B51E85D" w14:textId="23B71158" w:rsidR="00F907C7" w:rsidRPr="003275BA" w:rsidRDefault="00F907C7" w:rsidP="00F907C7">
            <w:pPr>
              <w:spacing w:after="0"/>
              <w:jc w:val="center"/>
              <w:rPr>
                <w:rFonts w:ascii="Calibri" w:hAnsi="Calibri" w:cs="Calibri"/>
                <w:color w:val="000000"/>
              </w:rPr>
            </w:pPr>
            <w:ins w:id="18" w:author="G0PDWLSW" w:date="2017-01-03T14:36:00Z">
              <w:r w:rsidRPr="003275BA">
                <w:rPr>
                  <w:rFonts w:ascii="Calibri" w:hAnsi="Calibri" w:cs="Calibri"/>
                  <w:color w:val="000000"/>
                </w:rPr>
                <w:t>1</w:t>
              </w:r>
            </w:ins>
            <w:ins w:id="19" w:author="G0PDWLSW" w:date="2017-01-03T14:37:00Z">
              <w:r>
                <w:rPr>
                  <w:rFonts w:ascii="Calibri" w:hAnsi="Calibri" w:cs="Calibri"/>
                  <w:color w:val="000000"/>
                </w:rPr>
                <w:t>0</w:t>
              </w:r>
            </w:ins>
            <w:ins w:id="20" w:author="G0PDWLSW" w:date="2017-01-03T14:36:00Z">
              <w:r w:rsidRPr="003275BA">
                <w:rPr>
                  <w:rFonts w:ascii="Calibri" w:hAnsi="Calibri" w:cs="Calibri"/>
                  <w:color w:val="000000"/>
                </w:rPr>
                <w:t>-May</w:t>
              </w:r>
            </w:ins>
          </w:p>
        </w:tc>
        <w:tc>
          <w:tcPr>
            <w:tcW w:w="0" w:type="auto"/>
            <w:tcBorders>
              <w:top w:val="nil"/>
              <w:left w:val="nil"/>
              <w:bottom w:val="single" w:sz="4" w:space="0" w:color="auto"/>
              <w:right w:val="single" w:sz="8" w:space="0" w:color="auto"/>
            </w:tcBorders>
            <w:shd w:val="clear" w:color="auto" w:fill="auto"/>
            <w:noWrap/>
            <w:vAlign w:val="center"/>
          </w:tcPr>
          <w:p w14:paraId="404C179E" w14:textId="66922F77" w:rsidR="00F907C7" w:rsidRPr="003275BA" w:rsidRDefault="00F907C7" w:rsidP="00F907C7">
            <w:pPr>
              <w:spacing w:after="0"/>
              <w:jc w:val="center"/>
              <w:rPr>
                <w:rFonts w:ascii="Calibri" w:hAnsi="Calibri" w:cs="Calibri"/>
                <w:color w:val="000000"/>
              </w:rPr>
            </w:pPr>
            <w:ins w:id="21" w:author="G0PDWLSW" w:date="2017-01-03T14:37:00Z">
              <w:r>
                <w:rPr>
                  <w:rFonts w:ascii="Calibri" w:hAnsi="Calibri" w:cs="Calibri"/>
                  <w:color w:val="000000"/>
                </w:rPr>
                <w:t>24</w:t>
              </w:r>
            </w:ins>
          </w:p>
        </w:tc>
        <w:tc>
          <w:tcPr>
            <w:tcW w:w="0" w:type="auto"/>
            <w:tcBorders>
              <w:top w:val="nil"/>
              <w:left w:val="nil"/>
              <w:bottom w:val="single" w:sz="4" w:space="0" w:color="auto"/>
              <w:right w:val="nil"/>
            </w:tcBorders>
            <w:shd w:val="clear" w:color="auto" w:fill="auto"/>
            <w:noWrap/>
            <w:vAlign w:val="center"/>
          </w:tcPr>
          <w:p w14:paraId="4232EE87" w14:textId="7DA31D5B" w:rsidR="00F907C7" w:rsidRPr="003275BA" w:rsidRDefault="00F907C7" w:rsidP="00F907C7">
            <w:pPr>
              <w:spacing w:after="0"/>
              <w:jc w:val="center"/>
              <w:rPr>
                <w:rFonts w:ascii="Calibri" w:hAnsi="Calibri" w:cs="Calibri"/>
                <w:color w:val="000000"/>
              </w:rPr>
            </w:pPr>
            <w:ins w:id="22" w:author="G0PDWLSW" w:date="2017-01-03T14:37:00Z">
              <w:r>
                <w:rPr>
                  <w:rFonts w:ascii="Calibri" w:hAnsi="Calibri" w:cs="Calibri"/>
                  <w:color w:val="000000"/>
                </w:rPr>
                <w:t>4-Jun</w:t>
              </w:r>
            </w:ins>
          </w:p>
        </w:tc>
        <w:tc>
          <w:tcPr>
            <w:tcW w:w="0" w:type="auto"/>
            <w:tcBorders>
              <w:top w:val="nil"/>
              <w:left w:val="nil"/>
              <w:bottom w:val="single" w:sz="4" w:space="0" w:color="auto"/>
              <w:right w:val="nil"/>
            </w:tcBorders>
            <w:shd w:val="clear" w:color="auto" w:fill="auto"/>
            <w:noWrap/>
            <w:vAlign w:val="center"/>
          </w:tcPr>
          <w:p w14:paraId="36F57AA0" w14:textId="1A51909B" w:rsidR="00F907C7" w:rsidRPr="003275BA" w:rsidRDefault="00F907C7" w:rsidP="00F907C7">
            <w:pPr>
              <w:spacing w:after="0"/>
              <w:jc w:val="center"/>
              <w:rPr>
                <w:rFonts w:ascii="Calibri" w:hAnsi="Calibri" w:cs="Calibri"/>
                <w:color w:val="000000"/>
              </w:rPr>
            </w:pPr>
            <w:ins w:id="23" w:author="G0PDWLSW" w:date="2017-01-03T14:36:00Z">
              <w:r w:rsidRPr="003275BA">
                <w:rPr>
                  <w:rFonts w:ascii="Calibri" w:hAnsi="Calibri" w:cs="Calibri"/>
                  <w:color w:val="000000"/>
                </w:rPr>
                <w:t>1</w:t>
              </w:r>
            </w:ins>
            <w:ins w:id="24" w:author="G0PDWLSW" w:date="2017-01-03T14:37:00Z">
              <w:r>
                <w:rPr>
                  <w:rFonts w:ascii="Calibri" w:hAnsi="Calibri" w:cs="Calibri"/>
                  <w:color w:val="000000"/>
                </w:rPr>
                <w:t>3</w:t>
              </w:r>
            </w:ins>
            <w:ins w:id="25" w:author="G0PDWLSW" w:date="2017-01-03T14:36:00Z">
              <w:r w:rsidRPr="003275BA">
                <w:rPr>
                  <w:rFonts w:ascii="Calibri" w:hAnsi="Calibri" w:cs="Calibri"/>
                  <w:color w:val="000000"/>
                </w:rPr>
                <w:t>-Jun</w:t>
              </w:r>
            </w:ins>
          </w:p>
        </w:tc>
        <w:tc>
          <w:tcPr>
            <w:tcW w:w="0" w:type="auto"/>
            <w:tcBorders>
              <w:top w:val="nil"/>
              <w:left w:val="nil"/>
              <w:bottom w:val="single" w:sz="4" w:space="0" w:color="auto"/>
              <w:right w:val="nil"/>
            </w:tcBorders>
            <w:shd w:val="clear" w:color="auto" w:fill="auto"/>
            <w:noWrap/>
            <w:vAlign w:val="center"/>
          </w:tcPr>
          <w:p w14:paraId="026E0DD7" w14:textId="2A116FF4" w:rsidR="00F907C7" w:rsidRPr="003275BA" w:rsidRDefault="00F907C7" w:rsidP="00F907C7">
            <w:pPr>
              <w:spacing w:after="0"/>
              <w:jc w:val="center"/>
              <w:rPr>
                <w:rFonts w:ascii="Calibri" w:hAnsi="Calibri" w:cs="Calibri"/>
                <w:color w:val="000000"/>
              </w:rPr>
            </w:pPr>
            <w:ins w:id="26" w:author="G0PDWLSW" w:date="2017-01-03T14:37:00Z">
              <w:r>
                <w:rPr>
                  <w:rFonts w:ascii="Calibri" w:hAnsi="Calibri" w:cs="Calibri"/>
                  <w:color w:val="000000"/>
                </w:rPr>
                <w:t>4</w:t>
              </w:r>
            </w:ins>
            <w:ins w:id="27" w:author="G0PDWLSW" w:date="2017-01-03T14:36:00Z">
              <w:r w:rsidRPr="003275BA">
                <w:rPr>
                  <w:rFonts w:ascii="Calibri" w:hAnsi="Calibri" w:cs="Calibri"/>
                  <w:color w:val="000000"/>
                </w:rPr>
                <w:t>-Jul</w:t>
              </w:r>
            </w:ins>
          </w:p>
        </w:tc>
        <w:tc>
          <w:tcPr>
            <w:tcW w:w="0" w:type="auto"/>
            <w:tcBorders>
              <w:top w:val="nil"/>
              <w:left w:val="nil"/>
              <w:bottom w:val="single" w:sz="4" w:space="0" w:color="auto"/>
              <w:right w:val="single" w:sz="8" w:space="0" w:color="auto"/>
            </w:tcBorders>
            <w:shd w:val="clear" w:color="auto" w:fill="auto"/>
            <w:noWrap/>
            <w:vAlign w:val="center"/>
          </w:tcPr>
          <w:p w14:paraId="5315B00B" w14:textId="350B94BA" w:rsidR="00F907C7" w:rsidRPr="003275BA" w:rsidRDefault="00F907C7" w:rsidP="00F907C7">
            <w:pPr>
              <w:spacing w:after="0"/>
              <w:jc w:val="center"/>
              <w:rPr>
                <w:rFonts w:ascii="Calibri" w:hAnsi="Calibri" w:cs="Calibri"/>
                <w:color w:val="000000"/>
              </w:rPr>
            </w:pPr>
            <w:ins w:id="28" w:author="G0PDWLSW" w:date="2017-01-03T14:37:00Z">
              <w:r>
                <w:rPr>
                  <w:rFonts w:ascii="Calibri" w:hAnsi="Calibri" w:cs="Calibri"/>
                  <w:color w:val="000000"/>
                </w:rPr>
                <w:t>30</w:t>
              </w:r>
            </w:ins>
          </w:p>
        </w:tc>
      </w:tr>
      <w:tr w:rsidR="00264925" w:rsidRPr="003275BA" w14:paraId="0D26738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8952723"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7D0B41D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2-May</w:t>
            </w:r>
          </w:p>
        </w:tc>
        <w:tc>
          <w:tcPr>
            <w:tcW w:w="0" w:type="auto"/>
            <w:tcBorders>
              <w:top w:val="nil"/>
              <w:left w:val="nil"/>
              <w:bottom w:val="nil"/>
              <w:right w:val="nil"/>
            </w:tcBorders>
            <w:shd w:val="clear" w:color="auto" w:fill="auto"/>
            <w:noWrap/>
            <w:vAlign w:val="center"/>
            <w:hideMark/>
          </w:tcPr>
          <w:p w14:paraId="33E96A3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9-May</w:t>
            </w:r>
          </w:p>
        </w:tc>
        <w:tc>
          <w:tcPr>
            <w:tcW w:w="0" w:type="auto"/>
            <w:tcBorders>
              <w:top w:val="nil"/>
              <w:left w:val="nil"/>
              <w:bottom w:val="nil"/>
              <w:right w:val="nil"/>
            </w:tcBorders>
            <w:shd w:val="clear" w:color="auto" w:fill="auto"/>
            <w:noWrap/>
            <w:vAlign w:val="center"/>
            <w:hideMark/>
          </w:tcPr>
          <w:p w14:paraId="1C9D625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nil"/>
              <w:right w:val="single" w:sz="8" w:space="0" w:color="auto"/>
            </w:tcBorders>
            <w:shd w:val="clear" w:color="auto" w:fill="auto"/>
            <w:noWrap/>
            <w:vAlign w:val="center"/>
            <w:hideMark/>
          </w:tcPr>
          <w:p w14:paraId="5CD204E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w:t>
            </w:r>
          </w:p>
        </w:tc>
        <w:tc>
          <w:tcPr>
            <w:tcW w:w="0" w:type="auto"/>
            <w:tcBorders>
              <w:top w:val="nil"/>
              <w:left w:val="nil"/>
              <w:bottom w:val="nil"/>
              <w:right w:val="nil"/>
            </w:tcBorders>
            <w:shd w:val="clear" w:color="auto" w:fill="auto"/>
            <w:noWrap/>
            <w:vAlign w:val="center"/>
            <w:hideMark/>
          </w:tcPr>
          <w:p w14:paraId="0012402D" w14:textId="20042F6D" w:rsidR="00264925" w:rsidRPr="003275BA" w:rsidRDefault="00F907C7" w:rsidP="00F433E4">
            <w:pPr>
              <w:spacing w:after="0"/>
              <w:jc w:val="center"/>
              <w:rPr>
                <w:rFonts w:ascii="Calibri" w:hAnsi="Calibri" w:cs="Calibri"/>
                <w:b/>
                <w:bCs/>
                <w:color w:val="000000"/>
              </w:rPr>
            </w:pPr>
            <w:ins w:id="29" w:author="G0PDWLSW" w:date="2017-01-03T14:38:00Z">
              <w:r>
                <w:rPr>
                  <w:rFonts w:ascii="Calibri" w:hAnsi="Calibri" w:cs="Calibri"/>
                  <w:b/>
                  <w:bCs/>
                  <w:color w:val="000000"/>
                </w:rPr>
                <w:t>4</w:t>
              </w:r>
            </w:ins>
            <w:r w:rsidR="00264925"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5734AB4E"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14-Jun</w:t>
            </w:r>
          </w:p>
        </w:tc>
        <w:tc>
          <w:tcPr>
            <w:tcW w:w="0" w:type="auto"/>
            <w:tcBorders>
              <w:top w:val="nil"/>
              <w:left w:val="nil"/>
              <w:bottom w:val="nil"/>
              <w:right w:val="nil"/>
            </w:tcBorders>
            <w:shd w:val="clear" w:color="auto" w:fill="auto"/>
            <w:noWrap/>
            <w:vAlign w:val="center"/>
            <w:hideMark/>
          </w:tcPr>
          <w:p w14:paraId="1A9CA89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12-Jul</w:t>
            </w:r>
          </w:p>
        </w:tc>
        <w:tc>
          <w:tcPr>
            <w:tcW w:w="0" w:type="auto"/>
            <w:tcBorders>
              <w:top w:val="nil"/>
              <w:left w:val="nil"/>
              <w:bottom w:val="nil"/>
              <w:right w:val="single" w:sz="8" w:space="0" w:color="auto"/>
            </w:tcBorders>
            <w:shd w:val="clear" w:color="auto" w:fill="auto"/>
            <w:noWrap/>
            <w:vAlign w:val="center"/>
            <w:hideMark/>
          </w:tcPr>
          <w:p w14:paraId="06FC03B2" w14:textId="24F67624" w:rsidR="00264925" w:rsidRPr="003275BA" w:rsidRDefault="00264925" w:rsidP="00F907C7">
            <w:pPr>
              <w:spacing w:after="0"/>
              <w:jc w:val="center"/>
              <w:rPr>
                <w:rFonts w:ascii="Calibri" w:hAnsi="Calibri" w:cs="Calibri"/>
                <w:b/>
                <w:bCs/>
                <w:color w:val="000000"/>
              </w:rPr>
            </w:pPr>
            <w:del w:id="30" w:author="G0PDWLSW" w:date="2017-01-03T14:38:00Z">
              <w:r w:rsidRPr="003275BA" w:rsidDel="00F907C7">
                <w:rPr>
                  <w:rFonts w:ascii="Calibri" w:hAnsi="Calibri" w:cs="Calibri"/>
                  <w:b/>
                  <w:bCs/>
                  <w:color w:val="000000"/>
                </w:rPr>
                <w:delText>43</w:delText>
              </w:r>
            </w:del>
            <w:ins w:id="31" w:author="G0PDWLSW" w:date="2017-01-03T14:38:00Z">
              <w:r w:rsidR="00F907C7">
                <w:rPr>
                  <w:rFonts w:ascii="Calibri" w:hAnsi="Calibri" w:cs="Calibri"/>
                  <w:b/>
                  <w:bCs/>
                  <w:color w:val="000000"/>
                </w:rPr>
                <w:t>41</w:t>
              </w:r>
            </w:ins>
          </w:p>
        </w:tc>
      </w:tr>
      <w:tr w:rsidR="00264925" w:rsidRPr="003275BA" w14:paraId="7182530B"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172B77F6"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79A5D162" w14:textId="58F0C326" w:rsidR="00264925" w:rsidRPr="003275BA" w:rsidRDefault="00F907C7" w:rsidP="00F907C7">
            <w:pPr>
              <w:spacing w:after="0"/>
              <w:jc w:val="center"/>
              <w:rPr>
                <w:rFonts w:ascii="Calibri" w:hAnsi="Calibri" w:cs="Calibri"/>
                <w:b/>
                <w:bCs/>
                <w:color w:val="000000"/>
              </w:rPr>
            </w:pPr>
            <w:ins w:id="32" w:author="G0PDWLSW" w:date="2017-01-03T14:37:00Z">
              <w:r>
                <w:rPr>
                  <w:rFonts w:ascii="Calibri" w:hAnsi="Calibri" w:cs="Calibri"/>
                  <w:b/>
                  <w:bCs/>
                  <w:color w:val="000000"/>
                </w:rPr>
                <w:t>16</w:t>
              </w:r>
            </w:ins>
            <w:r w:rsidR="00264925" w:rsidRPr="003275BA">
              <w:rPr>
                <w:rFonts w:ascii="Calibri" w:hAnsi="Calibri" w:cs="Calibri"/>
                <w:b/>
                <w:bCs/>
                <w:color w:val="000000"/>
              </w:rPr>
              <w:t>-Apr</w:t>
            </w:r>
          </w:p>
        </w:tc>
        <w:tc>
          <w:tcPr>
            <w:tcW w:w="0" w:type="auto"/>
            <w:tcBorders>
              <w:top w:val="nil"/>
              <w:left w:val="nil"/>
              <w:bottom w:val="nil"/>
              <w:right w:val="nil"/>
            </w:tcBorders>
            <w:shd w:val="clear" w:color="auto" w:fill="auto"/>
            <w:noWrap/>
            <w:vAlign w:val="center"/>
            <w:hideMark/>
          </w:tcPr>
          <w:p w14:paraId="695EA591" w14:textId="46FC5DA7" w:rsidR="00264925" w:rsidRPr="003275BA" w:rsidRDefault="00F907C7" w:rsidP="00F433E4">
            <w:pPr>
              <w:spacing w:after="0"/>
              <w:jc w:val="center"/>
              <w:rPr>
                <w:rFonts w:ascii="Calibri" w:hAnsi="Calibri" w:cs="Calibri"/>
                <w:b/>
                <w:bCs/>
                <w:color w:val="000000"/>
              </w:rPr>
            </w:pPr>
            <w:ins w:id="33" w:author="G0PDWLSW" w:date="2017-01-03T14:37:00Z">
              <w:r>
                <w:rPr>
                  <w:rFonts w:ascii="Calibri" w:hAnsi="Calibri" w:cs="Calibri"/>
                  <w:b/>
                  <w:bCs/>
                  <w:color w:val="000000"/>
                </w:rPr>
                <w:t>30-Apr</w:t>
              </w:r>
            </w:ins>
          </w:p>
        </w:tc>
        <w:tc>
          <w:tcPr>
            <w:tcW w:w="0" w:type="auto"/>
            <w:tcBorders>
              <w:top w:val="nil"/>
              <w:left w:val="nil"/>
              <w:bottom w:val="nil"/>
              <w:right w:val="nil"/>
            </w:tcBorders>
            <w:shd w:val="clear" w:color="auto" w:fill="auto"/>
            <w:noWrap/>
            <w:vAlign w:val="center"/>
            <w:hideMark/>
          </w:tcPr>
          <w:p w14:paraId="6F02AD60" w14:textId="5AA1A1A3" w:rsidR="00264925" w:rsidRPr="003275BA" w:rsidRDefault="00F907C7" w:rsidP="00F907C7">
            <w:pPr>
              <w:spacing w:after="0"/>
              <w:jc w:val="center"/>
              <w:rPr>
                <w:rFonts w:ascii="Calibri" w:hAnsi="Calibri" w:cs="Calibri"/>
                <w:b/>
                <w:bCs/>
                <w:color w:val="000000"/>
              </w:rPr>
            </w:pPr>
            <w:ins w:id="34" w:author="G0PDWLSW" w:date="2017-01-03T14:38:00Z">
              <w:r>
                <w:rPr>
                  <w:rFonts w:ascii="Calibri" w:hAnsi="Calibri" w:cs="Calibri"/>
                  <w:b/>
                  <w:bCs/>
                  <w:color w:val="000000"/>
                </w:rPr>
                <w:t>10</w:t>
              </w:r>
            </w:ins>
            <w:r w:rsidR="00264925"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54C225D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11</w:t>
            </w:r>
          </w:p>
        </w:tc>
        <w:tc>
          <w:tcPr>
            <w:tcW w:w="0" w:type="auto"/>
            <w:tcBorders>
              <w:top w:val="nil"/>
              <w:left w:val="nil"/>
              <w:bottom w:val="nil"/>
              <w:right w:val="nil"/>
            </w:tcBorders>
            <w:shd w:val="clear" w:color="auto" w:fill="auto"/>
            <w:noWrap/>
            <w:vAlign w:val="center"/>
            <w:hideMark/>
          </w:tcPr>
          <w:p w14:paraId="3731E37F" w14:textId="05C2DF7B" w:rsidR="00264925" w:rsidRPr="003275BA" w:rsidRDefault="00F907C7" w:rsidP="00F907C7">
            <w:pPr>
              <w:spacing w:after="0"/>
              <w:jc w:val="center"/>
              <w:rPr>
                <w:rFonts w:ascii="Calibri" w:hAnsi="Calibri" w:cs="Calibri"/>
                <w:b/>
                <w:bCs/>
                <w:color w:val="000000"/>
              </w:rPr>
            </w:pPr>
            <w:ins w:id="35" w:author="G0PDWLSW" w:date="2017-01-03T14:38:00Z">
              <w:r>
                <w:rPr>
                  <w:rFonts w:ascii="Calibri" w:hAnsi="Calibri" w:cs="Calibri"/>
                  <w:b/>
                  <w:bCs/>
                  <w:color w:val="000000"/>
                </w:rPr>
                <w:t>29</w:t>
              </w:r>
            </w:ins>
            <w:r w:rsidR="00264925"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0FF162C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7-Jun</w:t>
            </w:r>
          </w:p>
        </w:tc>
        <w:tc>
          <w:tcPr>
            <w:tcW w:w="0" w:type="auto"/>
            <w:tcBorders>
              <w:top w:val="nil"/>
              <w:left w:val="nil"/>
              <w:bottom w:val="nil"/>
              <w:right w:val="nil"/>
            </w:tcBorders>
            <w:shd w:val="clear" w:color="auto" w:fill="auto"/>
            <w:noWrap/>
            <w:vAlign w:val="center"/>
            <w:hideMark/>
          </w:tcPr>
          <w:p w14:paraId="3A67CF8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30-Jun</w:t>
            </w:r>
          </w:p>
        </w:tc>
        <w:tc>
          <w:tcPr>
            <w:tcW w:w="0" w:type="auto"/>
            <w:tcBorders>
              <w:top w:val="nil"/>
              <w:left w:val="nil"/>
              <w:bottom w:val="nil"/>
              <w:right w:val="single" w:sz="8" w:space="0" w:color="auto"/>
            </w:tcBorders>
            <w:shd w:val="clear" w:color="auto" w:fill="auto"/>
            <w:noWrap/>
            <w:vAlign w:val="center"/>
            <w:hideMark/>
          </w:tcPr>
          <w:p w14:paraId="3B922AD7"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w:t>
            </w:r>
          </w:p>
        </w:tc>
      </w:tr>
      <w:tr w:rsidR="00264925" w:rsidRPr="003275BA" w14:paraId="50C80E9E"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FB8BE24"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nil"/>
              <w:right w:val="nil"/>
            </w:tcBorders>
            <w:shd w:val="clear" w:color="auto" w:fill="auto"/>
            <w:noWrap/>
            <w:vAlign w:val="center"/>
            <w:hideMark/>
          </w:tcPr>
          <w:p w14:paraId="5D632958"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8-May</w:t>
            </w:r>
          </w:p>
        </w:tc>
        <w:tc>
          <w:tcPr>
            <w:tcW w:w="0" w:type="auto"/>
            <w:tcBorders>
              <w:top w:val="nil"/>
              <w:left w:val="nil"/>
              <w:bottom w:val="nil"/>
              <w:right w:val="nil"/>
            </w:tcBorders>
            <w:shd w:val="clear" w:color="auto" w:fill="auto"/>
            <w:noWrap/>
            <w:vAlign w:val="center"/>
            <w:hideMark/>
          </w:tcPr>
          <w:p w14:paraId="4035ECA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15-May</w:t>
            </w:r>
          </w:p>
        </w:tc>
        <w:tc>
          <w:tcPr>
            <w:tcW w:w="0" w:type="auto"/>
            <w:tcBorders>
              <w:top w:val="nil"/>
              <w:left w:val="nil"/>
              <w:bottom w:val="nil"/>
              <w:right w:val="nil"/>
            </w:tcBorders>
            <w:shd w:val="clear" w:color="auto" w:fill="auto"/>
            <w:noWrap/>
            <w:vAlign w:val="center"/>
            <w:hideMark/>
          </w:tcPr>
          <w:p w14:paraId="6FC3F09E"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29-May</w:t>
            </w:r>
          </w:p>
        </w:tc>
        <w:tc>
          <w:tcPr>
            <w:tcW w:w="0" w:type="auto"/>
            <w:tcBorders>
              <w:top w:val="nil"/>
              <w:left w:val="nil"/>
              <w:bottom w:val="nil"/>
              <w:right w:val="single" w:sz="8" w:space="0" w:color="auto"/>
            </w:tcBorders>
            <w:shd w:val="clear" w:color="auto" w:fill="auto"/>
            <w:noWrap/>
            <w:vAlign w:val="center"/>
            <w:hideMark/>
          </w:tcPr>
          <w:p w14:paraId="4AF2E19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w:t>
            </w:r>
          </w:p>
        </w:tc>
        <w:tc>
          <w:tcPr>
            <w:tcW w:w="0" w:type="auto"/>
            <w:tcBorders>
              <w:top w:val="nil"/>
              <w:left w:val="nil"/>
              <w:bottom w:val="nil"/>
              <w:right w:val="nil"/>
            </w:tcBorders>
            <w:shd w:val="clear" w:color="auto" w:fill="auto"/>
            <w:noWrap/>
            <w:vAlign w:val="center"/>
            <w:hideMark/>
          </w:tcPr>
          <w:p w14:paraId="62C487C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7-Jun</w:t>
            </w:r>
          </w:p>
        </w:tc>
        <w:tc>
          <w:tcPr>
            <w:tcW w:w="0" w:type="auto"/>
            <w:tcBorders>
              <w:top w:val="nil"/>
              <w:left w:val="nil"/>
              <w:bottom w:val="nil"/>
              <w:right w:val="nil"/>
            </w:tcBorders>
            <w:shd w:val="clear" w:color="auto" w:fill="auto"/>
            <w:noWrap/>
            <w:vAlign w:val="center"/>
            <w:hideMark/>
          </w:tcPr>
          <w:p w14:paraId="289928FF"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20-Jun</w:t>
            </w:r>
          </w:p>
        </w:tc>
        <w:tc>
          <w:tcPr>
            <w:tcW w:w="0" w:type="auto"/>
            <w:tcBorders>
              <w:top w:val="nil"/>
              <w:left w:val="nil"/>
              <w:bottom w:val="nil"/>
              <w:right w:val="nil"/>
            </w:tcBorders>
            <w:shd w:val="clear" w:color="auto" w:fill="auto"/>
            <w:noWrap/>
            <w:vAlign w:val="center"/>
            <w:hideMark/>
          </w:tcPr>
          <w:p w14:paraId="16C67A5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29-Jul</w:t>
            </w:r>
          </w:p>
        </w:tc>
        <w:tc>
          <w:tcPr>
            <w:tcW w:w="0" w:type="auto"/>
            <w:tcBorders>
              <w:top w:val="nil"/>
              <w:left w:val="nil"/>
              <w:bottom w:val="nil"/>
              <w:right w:val="single" w:sz="8" w:space="0" w:color="auto"/>
            </w:tcBorders>
            <w:shd w:val="clear" w:color="auto" w:fill="auto"/>
            <w:noWrap/>
            <w:vAlign w:val="center"/>
            <w:hideMark/>
          </w:tcPr>
          <w:p w14:paraId="5750C5F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57</w:t>
            </w:r>
          </w:p>
        </w:tc>
      </w:tr>
      <w:tr w:rsidR="00264925" w:rsidRPr="003275BA" w14:paraId="69E74E11" w14:textId="77777777" w:rsidTr="00F433E4">
        <w:trPr>
          <w:cantSplit/>
          <w:trHeight w:val="259"/>
        </w:trPr>
        <w:tc>
          <w:tcPr>
            <w:tcW w:w="0" w:type="auto"/>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264925" w:rsidRPr="003275BA" w:rsidRDefault="00264925" w:rsidP="00F433E4">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Unclipped Steelhead</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Clipped Steelhead</w:t>
            </w:r>
          </w:p>
        </w:tc>
      </w:tr>
      <w:tr w:rsidR="00DA3EDE" w:rsidRPr="003275BA" w14:paraId="3146F4BF"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9AACA53" w14:textId="0A7013C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5820BE6C" w14:textId="62A91E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11-May</w:t>
            </w:r>
          </w:p>
        </w:tc>
        <w:tc>
          <w:tcPr>
            <w:tcW w:w="0" w:type="auto"/>
            <w:tcBorders>
              <w:top w:val="nil"/>
              <w:left w:val="nil"/>
              <w:bottom w:val="nil"/>
              <w:right w:val="nil"/>
            </w:tcBorders>
            <w:shd w:val="clear" w:color="auto" w:fill="auto"/>
            <w:noWrap/>
            <w:vAlign w:val="center"/>
            <w:hideMark/>
          </w:tcPr>
          <w:p w14:paraId="7B362121" w14:textId="4D5B905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66A1DE68" w14:textId="0605D15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6ADE1984" w14:textId="51744F0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c>
          <w:tcPr>
            <w:tcW w:w="0" w:type="auto"/>
            <w:tcBorders>
              <w:top w:val="nil"/>
              <w:left w:val="nil"/>
              <w:bottom w:val="nil"/>
              <w:right w:val="nil"/>
            </w:tcBorders>
            <w:shd w:val="clear" w:color="auto" w:fill="auto"/>
            <w:noWrap/>
            <w:vAlign w:val="center"/>
            <w:hideMark/>
          </w:tcPr>
          <w:p w14:paraId="6585BFB5" w14:textId="3655078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57186C2D" w14:textId="6831D6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5EFAE9FD" w14:textId="014C7CB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27-May</w:t>
            </w:r>
          </w:p>
        </w:tc>
        <w:tc>
          <w:tcPr>
            <w:tcW w:w="0" w:type="auto"/>
            <w:tcBorders>
              <w:top w:val="nil"/>
              <w:left w:val="nil"/>
              <w:bottom w:val="nil"/>
              <w:right w:val="single" w:sz="8" w:space="0" w:color="auto"/>
            </w:tcBorders>
            <w:shd w:val="clear" w:color="auto" w:fill="auto"/>
            <w:noWrap/>
            <w:vAlign w:val="center"/>
            <w:hideMark/>
          </w:tcPr>
          <w:p w14:paraId="5AEF8179" w14:textId="1C35531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7D6C89C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A280B8C" w14:textId="6E7E4E75"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3D4FAA43" w14:textId="309812D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0" w:type="auto"/>
            <w:tcBorders>
              <w:top w:val="nil"/>
              <w:left w:val="nil"/>
              <w:bottom w:val="nil"/>
              <w:right w:val="nil"/>
            </w:tcBorders>
            <w:shd w:val="clear" w:color="auto" w:fill="auto"/>
            <w:noWrap/>
            <w:vAlign w:val="center"/>
            <w:hideMark/>
          </w:tcPr>
          <w:p w14:paraId="3443B338" w14:textId="0D468E3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nil"/>
            </w:tcBorders>
            <w:shd w:val="clear" w:color="auto" w:fill="auto"/>
            <w:noWrap/>
            <w:vAlign w:val="center"/>
            <w:hideMark/>
          </w:tcPr>
          <w:p w14:paraId="243F2DE2" w14:textId="6D0F9EC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1-Jun</w:t>
            </w:r>
          </w:p>
        </w:tc>
        <w:tc>
          <w:tcPr>
            <w:tcW w:w="0" w:type="auto"/>
            <w:tcBorders>
              <w:top w:val="nil"/>
              <w:left w:val="nil"/>
              <w:bottom w:val="nil"/>
              <w:right w:val="single" w:sz="8" w:space="0" w:color="auto"/>
            </w:tcBorders>
            <w:shd w:val="clear" w:color="auto" w:fill="auto"/>
            <w:noWrap/>
            <w:vAlign w:val="center"/>
            <w:hideMark/>
          </w:tcPr>
          <w:p w14:paraId="26CFF5F8" w14:textId="560FA19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w:t>
            </w:r>
          </w:p>
        </w:tc>
        <w:tc>
          <w:tcPr>
            <w:tcW w:w="0" w:type="auto"/>
            <w:tcBorders>
              <w:top w:val="nil"/>
              <w:left w:val="nil"/>
              <w:bottom w:val="nil"/>
              <w:right w:val="nil"/>
            </w:tcBorders>
            <w:shd w:val="clear" w:color="auto" w:fill="auto"/>
            <w:noWrap/>
            <w:vAlign w:val="center"/>
            <w:hideMark/>
          </w:tcPr>
          <w:p w14:paraId="131BEDC8" w14:textId="242D48C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1-May</w:t>
            </w:r>
          </w:p>
        </w:tc>
        <w:tc>
          <w:tcPr>
            <w:tcW w:w="0" w:type="auto"/>
            <w:tcBorders>
              <w:top w:val="nil"/>
              <w:left w:val="nil"/>
              <w:bottom w:val="nil"/>
              <w:right w:val="nil"/>
            </w:tcBorders>
            <w:shd w:val="clear" w:color="auto" w:fill="auto"/>
            <w:noWrap/>
            <w:vAlign w:val="center"/>
            <w:hideMark/>
          </w:tcPr>
          <w:p w14:paraId="317DDE75" w14:textId="624D8EC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44CC0F50" w14:textId="3A3B034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single" w:sz="8" w:space="0" w:color="auto"/>
            </w:tcBorders>
            <w:shd w:val="clear" w:color="auto" w:fill="auto"/>
            <w:noWrap/>
            <w:vAlign w:val="center"/>
            <w:hideMark/>
          </w:tcPr>
          <w:p w14:paraId="63743D9D" w14:textId="04F06DF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w:t>
            </w:r>
          </w:p>
        </w:tc>
      </w:tr>
      <w:tr w:rsidR="00DA3EDE" w:rsidRPr="003275BA" w14:paraId="2B464DC7"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7EF482D" w14:textId="6920A47F"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41B0C3EF" w14:textId="34F25A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35597CA5" w14:textId="5EF142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4-May</w:t>
            </w:r>
          </w:p>
        </w:tc>
        <w:tc>
          <w:tcPr>
            <w:tcW w:w="0" w:type="auto"/>
            <w:tcBorders>
              <w:top w:val="nil"/>
              <w:left w:val="nil"/>
              <w:bottom w:val="nil"/>
              <w:right w:val="nil"/>
            </w:tcBorders>
            <w:shd w:val="clear" w:color="auto" w:fill="auto"/>
            <w:noWrap/>
            <w:vAlign w:val="center"/>
            <w:hideMark/>
          </w:tcPr>
          <w:p w14:paraId="450F9118" w14:textId="53CA619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single" w:sz="8" w:space="0" w:color="auto"/>
            </w:tcBorders>
            <w:shd w:val="clear" w:color="auto" w:fill="auto"/>
            <w:noWrap/>
            <w:vAlign w:val="center"/>
            <w:hideMark/>
          </w:tcPr>
          <w:p w14:paraId="013E26AE" w14:textId="415B87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35</w:t>
            </w:r>
          </w:p>
        </w:tc>
        <w:tc>
          <w:tcPr>
            <w:tcW w:w="0" w:type="auto"/>
            <w:tcBorders>
              <w:top w:val="nil"/>
              <w:left w:val="nil"/>
              <w:bottom w:val="nil"/>
              <w:right w:val="nil"/>
            </w:tcBorders>
            <w:shd w:val="clear" w:color="auto" w:fill="auto"/>
            <w:noWrap/>
            <w:vAlign w:val="center"/>
            <w:hideMark/>
          </w:tcPr>
          <w:p w14:paraId="485E9656" w14:textId="64F883D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23-Apr</w:t>
            </w:r>
          </w:p>
        </w:tc>
        <w:tc>
          <w:tcPr>
            <w:tcW w:w="0" w:type="auto"/>
            <w:tcBorders>
              <w:top w:val="nil"/>
              <w:left w:val="nil"/>
              <w:bottom w:val="nil"/>
              <w:right w:val="nil"/>
            </w:tcBorders>
            <w:shd w:val="clear" w:color="auto" w:fill="auto"/>
            <w:noWrap/>
            <w:vAlign w:val="center"/>
            <w:hideMark/>
          </w:tcPr>
          <w:p w14:paraId="6FBA32C3" w14:textId="2F104B5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553A601E" w14:textId="33B8D94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25-May</w:t>
            </w:r>
          </w:p>
        </w:tc>
        <w:tc>
          <w:tcPr>
            <w:tcW w:w="0" w:type="auto"/>
            <w:tcBorders>
              <w:top w:val="nil"/>
              <w:left w:val="nil"/>
              <w:bottom w:val="nil"/>
              <w:right w:val="single" w:sz="8" w:space="0" w:color="auto"/>
            </w:tcBorders>
            <w:shd w:val="clear" w:color="auto" w:fill="auto"/>
            <w:noWrap/>
            <w:vAlign w:val="center"/>
            <w:hideMark/>
          </w:tcPr>
          <w:p w14:paraId="3B8653B6" w14:textId="77824D8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058F57B4"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3228AE8" w14:textId="6CF0526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1F37C84A" w14:textId="6D4AEB1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3-May</w:t>
            </w:r>
          </w:p>
        </w:tc>
        <w:tc>
          <w:tcPr>
            <w:tcW w:w="0" w:type="auto"/>
            <w:tcBorders>
              <w:top w:val="nil"/>
              <w:left w:val="nil"/>
              <w:bottom w:val="nil"/>
              <w:right w:val="nil"/>
            </w:tcBorders>
            <w:shd w:val="clear" w:color="auto" w:fill="auto"/>
            <w:noWrap/>
            <w:vAlign w:val="center"/>
            <w:hideMark/>
          </w:tcPr>
          <w:p w14:paraId="3A0B88D6" w14:textId="5225F1A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678D5E4B" w14:textId="462D75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8-Jun</w:t>
            </w:r>
          </w:p>
        </w:tc>
        <w:tc>
          <w:tcPr>
            <w:tcW w:w="0" w:type="auto"/>
            <w:tcBorders>
              <w:top w:val="nil"/>
              <w:left w:val="nil"/>
              <w:bottom w:val="nil"/>
              <w:right w:val="single" w:sz="8" w:space="0" w:color="auto"/>
            </w:tcBorders>
            <w:shd w:val="clear" w:color="auto" w:fill="auto"/>
            <w:noWrap/>
            <w:vAlign w:val="center"/>
            <w:hideMark/>
          </w:tcPr>
          <w:p w14:paraId="35675A4F" w14:textId="44DF7CF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c>
          <w:tcPr>
            <w:tcW w:w="0" w:type="auto"/>
            <w:tcBorders>
              <w:top w:val="nil"/>
              <w:left w:val="nil"/>
              <w:bottom w:val="nil"/>
              <w:right w:val="nil"/>
            </w:tcBorders>
            <w:shd w:val="clear" w:color="auto" w:fill="auto"/>
            <w:noWrap/>
            <w:vAlign w:val="center"/>
            <w:hideMark/>
          </w:tcPr>
          <w:p w14:paraId="5900543A" w14:textId="27A5BF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7CAC1281" w14:textId="607264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704ECC1B" w14:textId="280081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single" w:sz="8" w:space="0" w:color="auto"/>
            </w:tcBorders>
            <w:shd w:val="clear" w:color="auto" w:fill="auto"/>
            <w:noWrap/>
            <w:vAlign w:val="center"/>
            <w:hideMark/>
          </w:tcPr>
          <w:p w14:paraId="19F921B8" w14:textId="5A92496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r>
      <w:tr w:rsidR="00DA3EDE" w:rsidRPr="003275BA" w14:paraId="5E8B4F23"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7244F48" w14:textId="4D9734F8"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77027484" w14:textId="4000E37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343CD35B" w14:textId="60E738C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1C851703" w14:textId="7F2082E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single" w:sz="8" w:space="0" w:color="auto"/>
            </w:tcBorders>
            <w:shd w:val="clear" w:color="auto" w:fill="auto"/>
            <w:noWrap/>
            <w:vAlign w:val="center"/>
            <w:hideMark/>
          </w:tcPr>
          <w:p w14:paraId="38D09679" w14:textId="64E8C09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w:t>
            </w:r>
          </w:p>
        </w:tc>
        <w:tc>
          <w:tcPr>
            <w:tcW w:w="0" w:type="auto"/>
            <w:tcBorders>
              <w:top w:val="nil"/>
              <w:left w:val="nil"/>
              <w:bottom w:val="nil"/>
              <w:right w:val="nil"/>
            </w:tcBorders>
            <w:shd w:val="clear" w:color="auto" w:fill="auto"/>
            <w:noWrap/>
            <w:vAlign w:val="center"/>
            <w:hideMark/>
          </w:tcPr>
          <w:p w14:paraId="35296544" w14:textId="65E2A3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4-Apr</w:t>
            </w:r>
          </w:p>
        </w:tc>
        <w:tc>
          <w:tcPr>
            <w:tcW w:w="0" w:type="auto"/>
            <w:tcBorders>
              <w:top w:val="nil"/>
              <w:left w:val="nil"/>
              <w:bottom w:val="nil"/>
              <w:right w:val="nil"/>
            </w:tcBorders>
            <w:shd w:val="clear" w:color="auto" w:fill="auto"/>
            <w:noWrap/>
            <w:vAlign w:val="center"/>
            <w:hideMark/>
          </w:tcPr>
          <w:p w14:paraId="101EBC38" w14:textId="4232D72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06277402" w14:textId="41A5156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329A2507" w14:textId="6B2A479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46</w:t>
            </w:r>
          </w:p>
        </w:tc>
      </w:tr>
      <w:tr w:rsidR="00DA3EDE" w:rsidRPr="003275BA" w14:paraId="7FDBE95A"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167EA80" w14:textId="2DBB6ABB"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2A9C02D9" w14:textId="64F3213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3E260A36" w14:textId="5A71DA2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5462891D" w14:textId="482A8D1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2-Jun</w:t>
            </w:r>
          </w:p>
        </w:tc>
        <w:tc>
          <w:tcPr>
            <w:tcW w:w="0" w:type="auto"/>
            <w:tcBorders>
              <w:top w:val="nil"/>
              <w:left w:val="nil"/>
              <w:bottom w:val="nil"/>
              <w:right w:val="single" w:sz="8" w:space="0" w:color="auto"/>
            </w:tcBorders>
            <w:shd w:val="clear" w:color="auto" w:fill="auto"/>
            <w:noWrap/>
            <w:vAlign w:val="center"/>
            <w:hideMark/>
          </w:tcPr>
          <w:p w14:paraId="63331305" w14:textId="1486D99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33</w:t>
            </w:r>
          </w:p>
        </w:tc>
        <w:tc>
          <w:tcPr>
            <w:tcW w:w="0" w:type="auto"/>
            <w:tcBorders>
              <w:top w:val="nil"/>
              <w:left w:val="nil"/>
              <w:bottom w:val="nil"/>
              <w:right w:val="nil"/>
            </w:tcBorders>
            <w:shd w:val="clear" w:color="auto" w:fill="auto"/>
            <w:noWrap/>
            <w:vAlign w:val="center"/>
            <w:hideMark/>
          </w:tcPr>
          <w:p w14:paraId="396D9FD4" w14:textId="30A5E61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25-Apr</w:t>
            </w:r>
          </w:p>
        </w:tc>
        <w:tc>
          <w:tcPr>
            <w:tcW w:w="0" w:type="auto"/>
            <w:tcBorders>
              <w:top w:val="nil"/>
              <w:left w:val="nil"/>
              <w:bottom w:val="nil"/>
              <w:right w:val="nil"/>
            </w:tcBorders>
            <w:shd w:val="clear" w:color="auto" w:fill="auto"/>
            <w:noWrap/>
            <w:vAlign w:val="center"/>
            <w:hideMark/>
          </w:tcPr>
          <w:p w14:paraId="3D9948E7" w14:textId="3F5853C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3C8EAB4C" w14:textId="3C33CA5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484E533B" w14:textId="6843C0A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w:t>
            </w:r>
          </w:p>
        </w:tc>
      </w:tr>
      <w:tr w:rsidR="00DA3EDE" w:rsidRPr="003275BA" w14:paraId="7F1F4B8D"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294299E" w14:textId="185945E3"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790D590D" w14:textId="6C10AF1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6-May</w:t>
            </w:r>
          </w:p>
        </w:tc>
        <w:tc>
          <w:tcPr>
            <w:tcW w:w="0" w:type="auto"/>
            <w:tcBorders>
              <w:top w:val="nil"/>
              <w:left w:val="nil"/>
              <w:bottom w:val="nil"/>
              <w:right w:val="nil"/>
            </w:tcBorders>
            <w:shd w:val="clear" w:color="auto" w:fill="auto"/>
            <w:noWrap/>
            <w:vAlign w:val="center"/>
            <w:hideMark/>
          </w:tcPr>
          <w:p w14:paraId="101E52F1" w14:textId="00DA2D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7660ADE8" w14:textId="20716F3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0" w:type="auto"/>
            <w:tcBorders>
              <w:top w:val="nil"/>
              <w:left w:val="nil"/>
              <w:bottom w:val="nil"/>
              <w:right w:val="single" w:sz="8" w:space="0" w:color="auto"/>
            </w:tcBorders>
            <w:shd w:val="clear" w:color="auto" w:fill="auto"/>
            <w:noWrap/>
            <w:vAlign w:val="center"/>
            <w:hideMark/>
          </w:tcPr>
          <w:p w14:paraId="75FC8C9F" w14:textId="2AF8628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w:t>
            </w:r>
          </w:p>
        </w:tc>
        <w:tc>
          <w:tcPr>
            <w:tcW w:w="0" w:type="auto"/>
            <w:tcBorders>
              <w:top w:val="nil"/>
              <w:left w:val="nil"/>
              <w:bottom w:val="nil"/>
              <w:right w:val="nil"/>
            </w:tcBorders>
            <w:shd w:val="clear" w:color="auto" w:fill="auto"/>
            <w:noWrap/>
            <w:vAlign w:val="center"/>
            <w:hideMark/>
          </w:tcPr>
          <w:p w14:paraId="74ABACF7" w14:textId="330FCB5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4-May</w:t>
            </w:r>
          </w:p>
        </w:tc>
        <w:tc>
          <w:tcPr>
            <w:tcW w:w="0" w:type="auto"/>
            <w:tcBorders>
              <w:top w:val="nil"/>
              <w:left w:val="nil"/>
              <w:bottom w:val="nil"/>
              <w:right w:val="nil"/>
            </w:tcBorders>
            <w:shd w:val="clear" w:color="auto" w:fill="auto"/>
            <w:noWrap/>
            <w:vAlign w:val="center"/>
            <w:hideMark/>
          </w:tcPr>
          <w:p w14:paraId="79176DA6" w14:textId="6BAB70D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12D66521" w14:textId="6E3A9FF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single" w:sz="8" w:space="0" w:color="auto"/>
            </w:tcBorders>
            <w:shd w:val="clear" w:color="auto" w:fill="auto"/>
            <w:noWrap/>
            <w:vAlign w:val="center"/>
            <w:hideMark/>
          </w:tcPr>
          <w:p w14:paraId="45F26526" w14:textId="62FFEE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r>
      <w:tr w:rsidR="00DA3EDE" w:rsidRPr="003275BA" w14:paraId="7BB4F2A5"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EA25DE0" w14:textId="561E0279"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65F84BBD" w14:textId="53E2EBD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017E8B20" w14:textId="49799FB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11-May</w:t>
            </w:r>
          </w:p>
        </w:tc>
        <w:tc>
          <w:tcPr>
            <w:tcW w:w="0" w:type="auto"/>
            <w:tcBorders>
              <w:top w:val="nil"/>
              <w:left w:val="nil"/>
              <w:bottom w:val="nil"/>
              <w:right w:val="nil"/>
            </w:tcBorders>
            <w:shd w:val="clear" w:color="auto" w:fill="auto"/>
            <w:noWrap/>
            <w:vAlign w:val="center"/>
            <w:hideMark/>
          </w:tcPr>
          <w:p w14:paraId="6EABE898" w14:textId="144383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27-May</w:t>
            </w:r>
          </w:p>
        </w:tc>
        <w:tc>
          <w:tcPr>
            <w:tcW w:w="0" w:type="auto"/>
            <w:tcBorders>
              <w:top w:val="nil"/>
              <w:left w:val="nil"/>
              <w:bottom w:val="nil"/>
              <w:right w:val="single" w:sz="8" w:space="0" w:color="auto"/>
            </w:tcBorders>
            <w:shd w:val="clear" w:color="auto" w:fill="auto"/>
            <w:noWrap/>
            <w:vAlign w:val="center"/>
            <w:hideMark/>
          </w:tcPr>
          <w:p w14:paraId="5407023C" w14:textId="788F69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w:t>
            </w:r>
          </w:p>
        </w:tc>
        <w:tc>
          <w:tcPr>
            <w:tcW w:w="0" w:type="auto"/>
            <w:tcBorders>
              <w:top w:val="nil"/>
              <w:left w:val="nil"/>
              <w:bottom w:val="nil"/>
              <w:right w:val="nil"/>
            </w:tcBorders>
            <w:shd w:val="clear" w:color="auto" w:fill="auto"/>
            <w:noWrap/>
            <w:vAlign w:val="center"/>
            <w:hideMark/>
          </w:tcPr>
          <w:p w14:paraId="2BED9648" w14:textId="6F7140F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22-Apr</w:t>
            </w:r>
          </w:p>
        </w:tc>
        <w:tc>
          <w:tcPr>
            <w:tcW w:w="0" w:type="auto"/>
            <w:tcBorders>
              <w:top w:val="nil"/>
              <w:left w:val="nil"/>
              <w:bottom w:val="nil"/>
              <w:right w:val="nil"/>
            </w:tcBorders>
            <w:shd w:val="clear" w:color="auto" w:fill="auto"/>
            <w:noWrap/>
            <w:vAlign w:val="center"/>
            <w:hideMark/>
          </w:tcPr>
          <w:p w14:paraId="54AB23DE" w14:textId="5CE0C62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448BE213" w14:textId="5D1346F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456CD85B" w14:textId="6180C9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34</w:t>
            </w:r>
          </w:p>
        </w:tc>
      </w:tr>
      <w:tr w:rsidR="00DA3EDE" w:rsidRPr="003275BA" w14:paraId="18DDA0FE"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7CDB11B" w14:textId="64579A4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0" w:type="auto"/>
            <w:tcBorders>
              <w:top w:val="nil"/>
              <w:left w:val="nil"/>
              <w:bottom w:val="nil"/>
              <w:right w:val="nil"/>
            </w:tcBorders>
            <w:shd w:val="clear" w:color="auto" w:fill="auto"/>
            <w:noWrap/>
            <w:vAlign w:val="center"/>
            <w:hideMark/>
          </w:tcPr>
          <w:p w14:paraId="59103ABD" w14:textId="6987E8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26-Apr</w:t>
            </w:r>
          </w:p>
        </w:tc>
        <w:tc>
          <w:tcPr>
            <w:tcW w:w="0" w:type="auto"/>
            <w:tcBorders>
              <w:top w:val="nil"/>
              <w:left w:val="nil"/>
              <w:bottom w:val="nil"/>
              <w:right w:val="nil"/>
            </w:tcBorders>
            <w:shd w:val="clear" w:color="auto" w:fill="auto"/>
            <w:noWrap/>
            <w:vAlign w:val="center"/>
            <w:hideMark/>
          </w:tcPr>
          <w:p w14:paraId="5EAA4E02" w14:textId="2411F65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467F8B67" w14:textId="04ABB02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2613BEBE" w14:textId="7FBF859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w:t>
            </w:r>
          </w:p>
        </w:tc>
        <w:tc>
          <w:tcPr>
            <w:tcW w:w="0" w:type="auto"/>
            <w:tcBorders>
              <w:top w:val="nil"/>
              <w:left w:val="nil"/>
              <w:bottom w:val="nil"/>
              <w:right w:val="nil"/>
            </w:tcBorders>
            <w:shd w:val="clear" w:color="auto" w:fill="auto"/>
            <w:noWrap/>
            <w:vAlign w:val="center"/>
            <w:hideMark/>
          </w:tcPr>
          <w:p w14:paraId="5E894E12" w14:textId="4B948BC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5484FA94" w14:textId="08E9EB8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0" w:type="auto"/>
            <w:tcBorders>
              <w:top w:val="nil"/>
              <w:left w:val="nil"/>
              <w:bottom w:val="nil"/>
              <w:right w:val="nil"/>
            </w:tcBorders>
            <w:shd w:val="clear" w:color="auto" w:fill="auto"/>
            <w:noWrap/>
            <w:vAlign w:val="center"/>
            <w:hideMark/>
          </w:tcPr>
          <w:p w14:paraId="0C8DEB24" w14:textId="74AD117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3B8282B8" w14:textId="3FE7723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w:t>
            </w:r>
          </w:p>
        </w:tc>
      </w:tr>
      <w:tr w:rsidR="00F907C7" w:rsidRPr="003275BA" w14:paraId="626E594C" w14:textId="77777777" w:rsidTr="00F433E4">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0975E314" w14:textId="4017C5CD" w:rsidR="00F907C7" w:rsidRPr="003275BA" w:rsidRDefault="00F907C7" w:rsidP="00F907C7">
            <w:pPr>
              <w:spacing w:after="0"/>
              <w:jc w:val="center"/>
              <w:rPr>
                <w:rFonts w:ascii="Calibri" w:hAnsi="Calibri" w:cs="Calibri"/>
                <w:b/>
                <w:bCs/>
                <w:color w:val="000000"/>
              </w:rPr>
            </w:pPr>
            <w:ins w:id="36" w:author="G0PDWLSW" w:date="2016-03-29T10:09:00Z">
              <w:r>
                <w:rPr>
                  <w:rFonts w:ascii="Calibri" w:hAnsi="Calibri" w:cs="Calibri"/>
                  <w:b/>
                  <w:bCs/>
                  <w:color w:val="000000"/>
                </w:rPr>
                <w:t>2016</w:t>
              </w:r>
            </w:ins>
          </w:p>
        </w:tc>
        <w:tc>
          <w:tcPr>
            <w:tcW w:w="0" w:type="auto"/>
            <w:tcBorders>
              <w:top w:val="nil"/>
              <w:left w:val="nil"/>
              <w:bottom w:val="single" w:sz="4" w:space="0" w:color="auto"/>
              <w:right w:val="nil"/>
            </w:tcBorders>
            <w:shd w:val="clear" w:color="auto" w:fill="auto"/>
            <w:noWrap/>
            <w:vAlign w:val="center"/>
          </w:tcPr>
          <w:p w14:paraId="0A952F97" w14:textId="2D00F40B" w:rsidR="00F907C7" w:rsidRPr="003275BA" w:rsidRDefault="003F1A77" w:rsidP="00F907C7">
            <w:pPr>
              <w:spacing w:after="0"/>
              <w:jc w:val="center"/>
              <w:rPr>
                <w:rFonts w:ascii="Calibri" w:hAnsi="Calibri" w:cs="Calibri"/>
                <w:color w:val="000000"/>
              </w:rPr>
            </w:pPr>
            <w:ins w:id="37" w:author="G0PDWLSW" w:date="2017-01-03T14:38:00Z">
              <w:r>
                <w:rPr>
                  <w:rFonts w:ascii="Calibri" w:hAnsi="Calibri" w:cs="Calibri"/>
                  <w:color w:val="000000"/>
                </w:rPr>
                <w:t>1</w:t>
              </w:r>
            </w:ins>
            <w:ins w:id="38" w:author="G0PDWLSW" w:date="2017-01-03T14:36:00Z">
              <w:r w:rsidR="00F907C7" w:rsidRPr="003275BA">
                <w:rPr>
                  <w:rFonts w:ascii="Calibri" w:hAnsi="Calibri" w:cs="Calibri"/>
                  <w:color w:val="000000"/>
                </w:rPr>
                <w:t>6-Apr</w:t>
              </w:r>
            </w:ins>
          </w:p>
        </w:tc>
        <w:tc>
          <w:tcPr>
            <w:tcW w:w="0" w:type="auto"/>
            <w:tcBorders>
              <w:top w:val="nil"/>
              <w:left w:val="nil"/>
              <w:bottom w:val="single" w:sz="4" w:space="0" w:color="auto"/>
              <w:right w:val="nil"/>
            </w:tcBorders>
            <w:shd w:val="clear" w:color="auto" w:fill="auto"/>
            <w:noWrap/>
            <w:vAlign w:val="center"/>
          </w:tcPr>
          <w:p w14:paraId="184F659C" w14:textId="2D53DA3A" w:rsidR="00F907C7" w:rsidRPr="003275BA" w:rsidRDefault="003F1A77" w:rsidP="00F907C7">
            <w:pPr>
              <w:spacing w:after="0"/>
              <w:jc w:val="center"/>
              <w:rPr>
                <w:rFonts w:ascii="Calibri" w:hAnsi="Calibri" w:cs="Calibri"/>
                <w:color w:val="000000"/>
              </w:rPr>
            </w:pPr>
            <w:ins w:id="39" w:author="G0PDWLSW" w:date="2017-01-03T14:38:00Z">
              <w:r>
                <w:rPr>
                  <w:rFonts w:ascii="Calibri" w:hAnsi="Calibri" w:cs="Calibri"/>
                  <w:color w:val="000000"/>
                </w:rPr>
                <w:t>2</w:t>
              </w:r>
            </w:ins>
            <w:ins w:id="40" w:author="G0PDWLSW" w:date="2017-01-03T14:36:00Z">
              <w:r w:rsidR="00F907C7" w:rsidRPr="003275BA">
                <w:rPr>
                  <w:rFonts w:ascii="Calibri" w:hAnsi="Calibri" w:cs="Calibri"/>
                  <w:color w:val="000000"/>
                </w:rPr>
                <w:t>-May</w:t>
              </w:r>
            </w:ins>
          </w:p>
        </w:tc>
        <w:tc>
          <w:tcPr>
            <w:tcW w:w="0" w:type="auto"/>
            <w:tcBorders>
              <w:top w:val="nil"/>
              <w:left w:val="nil"/>
              <w:bottom w:val="single" w:sz="4" w:space="0" w:color="auto"/>
              <w:right w:val="nil"/>
            </w:tcBorders>
            <w:shd w:val="clear" w:color="auto" w:fill="auto"/>
            <w:noWrap/>
            <w:vAlign w:val="center"/>
          </w:tcPr>
          <w:p w14:paraId="38F9DC87" w14:textId="37E5C57A" w:rsidR="00F907C7" w:rsidRPr="003275BA" w:rsidRDefault="003F1A77" w:rsidP="00F907C7">
            <w:pPr>
              <w:spacing w:after="0"/>
              <w:jc w:val="center"/>
              <w:rPr>
                <w:rFonts w:ascii="Calibri" w:hAnsi="Calibri" w:cs="Calibri"/>
                <w:color w:val="000000"/>
              </w:rPr>
            </w:pPr>
            <w:ins w:id="41" w:author="G0PDWLSW" w:date="2017-01-03T14:39:00Z">
              <w:r>
                <w:rPr>
                  <w:rFonts w:ascii="Calibri" w:hAnsi="Calibri" w:cs="Calibri"/>
                  <w:color w:val="000000"/>
                </w:rPr>
                <w:t>19</w:t>
              </w:r>
            </w:ins>
            <w:ins w:id="42" w:author="G0PDWLSW" w:date="2017-01-03T14:36:00Z">
              <w:r w:rsidR="00F907C7" w:rsidRPr="003275BA">
                <w:rPr>
                  <w:rFonts w:ascii="Calibri" w:hAnsi="Calibri" w:cs="Calibri"/>
                  <w:color w:val="000000"/>
                </w:rPr>
                <w:t>-May</w:t>
              </w:r>
            </w:ins>
          </w:p>
        </w:tc>
        <w:tc>
          <w:tcPr>
            <w:tcW w:w="0" w:type="auto"/>
            <w:tcBorders>
              <w:top w:val="nil"/>
              <w:left w:val="nil"/>
              <w:bottom w:val="single" w:sz="4" w:space="0" w:color="auto"/>
              <w:right w:val="single" w:sz="8" w:space="0" w:color="auto"/>
            </w:tcBorders>
            <w:shd w:val="clear" w:color="auto" w:fill="auto"/>
            <w:noWrap/>
            <w:vAlign w:val="center"/>
          </w:tcPr>
          <w:p w14:paraId="648DEC20" w14:textId="12FC97F4" w:rsidR="00F907C7" w:rsidRPr="003275BA" w:rsidRDefault="00F907C7" w:rsidP="003F1A77">
            <w:pPr>
              <w:spacing w:after="0"/>
              <w:jc w:val="center"/>
              <w:rPr>
                <w:rFonts w:ascii="Calibri" w:hAnsi="Calibri" w:cs="Calibri"/>
                <w:color w:val="000000"/>
              </w:rPr>
            </w:pPr>
            <w:ins w:id="43" w:author="G0PDWLSW" w:date="2017-01-03T14:36:00Z">
              <w:r w:rsidRPr="003275BA">
                <w:rPr>
                  <w:rFonts w:ascii="Calibri" w:hAnsi="Calibri" w:cs="Calibri"/>
                  <w:color w:val="000000"/>
                </w:rPr>
                <w:t>3</w:t>
              </w:r>
            </w:ins>
            <w:ins w:id="44" w:author="G0PDWLSW" w:date="2017-01-03T14:39:00Z">
              <w:r w:rsidR="003F1A77">
                <w:rPr>
                  <w:rFonts w:ascii="Calibri" w:hAnsi="Calibri" w:cs="Calibri"/>
                  <w:color w:val="000000"/>
                </w:rPr>
                <w:t>3</w:t>
              </w:r>
            </w:ins>
          </w:p>
        </w:tc>
        <w:tc>
          <w:tcPr>
            <w:tcW w:w="0" w:type="auto"/>
            <w:tcBorders>
              <w:top w:val="nil"/>
              <w:left w:val="nil"/>
              <w:bottom w:val="single" w:sz="4" w:space="0" w:color="auto"/>
              <w:right w:val="nil"/>
            </w:tcBorders>
            <w:shd w:val="clear" w:color="auto" w:fill="auto"/>
            <w:noWrap/>
            <w:vAlign w:val="center"/>
          </w:tcPr>
          <w:p w14:paraId="33A87399" w14:textId="175572E6" w:rsidR="00F907C7" w:rsidRPr="003275BA" w:rsidRDefault="003F1A77" w:rsidP="00F907C7">
            <w:pPr>
              <w:spacing w:after="0"/>
              <w:jc w:val="center"/>
              <w:rPr>
                <w:rFonts w:ascii="Calibri" w:hAnsi="Calibri" w:cs="Calibri"/>
                <w:color w:val="000000"/>
              </w:rPr>
            </w:pPr>
            <w:ins w:id="45" w:author="G0PDWLSW" w:date="2017-01-03T14:39:00Z">
              <w:r>
                <w:rPr>
                  <w:rFonts w:ascii="Calibri" w:hAnsi="Calibri" w:cs="Calibri"/>
                  <w:color w:val="000000"/>
                </w:rPr>
                <w:t>18</w:t>
              </w:r>
            </w:ins>
            <w:ins w:id="46" w:author="G0PDWLSW" w:date="2017-01-03T14:36:00Z">
              <w:r w:rsidR="00F907C7" w:rsidRPr="003275BA">
                <w:rPr>
                  <w:rFonts w:ascii="Calibri" w:hAnsi="Calibri" w:cs="Calibri"/>
                  <w:color w:val="000000"/>
                </w:rPr>
                <w:t>-Apr</w:t>
              </w:r>
            </w:ins>
          </w:p>
        </w:tc>
        <w:tc>
          <w:tcPr>
            <w:tcW w:w="0" w:type="auto"/>
            <w:tcBorders>
              <w:top w:val="nil"/>
              <w:left w:val="nil"/>
              <w:bottom w:val="single" w:sz="4" w:space="0" w:color="auto"/>
              <w:right w:val="nil"/>
            </w:tcBorders>
            <w:shd w:val="clear" w:color="auto" w:fill="auto"/>
            <w:noWrap/>
            <w:vAlign w:val="center"/>
          </w:tcPr>
          <w:p w14:paraId="6067849B" w14:textId="1DD4EA74" w:rsidR="00F907C7" w:rsidRPr="003275BA" w:rsidRDefault="003F1A77" w:rsidP="003F1A77">
            <w:pPr>
              <w:spacing w:after="0"/>
              <w:jc w:val="center"/>
              <w:rPr>
                <w:rFonts w:ascii="Calibri" w:hAnsi="Calibri" w:cs="Calibri"/>
                <w:color w:val="000000"/>
              </w:rPr>
            </w:pPr>
            <w:ins w:id="47" w:author="G0PDWLSW" w:date="2017-01-03T14:39:00Z">
              <w:r>
                <w:rPr>
                  <w:rFonts w:ascii="Calibri" w:hAnsi="Calibri" w:cs="Calibri"/>
                  <w:color w:val="000000"/>
                </w:rPr>
                <w:t>2</w:t>
              </w:r>
            </w:ins>
            <w:ins w:id="48" w:author="G0PDWLSW" w:date="2017-01-03T14:36:00Z">
              <w:r w:rsidR="00F907C7" w:rsidRPr="003275BA">
                <w:rPr>
                  <w:rFonts w:ascii="Calibri" w:hAnsi="Calibri" w:cs="Calibri"/>
                  <w:color w:val="000000"/>
                </w:rPr>
                <w:t>8-</w:t>
              </w:r>
            </w:ins>
            <w:ins w:id="49" w:author="G0PDWLSW" w:date="2017-01-03T14:39:00Z">
              <w:r>
                <w:rPr>
                  <w:rFonts w:ascii="Calibri" w:hAnsi="Calibri" w:cs="Calibri"/>
                  <w:color w:val="000000"/>
                </w:rPr>
                <w:t>Apr</w:t>
              </w:r>
            </w:ins>
          </w:p>
        </w:tc>
        <w:tc>
          <w:tcPr>
            <w:tcW w:w="0" w:type="auto"/>
            <w:tcBorders>
              <w:top w:val="nil"/>
              <w:left w:val="nil"/>
              <w:bottom w:val="single" w:sz="4" w:space="0" w:color="auto"/>
              <w:right w:val="nil"/>
            </w:tcBorders>
            <w:shd w:val="clear" w:color="auto" w:fill="auto"/>
            <w:noWrap/>
            <w:vAlign w:val="center"/>
          </w:tcPr>
          <w:p w14:paraId="7E5707D8" w14:textId="1B69668E" w:rsidR="00F907C7" w:rsidRPr="003275BA" w:rsidRDefault="003F1A77" w:rsidP="00F907C7">
            <w:pPr>
              <w:spacing w:after="0"/>
              <w:jc w:val="center"/>
              <w:rPr>
                <w:rFonts w:ascii="Calibri" w:hAnsi="Calibri" w:cs="Calibri"/>
                <w:color w:val="000000"/>
              </w:rPr>
            </w:pPr>
            <w:ins w:id="50" w:author="G0PDWLSW" w:date="2017-01-03T14:39:00Z">
              <w:r>
                <w:rPr>
                  <w:rFonts w:ascii="Calibri" w:hAnsi="Calibri" w:cs="Calibri"/>
                  <w:color w:val="000000"/>
                </w:rPr>
                <w:t>13</w:t>
              </w:r>
            </w:ins>
            <w:ins w:id="51" w:author="G0PDWLSW" w:date="2017-01-03T14:36:00Z">
              <w:r w:rsidR="00F907C7" w:rsidRPr="003275BA">
                <w:rPr>
                  <w:rFonts w:ascii="Calibri" w:hAnsi="Calibri" w:cs="Calibri"/>
                  <w:color w:val="000000"/>
                </w:rPr>
                <w:t>-May</w:t>
              </w:r>
            </w:ins>
          </w:p>
        </w:tc>
        <w:tc>
          <w:tcPr>
            <w:tcW w:w="0" w:type="auto"/>
            <w:tcBorders>
              <w:top w:val="nil"/>
              <w:left w:val="nil"/>
              <w:bottom w:val="single" w:sz="4" w:space="0" w:color="auto"/>
              <w:right w:val="single" w:sz="8" w:space="0" w:color="auto"/>
            </w:tcBorders>
            <w:shd w:val="clear" w:color="auto" w:fill="auto"/>
            <w:noWrap/>
            <w:vAlign w:val="center"/>
          </w:tcPr>
          <w:p w14:paraId="6BD4EBFE" w14:textId="76084AD2" w:rsidR="00F907C7" w:rsidRPr="003275BA" w:rsidRDefault="00F907C7" w:rsidP="003F1A77">
            <w:pPr>
              <w:spacing w:after="0"/>
              <w:jc w:val="center"/>
              <w:rPr>
                <w:rFonts w:ascii="Calibri" w:hAnsi="Calibri" w:cs="Calibri"/>
                <w:color w:val="000000"/>
              </w:rPr>
            </w:pPr>
            <w:ins w:id="52" w:author="G0PDWLSW" w:date="2017-01-03T14:36:00Z">
              <w:r w:rsidRPr="003275BA">
                <w:rPr>
                  <w:rFonts w:ascii="Calibri" w:hAnsi="Calibri" w:cs="Calibri"/>
                  <w:color w:val="000000"/>
                </w:rPr>
                <w:t>2</w:t>
              </w:r>
            </w:ins>
            <w:ins w:id="53" w:author="G0PDWLSW" w:date="2017-01-03T14:39:00Z">
              <w:r w:rsidR="003F1A77">
                <w:rPr>
                  <w:rFonts w:ascii="Calibri" w:hAnsi="Calibri" w:cs="Calibri"/>
                  <w:color w:val="000000"/>
                </w:rPr>
                <w:t>5</w:t>
              </w:r>
            </w:ins>
          </w:p>
        </w:tc>
      </w:tr>
      <w:tr w:rsidR="00DA3EDE" w:rsidRPr="003275BA" w14:paraId="46ACB488"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E649359"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337595E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2-May</w:t>
            </w:r>
          </w:p>
        </w:tc>
        <w:tc>
          <w:tcPr>
            <w:tcW w:w="0" w:type="auto"/>
            <w:tcBorders>
              <w:top w:val="nil"/>
              <w:left w:val="nil"/>
              <w:bottom w:val="nil"/>
              <w:right w:val="nil"/>
            </w:tcBorders>
            <w:shd w:val="clear" w:color="auto" w:fill="auto"/>
            <w:noWrap/>
            <w:vAlign w:val="center"/>
            <w:hideMark/>
          </w:tcPr>
          <w:p w14:paraId="410466D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nil"/>
              <w:right w:val="nil"/>
            </w:tcBorders>
            <w:shd w:val="clear" w:color="auto" w:fill="auto"/>
            <w:noWrap/>
            <w:vAlign w:val="center"/>
            <w:hideMark/>
          </w:tcPr>
          <w:p w14:paraId="60EAB247"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29-May</w:t>
            </w:r>
          </w:p>
        </w:tc>
        <w:tc>
          <w:tcPr>
            <w:tcW w:w="0" w:type="auto"/>
            <w:tcBorders>
              <w:top w:val="nil"/>
              <w:left w:val="nil"/>
              <w:bottom w:val="nil"/>
              <w:right w:val="single" w:sz="8" w:space="0" w:color="auto"/>
            </w:tcBorders>
            <w:shd w:val="clear" w:color="auto" w:fill="auto"/>
            <w:noWrap/>
            <w:vAlign w:val="center"/>
            <w:hideMark/>
          </w:tcPr>
          <w:p w14:paraId="26C63C0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p>
        </w:tc>
        <w:tc>
          <w:tcPr>
            <w:tcW w:w="0" w:type="auto"/>
            <w:tcBorders>
              <w:top w:val="nil"/>
              <w:left w:val="nil"/>
              <w:bottom w:val="nil"/>
              <w:right w:val="nil"/>
            </w:tcBorders>
            <w:shd w:val="clear" w:color="auto" w:fill="auto"/>
            <w:noWrap/>
            <w:vAlign w:val="center"/>
            <w:hideMark/>
          </w:tcPr>
          <w:p w14:paraId="1DF92059"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24-Apr</w:t>
            </w:r>
          </w:p>
        </w:tc>
        <w:tc>
          <w:tcPr>
            <w:tcW w:w="0" w:type="auto"/>
            <w:tcBorders>
              <w:top w:val="nil"/>
              <w:left w:val="nil"/>
              <w:bottom w:val="nil"/>
              <w:right w:val="nil"/>
            </w:tcBorders>
            <w:shd w:val="clear" w:color="auto" w:fill="auto"/>
            <w:noWrap/>
            <w:vAlign w:val="center"/>
            <w:hideMark/>
          </w:tcPr>
          <w:p w14:paraId="795AC75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10-May</w:t>
            </w:r>
          </w:p>
        </w:tc>
        <w:tc>
          <w:tcPr>
            <w:tcW w:w="0" w:type="auto"/>
            <w:tcBorders>
              <w:top w:val="nil"/>
              <w:left w:val="nil"/>
              <w:bottom w:val="nil"/>
              <w:right w:val="nil"/>
            </w:tcBorders>
            <w:shd w:val="clear" w:color="auto" w:fill="auto"/>
            <w:noWrap/>
            <w:vAlign w:val="center"/>
            <w:hideMark/>
          </w:tcPr>
          <w:p w14:paraId="2A9DC8E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24-May</w:t>
            </w:r>
          </w:p>
        </w:tc>
        <w:tc>
          <w:tcPr>
            <w:tcW w:w="0" w:type="auto"/>
            <w:tcBorders>
              <w:top w:val="nil"/>
              <w:left w:val="nil"/>
              <w:bottom w:val="nil"/>
              <w:right w:val="single" w:sz="8" w:space="0" w:color="auto"/>
            </w:tcBorders>
            <w:shd w:val="clear" w:color="auto" w:fill="auto"/>
            <w:noWrap/>
            <w:vAlign w:val="center"/>
            <w:hideMark/>
          </w:tcPr>
          <w:p w14:paraId="0231AC5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p>
        </w:tc>
      </w:tr>
      <w:tr w:rsidR="00DA3EDE" w:rsidRPr="003275BA" w14:paraId="03EC2B86"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A96B114"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32143DC8" w14:textId="75A2597D" w:rsidR="00DA3EDE" w:rsidRPr="003275BA" w:rsidRDefault="003F1A77" w:rsidP="003F1A77">
            <w:pPr>
              <w:spacing w:after="0"/>
              <w:jc w:val="center"/>
              <w:rPr>
                <w:rFonts w:ascii="Calibri" w:hAnsi="Calibri" w:cs="Calibri"/>
                <w:b/>
                <w:bCs/>
                <w:color w:val="000000"/>
              </w:rPr>
            </w:pPr>
            <w:ins w:id="54" w:author="G0PDWLSW" w:date="2017-01-03T14:39:00Z">
              <w:r>
                <w:rPr>
                  <w:rFonts w:ascii="Calibri" w:hAnsi="Calibri" w:cs="Calibri"/>
                  <w:b/>
                  <w:bCs/>
                  <w:color w:val="000000"/>
                </w:rPr>
                <w:t>16</w:t>
              </w:r>
            </w:ins>
            <w:r w:rsidR="00DA3EDE" w:rsidRPr="003275BA">
              <w:rPr>
                <w:rFonts w:ascii="Calibri" w:hAnsi="Calibri" w:cs="Calibri"/>
                <w:b/>
                <w:bCs/>
                <w:color w:val="000000"/>
              </w:rPr>
              <w:t>-Apr</w:t>
            </w:r>
          </w:p>
        </w:tc>
        <w:tc>
          <w:tcPr>
            <w:tcW w:w="0" w:type="auto"/>
            <w:tcBorders>
              <w:top w:val="nil"/>
              <w:left w:val="nil"/>
              <w:bottom w:val="nil"/>
              <w:right w:val="nil"/>
            </w:tcBorders>
            <w:shd w:val="clear" w:color="auto" w:fill="auto"/>
            <w:noWrap/>
            <w:vAlign w:val="center"/>
            <w:hideMark/>
          </w:tcPr>
          <w:p w14:paraId="4D93029D" w14:textId="5B9C35D9" w:rsidR="00DA3EDE" w:rsidRPr="003275BA" w:rsidRDefault="003F1A77" w:rsidP="00DA3EDE">
            <w:pPr>
              <w:spacing w:after="0"/>
              <w:jc w:val="center"/>
              <w:rPr>
                <w:rFonts w:ascii="Calibri" w:hAnsi="Calibri" w:cs="Calibri"/>
                <w:b/>
                <w:bCs/>
                <w:color w:val="000000"/>
              </w:rPr>
            </w:pPr>
            <w:ins w:id="55" w:author="G0PDWLSW" w:date="2017-01-03T14:39:00Z">
              <w:r>
                <w:rPr>
                  <w:rFonts w:ascii="Calibri" w:hAnsi="Calibri" w:cs="Calibri"/>
                  <w:b/>
                  <w:bCs/>
                  <w:color w:val="000000"/>
                </w:rPr>
                <w:t>2</w:t>
              </w:r>
            </w:ins>
            <w:r w:rsidR="00DA3EDE"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1BD81C86" w14:textId="0C5D65BA" w:rsidR="00DA3EDE" w:rsidRPr="003275BA" w:rsidRDefault="00BF1171" w:rsidP="003F1A77">
            <w:pPr>
              <w:spacing w:after="0"/>
              <w:jc w:val="center"/>
              <w:rPr>
                <w:rFonts w:ascii="Calibri" w:hAnsi="Calibri" w:cs="Calibri"/>
                <w:b/>
                <w:bCs/>
                <w:color w:val="000000"/>
              </w:rPr>
            </w:pPr>
            <w:ins w:id="56" w:author="G0PDWLSW" w:date="2017-01-03T14:45:00Z">
              <w:r>
                <w:rPr>
                  <w:rFonts w:ascii="Calibri" w:hAnsi="Calibri" w:cs="Calibri"/>
                  <w:b/>
                  <w:bCs/>
                  <w:color w:val="000000"/>
                </w:rPr>
                <w:t>1</w:t>
              </w:r>
            </w:ins>
            <w:ins w:id="57" w:author="G0PDWLSW" w:date="2017-01-03T14:39:00Z">
              <w:r w:rsidR="003F1A77">
                <w:rPr>
                  <w:rFonts w:ascii="Calibri" w:hAnsi="Calibri" w:cs="Calibri"/>
                  <w:b/>
                  <w:bCs/>
                  <w:color w:val="000000"/>
                </w:rPr>
                <w:t>9</w:t>
              </w:r>
            </w:ins>
            <w:r w:rsidR="00DA3EDE"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4CCB123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15</w:t>
            </w:r>
          </w:p>
        </w:tc>
        <w:tc>
          <w:tcPr>
            <w:tcW w:w="0" w:type="auto"/>
            <w:tcBorders>
              <w:top w:val="nil"/>
              <w:left w:val="nil"/>
              <w:bottom w:val="nil"/>
              <w:right w:val="nil"/>
            </w:tcBorders>
            <w:shd w:val="clear" w:color="auto" w:fill="auto"/>
            <w:noWrap/>
            <w:vAlign w:val="center"/>
            <w:hideMark/>
          </w:tcPr>
          <w:p w14:paraId="2586205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4-Apr</w:t>
            </w:r>
          </w:p>
        </w:tc>
        <w:tc>
          <w:tcPr>
            <w:tcW w:w="0" w:type="auto"/>
            <w:tcBorders>
              <w:top w:val="nil"/>
              <w:left w:val="nil"/>
              <w:bottom w:val="nil"/>
              <w:right w:val="nil"/>
            </w:tcBorders>
            <w:shd w:val="clear" w:color="auto" w:fill="auto"/>
            <w:noWrap/>
            <w:vAlign w:val="center"/>
            <w:hideMark/>
          </w:tcPr>
          <w:p w14:paraId="2593A670" w14:textId="70500811" w:rsidR="00DA3EDE" w:rsidRPr="003275BA" w:rsidRDefault="003F1A77" w:rsidP="003F1A77">
            <w:pPr>
              <w:spacing w:after="0"/>
              <w:jc w:val="center"/>
              <w:rPr>
                <w:rFonts w:ascii="Calibri" w:hAnsi="Calibri" w:cs="Calibri"/>
                <w:b/>
                <w:bCs/>
                <w:color w:val="000000"/>
              </w:rPr>
            </w:pPr>
            <w:ins w:id="58" w:author="G0PDWLSW" w:date="2017-01-03T14:39:00Z">
              <w:r>
                <w:rPr>
                  <w:rFonts w:ascii="Calibri" w:hAnsi="Calibri" w:cs="Calibri"/>
                  <w:b/>
                  <w:bCs/>
                  <w:color w:val="000000"/>
                </w:rPr>
                <w:t>28</w:t>
              </w:r>
            </w:ins>
            <w:r w:rsidR="00DA3EDE" w:rsidRPr="003275BA">
              <w:rPr>
                <w:rFonts w:ascii="Calibri" w:hAnsi="Calibri" w:cs="Calibri"/>
                <w:b/>
                <w:bCs/>
                <w:color w:val="000000"/>
              </w:rPr>
              <w:t>-Apr</w:t>
            </w:r>
          </w:p>
        </w:tc>
        <w:tc>
          <w:tcPr>
            <w:tcW w:w="0" w:type="auto"/>
            <w:tcBorders>
              <w:top w:val="nil"/>
              <w:left w:val="nil"/>
              <w:bottom w:val="nil"/>
              <w:right w:val="nil"/>
            </w:tcBorders>
            <w:shd w:val="clear" w:color="auto" w:fill="auto"/>
            <w:noWrap/>
            <w:vAlign w:val="center"/>
            <w:hideMark/>
          </w:tcPr>
          <w:p w14:paraId="2C64E1B1" w14:textId="02D3CE6A" w:rsidR="00DA3EDE" w:rsidRPr="003275BA" w:rsidRDefault="00BF1171" w:rsidP="003F1A77">
            <w:pPr>
              <w:spacing w:after="0"/>
              <w:jc w:val="center"/>
              <w:rPr>
                <w:rFonts w:ascii="Calibri" w:hAnsi="Calibri" w:cs="Calibri"/>
                <w:b/>
                <w:bCs/>
                <w:color w:val="000000"/>
              </w:rPr>
            </w:pPr>
            <w:ins w:id="59" w:author="G0PDWLSW" w:date="2017-01-03T14:45:00Z">
              <w:r>
                <w:rPr>
                  <w:rFonts w:ascii="Calibri" w:hAnsi="Calibri" w:cs="Calibri"/>
                  <w:b/>
                  <w:bCs/>
                  <w:color w:val="000000"/>
                </w:rPr>
                <w:t>1</w:t>
              </w:r>
            </w:ins>
            <w:ins w:id="60" w:author="G0PDWLSW" w:date="2017-01-03T14:41:00Z">
              <w:r w:rsidR="003F1A77">
                <w:rPr>
                  <w:rFonts w:ascii="Calibri" w:hAnsi="Calibri" w:cs="Calibri"/>
                  <w:b/>
                  <w:bCs/>
                  <w:color w:val="000000"/>
                </w:rPr>
                <w:t>3</w:t>
              </w:r>
            </w:ins>
            <w:r w:rsidR="00DA3EDE"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3533165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14</w:t>
            </w:r>
          </w:p>
        </w:tc>
      </w:tr>
      <w:tr w:rsidR="00DA3EDE" w:rsidRPr="003275BA" w14:paraId="64C71DE2" w14:textId="77777777" w:rsidTr="00F433E4">
        <w:trPr>
          <w:cantSplit/>
          <w:trHeight w:val="25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single" w:sz="8" w:space="0" w:color="auto"/>
              <w:right w:val="nil"/>
            </w:tcBorders>
            <w:shd w:val="clear" w:color="auto" w:fill="auto"/>
            <w:noWrap/>
            <w:vAlign w:val="center"/>
            <w:hideMark/>
          </w:tcPr>
          <w:p w14:paraId="577C6ADA"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11-May</w:t>
            </w:r>
          </w:p>
        </w:tc>
        <w:tc>
          <w:tcPr>
            <w:tcW w:w="0" w:type="auto"/>
            <w:tcBorders>
              <w:top w:val="nil"/>
              <w:left w:val="nil"/>
              <w:bottom w:val="single" w:sz="8" w:space="0" w:color="auto"/>
              <w:right w:val="nil"/>
            </w:tcBorders>
            <w:shd w:val="clear" w:color="auto" w:fill="auto"/>
            <w:noWrap/>
            <w:vAlign w:val="center"/>
            <w:hideMark/>
          </w:tcPr>
          <w:p w14:paraId="5B1C068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22-May</w:t>
            </w:r>
          </w:p>
        </w:tc>
        <w:tc>
          <w:tcPr>
            <w:tcW w:w="0" w:type="auto"/>
            <w:tcBorders>
              <w:top w:val="nil"/>
              <w:left w:val="nil"/>
              <w:bottom w:val="single" w:sz="8" w:space="0" w:color="auto"/>
              <w:right w:val="nil"/>
            </w:tcBorders>
            <w:shd w:val="clear" w:color="auto" w:fill="auto"/>
            <w:noWrap/>
            <w:vAlign w:val="center"/>
            <w:hideMark/>
          </w:tcPr>
          <w:p w14:paraId="5D3296D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8-Jun</w:t>
            </w:r>
          </w:p>
        </w:tc>
        <w:tc>
          <w:tcPr>
            <w:tcW w:w="0" w:type="auto"/>
            <w:tcBorders>
              <w:top w:val="nil"/>
              <w:left w:val="nil"/>
              <w:bottom w:val="single" w:sz="8" w:space="0" w:color="auto"/>
              <w:right w:val="single" w:sz="8" w:space="0" w:color="auto"/>
            </w:tcBorders>
            <w:shd w:val="clear" w:color="auto" w:fill="auto"/>
            <w:noWrap/>
            <w:vAlign w:val="center"/>
            <w:hideMark/>
          </w:tcPr>
          <w:p w14:paraId="78D1D2B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36</w:t>
            </w:r>
          </w:p>
        </w:tc>
        <w:tc>
          <w:tcPr>
            <w:tcW w:w="0" w:type="auto"/>
            <w:tcBorders>
              <w:top w:val="nil"/>
              <w:left w:val="nil"/>
              <w:bottom w:val="single" w:sz="8" w:space="0" w:color="auto"/>
              <w:right w:val="nil"/>
            </w:tcBorders>
            <w:shd w:val="clear" w:color="auto" w:fill="auto"/>
            <w:noWrap/>
            <w:vAlign w:val="center"/>
            <w:hideMark/>
          </w:tcPr>
          <w:p w14:paraId="248D355C"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10-May</w:t>
            </w:r>
          </w:p>
        </w:tc>
        <w:tc>
          <w:tcPr>
            <w:tcW w:w="0" w:type="auto"/>
            <w:tcBorders>
              <w:top w:val="nil"/>
              <w:left w:val="nil"/>
              <w:bottom w:val="single" w:sz="8" w:space="0" w:color="auto"/>
              <w:right w:val="nil"/>
            </w:tcBorders>
            <w:shd w:val="clear" w:color="auto" w:fill="auto"/>
            <w:noWrap/>
            <w:vAlign w:val="center"/>
            <w:hideMark/>
          </w:tcPr>
          <w:p w14:paraId="5844C889"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single" w:sz="8" w:space="0" w:color="auto"/>
              <w:right w:val="nil"/>
            </w:tcBorders>
            <w:shd w:val="clear" w:color="auto" w:fill="auto"/>
            <w:noWrap/>
            <w:vAlign w:val="center"/>
            <w:hideMark/>
          </w:tcPr>
          <w:p w14:paraId="61CE1FDC"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7-Jun</w:t>
            </w:r>
          </w:p>
        </w:tc>
        <w:tc>
          <w:tcPr>
            <w:tcW w:w="0" w:type="auto"/>
            <w:tcBorders>
              <w:top w:val="nil"/>
              <w:left w:val="nil"/>
              <w:bottom w:val="single" w:sz="8" w:space="0" w:color="auto"/>
              <w:right w:val="single" w:sz="8" w:space="0" w:color="auto"/>
            </w:tcBorders>
            <w:shd w:val="clear" w:color="auto" w:fill="auto"/>
            <w:noWrap/>
            <w:vAlign w:val="center"/>
            <w:hideMark/>
          </w:tcPr>
          <w:p w14:paraId="3BA930EF"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46</w:t>
            </w:r>
          </w:p>
        </w:tc>
      </w:tr>
      <w:tr w:rsidR="00DA3EDE" w:rsidRPr="003275BA" w14:paraId="39DFA65B" w14:textId="77777777" w:rsidTr="00F433E4">
        <w:trPr>
          <w:cantSplit/>
          <w:trHeight w:val="259"/>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DA3EDE" w:rsidRPr="003275BA" w:rsidRDefault="00DA3EDE" w:rsidP="00DA3EDE">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Coho</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Sockeye (Wild &amp; Hatchery)</w:t>
            </w:r>
          </w:p>
        </w:tc>
      </w:tr>
      <w:tr w:rsidR="00DA3EDE" w:rsidRPr="003275BA" w14:paraId="34FC0FB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3FDB95D" w14:textId="2310C01E"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47BD097D" w14:textId="286A27F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0" w:type="auto"/>
            <w:tcBorders>
              <w:top w:val="nil"/>
              <w:left w:val="nil"/>
              <w:bottom w:val="nil"/>
              <w:right w:val="nil"/>
            </w:tcBorders>
            <w:shd w:val="clear" w:color="auto" w:fill="auto"/>
            <w:noWrap/>
            <w:vAlign w:val="center"/>
            <w:hideMark/>
          </w:tcPr>
          <w:p w14:paraId="3A21DF0C" w14:textId="1FB72D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407692A5" w14:textId="4BBB226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5-Jun</w:t>
            </w:r>
          </w:p>
        </w:tc>
        <w:tc>
          <w:tcPr>
            <w:tcW w:w="0" w:type="auto"/>
            <w:tcBorders>
              <w:top w:val="nil"/>
              <w:left w:val="nil"/>
              <w:bottom w:val="nil"/>
              <w:right w:val="single" w:sz="8" w:space="0" w:color="auto"/>
            </w:tcBorders>
            <w:shd w:val="clear" w:color="auto" w:fill="auto"/>
            <w:noWrap/>
            <w:vAlign w:val="center"/>
            <w:hideMark/>
          </w:tcPr>
          <w:p w14:paraId="1FE4A221" w14:textId="1C44BCD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w:t>
            </w:r>
          </w:p>
        </w:tc>
        <w:tc>
          <w:tcPr>
            <w:tcW w:w="0" w:type="auto"/>
            <w:tcBorders>
              <w:top w:val="nil"/>
              <w:left w:val="nil"/>
              <w:bottom w:val="nil"/>
              <w:right w:val="nil"/>
            </w:tcBorders>
            <w:shd w:val="clear" w:color="auto" w:fill="auto"/>
            <w:noWrap/>
            <w:vAlign w:val="center"/>
            <w:hideMark/>
          </w:tcPr>
          <w:p w14:paraId="212C8BD4" w14:textId="51FEBE2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44FD1490" w14:textId="0C70871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nil"/>
            </w:tcBorders>
            <w:shd w:val="clear" w:color="auto" w:fill="auto"/>
            <w:noWrap/>
            <w:vAlign w:val="center"/>
            <w:hideMark/>
          </w:tcPr>
          <w:p w14:paraId="3C0ABC44" w14:textId="0E4723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02E56263" w14:textId="0877052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71A7FBD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4F479BD" w14:textId="6FD3412E"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71EF1B5A" w14:textId="27C0C3E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7CF947C6" w14:textId="7CA0F89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02436F58" w14:textId="5B388D0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7013328C" w14:textId="6A092E3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0" w:type="auto"/>
            <w:tcBorders>
              <w:top w:val="nil"/>
              <w:left w:val="nil"/>
              <w:bottom w:val="nil"/>
              <w:right w:val="nil"/>
            </w:tcBorders>
            <w:shd w:val="clear" w:color="auto" w:fill="auto"/>
            <w:noWrap/>
            <w:vAlign w:val="center"/>
            <w:hideMark/>
          </w:tcPr>
          <w:p w14:paraId="2B870BD1" w14:textId="6F8A0A8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76DD0B24" w14:textId="44A366F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nil"/>
            </w:tcBorders>
            <w:shd w:val="clear" w:color="auto" w:fill="auto"/>
            <w:noWrap/>
            <w:vAlign w:val="center"/>
            <w:hideMark/>
          </w:tcPr>
          <w:p w14:paraId="19016974" w14:textId="0B74D7D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single" w:sz="8" w:space="0" w:color="auto"/>
            </w:tcBorders>
            <w:shd w:val="clear" w:color="auto" w:fill="auto"/>
            <w:noWrap/>
            <w:vAlign w:val="center"/>
            <w:hideMark/>
          </w:tcPr>
          <w:p w14:paraId="663746E7" w14:textId="4634A26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016FA314"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4760EFF" w14:textId="56EDE725"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502A3204" w14:textId="69CBE3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7DCD9413" w14:textId="73A7799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24-May</w:t>
            </w:r>
          </w:p>
        </w:tc>
        <w:tc>
          <w:tcPr>
            <w:tcW w:w="0" w:type="auto"/>
            <w:tcBorders>
              <w:top w:val="nil"/>
              <w:left w:val="nil"/>
              <w:bottom w:val="nil"/>
              <w:right w:val="nil"/>
            </w:tcBorders>
            <w:shd w:val="clear" w:color="auto" w:fill="auto"/>
            <w:noWrap/>
            <w:vAlign w:val="center"/>
            <w:hideMark/>
          </w:tcPr>
          <w:p w14:paraId="52B687D3" w14:textId="63645BE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21-Jun</w:t>
            </w:r>
          </w:p>
        </w:tc>
        <w:tc>
          <w:tcPr>
            <w:tcW w:w="0" w:type="auto"/>
            <w:tcBorders>
              <w:top w:val="nil"/>
              <w:left w:val="nil"/>
              <w:bottom w:val="nil"/>
              <w:right w:val="single" w:sz="8" w:space="0" w:color="auto"/>
            </w:tcBorders>
            <w:shd w:val="clear" w:color="auto" w:fill="auto"/>
            <w:noWrap/>
            <w:vAlign w:val="center"/>
            <w:hideMark/>
          </w:tcPr>
          <w:p w14:paraId="3F858B49" w14:textId="3D4F264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c>
          <w:tcPr>
            <w:tcW w:w="0" w:type="auto"/>
            <w:tcBorders>
              <w:top w:val="nil"/>
              <w:left w:val="nil"/>
              <w:bottom w:val="nil"/>
              <w:right w:val="nil"/>
            </w:tcBorders>
            <w:shd w:val="clear" w:color="auto" w:fill="auto"/>
            <w:noWrap/>
            <w:vAlign w:val="center"/>
            <w:hideMark/>
          </w:tcPr>
          <w:p w14:paraId="013D3D00" w14:textId="0555F4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28-Apr</w:t>
            </w:r>
          </w:p>
        </w:tc>
        <w:tc>
          <w:tcPr>
            <w:tcW w:w="0" w:type="auto"/>
            <w:tcBorders>
              <w:top w:val="nil"/>
              <w:left w:val="nil"/>
              <w:bottom w:val="nil"/>
              <w:right w:val="nil"/>
            </w:tcBorders>
            <w:shd w:val="clear" w:color="auto" w:fill="auto"/>
            <w:noWrap/>
            <w:vAlign w:val="center"/>
            <w:hideMark/>
          </w:tcPr>
          <w:p w14:paraId="2559D56F" w14:textId="16B87A7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025DD227" w14:textId="34DC50D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6453E471" w14:textId="62FE44B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61356DAF"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2CFE4CC" w14:textId="236E6804"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6C89383B" w14:textId="5574183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673F17C5" w14:textId="73DDB09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7A7FCB30" w14:textId="57950EA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single" w:sz="8" w:space="0" w:color="auto"/>
            </w:tcBorders>
            <w:shd w:val="clear" w:color="auto" w:fill="auto"/>
            <w:noWrap/>
            <w:vAlign w:val="center"/>
            <w:hideMark/>
          </w:tcPr>
          <w:p w14:paraId="13A2DC7D" w14:textId="3CB08B3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c>
          <w:tcPr>
            <w:tcW w:w="0" w:type="auto"/>
            <w:tcBorders>
              <w:top w:val="nil"/>
              <w:left w:val="nil"/>
              <w:bottom w:val="nil"/>
              <w:right w:val="nil"/>
            </w:tcBorders>
            <w:shd w:val="clear" w:color="auto" w:fill="auto"/>
            <w:noWrap/>
            <w:vAlign w:val="center"/>
            <w:hideMark/>
          </w:tcPr>
          <w:p w14:paraId="69F15830" w14:textId="686495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6AD10CCA" w14:textId="5421441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nil"/>
            </w:tcBorders>
            <w:shd w:val="clear" w:color="auto" w:fill="auto"/>
            <w:noWrap/>
            <w:vAlign w:val="center"/>
            <w:hideMark/>
          </w:tcPr>
          <w:p w14:paraId="70E49C0A" w14:textId="4738396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8-Jun</w:t>
            </w:r>
          </w:p>
        </w:tc>
        <w:tc>
          <w:tcPr>
            <w:tcW w:w="0" w:type="auto"/>
            <w:tcBorders>
              <w:top w:val="nil"/>
              <w:left w:val="nil"/>
              <w:bottom w:val="nil"/>
              <w:right w:val="single" w:sz="8" w:space="0" w:color="auto"/>
            </w:tcBorders>
            <w:shd w:val="clear" w:color="auto" w:fill="auto"/>
            <w:noWrap/>
            <w:vAlign w:val="center"/>
            <w:hideMark/>
          </w:tcPr>
          <w:p w14:paraId="0D4312D0" w14:textId="2BFFBCC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r>
      <w:tr w:rsidR="00DA3EDE" w:rsidRPr="003275BA" w14:paraId="709F6C51"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9BDAE49" w14:textId="58302E2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5CD40CF2" w14:textId="769B92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4E01855E" w14:textId="52B2696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2B663EBE" w14:textId="197B02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0C81BF77" w14:textId="054F088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w:t>
            </w:r>
          </w:p>
        </w:tc>
        <w:tc>
          <w:tcPr>
            <w:tcW w:w="0" w:type="auto"/>
            <w:tcBorders>
              <w:top w:val="nil"/>
              <w:left w:val="nil"/>
              <w:bottom w:val="nil"/>
              <w:right w:val="nil"/>
            </w:tcBorders>
            <w:shd w:val="clear" w:color="auto" w:fill="auto"/>
            <w:noWrap/>
            <w:vAlign w:val="center"/>
            <w:hideMark/>
          </w:tcPr>
          <w:p w14:paraId="689AF3CC" w14:textId="77D651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14-Apr</w:t>
            </w:r>
          </w:p>
        </w:tc>
        <w:tc>
          <w:tcPr>
            <w:tcW w:w="0" w:type="auto"/>
            <w:tcBorders>
              <w:top w:val="nil"/>
              <w:left w:val="nil"/>
              <w:bottom w:val="nil"/>
              <w:right w:val="nil"/>
            </w:tcBorders>
            <w:shd w:val="clear" w:color="auto" w:fill="auto"/>
            <w:noWrap/>
            <w:vAlign w:val="center"/>
            <w:hideMark/>
          </w:tcPr>
          <w:p w14:paraId="1B87C276" w14:textId="1763D2A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423BEB2E" w14:textId="3F2005A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15-Jun</w:t>
            </w:r>
          </w:p>
        </w:tc>
        <w:tc>
          <w:tcPr>
            <w:tcW w:w="0" w:type="auto"/>
            <w:tcBorders>
              <w:top w:val="nil"/>
              <w:left w:val="nil"/>
              <w:bottom w:val="nil"/>
              <w:right w:val="single" w:sz="8" w:space="0" w:color="auto"/>
            </w:tcBorders>
            <w:shd w:val="clear" w:color="auto" w:fill="auto"/>
            <w:noWrap/>
            <w:vAlign w:val="center"/>
            <w:hideMark/>
          </w:tcPr>
          <w:p w14:paraId="0FBA140A" w14:textId="05B29D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62</w:t>
            </w:r>
          </w:p>
        </w:tc>
      </w:tr>
      <w:tr w:rsidR="00DA3EDE" w:rsidRPr="003275BA" w14:paraId="4C927408"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F0B5178" w14:textId="5475BE4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60412DC0" w14:textId="68427C9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3F8511B1" w14:textId="4236A4E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6F047F33" w14:textId="4A4605B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31-May</w:t>
            </w:r>
          </w:p>
        </w:tc>
        <w:tc>
          <w:tcPr>
            <w:tcW w:w="0" w:type="auto"/>
            <w:tcBorders>
              <w:top w:val="nil"/>
              <w:left w:val="nil"/>
              <w:bottom w:val="nil"/>
              <w:right w:val="single" w:sz="8" w:space="0" w:color="auto"/>
            </w:tcBorders>
            <w:shd w:val="clear" w:color="auto" w:fill="auto"/>
            <w:noWrap/>
            <w:vAlign w:val="center"/>
            <w:hideMark/>
          </w:tcPr>
          <w:p w14:paraId="1A90C7CF" w14:textId="598061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w:t>
            </w:r>
          </w:p>
        </w:tc>
        <w:tc>
          <w:tcPr>
            <w:tcW w:w="0" w:type="auto"/>
            <w:tcBorders>
              <w:top w:val="nil"/>
              <w:left w:val="nil"/>
              <w:bottom w:val="nil"/>
              <w:right w:val="nil"/>
            </w:tcBorders>
            <w:shd w:val="clear" w:color="auto" w:fill="auto"/>
            <w:noWrap/>
            <w:vAlign w:val="center"/>
            <w:hideMark/>
          </w:tcPr>
          <w:p w14:paraId="3F4E027A" w14:textId="4891BF6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2EC1D797" w14:textId="695B6EA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nil"/>
            </w:tcBorders>
            <w:shd w:val="clear" w:color="auto" w:fill="auto"/>
            <w:noWrap/>
            <w:vAlign w:val="center"/>
            <w:hideMark/>
          </w:tcPr>
          <w:p w14:paraId="5D788A74" w14:textId="0039B04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3-Jun</w:t>
            </w:r>
          </w:p>
        </w:tc>
        <w:tc>
          <w:tcPr>
            <w:tcW w:w="0" w:type="auto"/>
            <w:tcBorders>
              <w:top w:val="nil"/>
              <w:left w:val="nil"/>
              <w:bottom w:val="nil"/>
              <w:right w:val="single" w:sz="8" w:space="0" w:color="auto"/>
            </w:tcBorders>
            <w:shd w:val="clear" w:color="auto" w:fill="auto"/>
            <w:noWrap/>
            <w:vAlign w:val="center"/>
            <w:hideMark/>
          </w:tcPr>
          <w:p w14:paraId="746472BB" w14:textId="2C4A5B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r>
      <w:tr w:rsidR="00DA3EDE" w:rsidRPr="003275BA" w14:paraId="793662F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97A39BD" w14:textId="1B42F83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5105D18A" w14:textId="52C6DAB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674478B7" w14:textId="7DC623E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48D7FFAA" w14:textId="068C8F1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2177E7EA" w14:textId="70B3D25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w:t>
            </w:r>
          </w:p>
        </w:tc>
        <w:tc>
          <w:tcPr>
            <w:tcW w:w="0" w:type="auto"/>
            <w:tcBorders>
              <w:top w:val="nil"/>
              <w:left w:val="nil"/>
              <w:bottom w:val="nil"/>
              <w:right w:val="nil"/>
            </w:tcBorders>
            <w:shd w:val="clear" w:color="auto" w:fill="auto"/>
            <w:noWrap/>
            <w:vAlign w:val="center"/>
            <w:hideMark/>
          </w:tcPr>
          <w:p w14:paraId="1008B69B" w14:textId="3127B42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39520D6F" w14:textId="02B7AF0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nil"/>
            </w:tcBorders>
            <w:shd w:val="clear" w:color="auto" w:fill="auto"/>
            <w:noWrap/>
            <w:vAlign w:val="center"/>
            <w:hideMark/>
          </w:tcPr>
          <w:p w14:paraId="1BDA2CD9" w14:textId="3908D00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1BF74C4A" w14:textId="5665AB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w:t>
            </w:r>
          </w:p>
        </w:tc>
      </w:tr>
      <w:tr w:rsidR="00DA3EDE" w:rsidRPr="003275BA" w14:paraId="7612DB3D"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6804EEA" w14:textId="5D4FCEA4"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73603A1A" w14:textId="6ABE423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4DA1E225" w14:textId="0FB8CEE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nil"/>
            </w:tcBorders>
            <w:shd w:val="clear" w:color="auto" w:fill="auto"/>
            <w:noWrap/>
            <w:vAlign w:val="center"/>
            <w:hideMark/>
          </w:tcPr>
          <w:p w14:paraId="566D7218" w14:textId="01759AD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single" w:sz="8" w:space="0" w:color="auto"/>
            </w:tcBorders>
            <w:shd w:val="clear" w:color="auto" w:fill="auto"/>
            <w:noWrap/>
            <w:vAlign w:val="center"/>
            <w:hideMark/>
          </w:tcPr>
          <w:p w14:paraId="3FBED597" w14:textId="6CAFF40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c>
          <w:tcPr>
            <w:tcW w:w="0" w:type="auto"/>
            <w:tcBorders>
              <w:top w:val="nil"/>
              <w:left w:val="nil"/>
              <w:bottom w:val="nil"/>
              <w:right w:val="nil"/>
            </w:tcBorders>
            <w:shd w:val="clear" w:color="auto" w:fill="auto"/>
            <w:noWrap/>
            <w:vAlign w:val="center"/>
            <w:hideMark/>
          </w:tcPr>
          <w:p w14:paraId="1714D7A7" w14:textId="5B725A2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15A1D453" w14:textId="43994AE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7C5B1F88" w14:textId="734A3E2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25-May</w:t>
            </w:r>
          </w:p>
        </w:tc>
        <w:tc>
          <w:tcPr>
            <w:tcW w:w="0" w:type="auto"/>
            <w:tcBorders>
              <w:top w:val="nil"/>
              <w:left w:val="nil"/>
              <w:bottom w:val="nil"/>
              <w:right w:val="single" w:sz="8" w:space="0" w:color="auto"/>
            </w:tcBorders>
            <w:shd w:val="clear" w:color="auto" w:fill="auto"/>
            <w:noWrap/>
            <w:vAlign w:val="center"/>
            <w:hideMark/>
          </w:tcPr>
          <w:p w14:paraId="4ED5AB20" w14:textId="4DADBDF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r>
      <w:tr w:rsidR="00DA3EDE" w:rsidRPr="003275BA" w14:paraId="102E521C"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C71B396" w14:textId="35CD38C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0" w:type="auto"/>
            <w:tcBorders>
              <w:top w:val="nil"/>
              <w:left w:val="nil"/>
              <w:bottom w:val="nil"/>
              <w:right w:val="nil"/>
            </w:tcBorders>
            <w:shd w:val="clear" w:color="auto" w:fill="auto"/>
            <w:noWrap/>
            <w:vAlign w:val="center"/>
            <w:hideMark/>
          </w:tcPr>
          <w:p w14:paraId="41036838" w14:textId="5046F2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3AC2074F" w14:textId="4AD23C7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409F28CE" w14:textId="3E46DF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34ED4F23" w14:textId="2211F22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c>
          <w:tcPr>
            <w:tcW w:w="0" w:type="auto"/>
            <w:tcBorders>
              <w:top w:val="nil"/>
              <w:left w:val="nil"/>
              <w:bottom w:val="nil"/>
              <w:right w:val="nil"/>
            </w:tcBorders>
            <w:shd w:val="clear" w:color="auto" w:fill="auto"/>
            <w:noWrap/>
            <w:vAlign w:val="center"/>
            <w:hideMark/>
          </w:tcPr>
          <w:p w14:paraId="0F01C590" w14:textId="6A5D5C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0" w:type="auto"/>
            <w:tcBorders>
              <w:top w:val="nil"/>
              <w:left w:val="nil"/>
              <w:bottom w:val="nil"/>
              <w:right w:val="nil"/>
            </w:tcBorders>
            <w:shd w:val="clear" w:color="auto" w:fill="auto"/>
            <w:noWrap/>
            <w:vAlign w:val="center"/>
            <w:hideMark/>
          </w:tcPr>
          <w:p w14:paraId="5204E29A" w14:textId="6AC0DA0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nil"/>
            </w:tcBorders>
            <w:shd w:val="clear" w:color="auto" w:fill="auto"/>
            <w:noWrap/>
            <w:vAlign w:val="center"/>
            <w:hideMark/>
          </w:tcPr>
          <w:p w14:paraId="20761E1D" w14:textId="6ABA1D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0" w:type="auto"/>
            <w:tcBorders>
              <w:top w:val="nil"/>
              <w:left w:val="nil"/>
              <w:bottom w:val="nil"/>
              <w:right w:val="single" w:sz="8" w:space="0" w:color="auto"/>
            </w:tcBorders>
            <w:shd w:val="clear" w:color="auto" w:fill="auto"/>
            <w:noWrap/>
            <w:vAlign w:val="center"/>
            <w:hideMark/>
          </w:tcPr>
          <w:p w14:paraId="6E6E1526" w14:textId="13893D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w:t>
            </w:r>
          </w:p>
        </w:tc>
      </w:tr>
      <w:tr w:rsidR="00F907C7" w:rsidRPr="003275BA" w14:paraId="03AA7D8B" w14:textId="77777777" w:rsidTr="00F433E4">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5C10C706" w14:textId="0ABBCC3C" w:rsidR="00F907C7" w:rsidRPr="003275BA" w:rsidRDefault="00F907C7" w:rsidP="00F907C7">
            <w:pPr>
              <w:spacing w:after="0"/>
              <w:jc w:val="center"/>
              <w:rPr>
                <w:rFonts w:ascii="Calibri" w:hAnsi="Calibri" w:cs="Calibri"/>
                <w:b/>
                <w:bCs/>
                <w:color w:val="000000"/>
              </w:rPr>
            </w:pPr>
            <w:ins w:id="61" w:author="G0PDWLSW" w:date="2016-03-29T10:09:00Z">
              <w:r>
                <w:rPr>
                  <w:rFonts w:ascii="Calibri" w:hAnsi="Calibri" w:cs="Calibri"/>
                  <w:b/>
                  <w:bCs/>
                  <w:color w:val="000000"/>
                </w:rPr>
                <w:t>2016</w:t>
              </w:r>
            </w:ins>
          </w:p>
        </w:tc>
        <w:tc>
          <w:tcPr>
            <w:tcW w:w="0" w:type="auto"/>
            <w:tcBorders>
              <w:top w:val="nil"/>
              <w:left w:val="nil"/>
              <w:bottom w:val="single" w:sz="4" w:space="0" w:color="auto"/>
              <w:right w:val="nil"/>
            </w:tcBorders>
            <w:shd w:val="clear" w:color="auto" w:fill="auto"/>
            <w:noWrap/>
            <w:vAlign w:val="center"/>
          </w:tcPr>
          <w:p w14:paraId="0AB01CA1" w14:textId="17C7FE98" w:rsidR="00F907C7" w:rsidRPr="003275BA" w:rsidRDefault="003F1A77" w:rsidP="00F907C7">
            <w:pPr>
              <w:spacing w:after="0"/>
              <w:jc w:val="center"/>
              <w:rPr>
                <w:rFonts w:ascii="Calibri" w:hAnsi="Calibri" w:cs="Calibri"/>
                <w:color w:val="000000"/>
              </w:rPr>
            </w:pPr>
            <w:ins w:id="62" w:author="G0PDWLSW" w:date="2017-01-03T14:42:00Z">
              <w:r>
                <w:rPr>
                  <w:rFonts w:ascii="Calibri" w:hAnsi="Calibri" w:cs="Calibri"/>
                  <w:color w:val="000000"/>
                </w:rPr>
                <w:t>30-Apr</w:t>
              </w:r>
            </w:ins>
          </w:p>
        </w:tc>
        <w:tc>
          <w:tcPr>
            <w:tcW w:w="0" w:type="auto"/>
            <w:tcBorders>
              <w:top w:val="nil"/>
              <w:left w:val="nil"/>
              <w:bottom w:val="single" w:sz="4" w:space="0" w:color="auto"/>
              <w:right w:val="nil"/>
            </w:tcBorders>
            <w:shd w:val="clear" w:color="auto" w:fill="auto"/>
            <w:noWrap/>
            <w:vAlign w:val="center"/>
          </w:tcPr>
          <w:p w14:paraId="21471219" w14:textId="54C4C749" w:rsidR="00F907C7" w:rsidRPr="003275BA" w:rsidRDefault="003F1A77" w:rsidP="00F907C7">
            <w:pPr>
              <w:spacing w:after="0"/>
              <w:jc w:val="center"/>
              <w:rPr>
                <w:rFonts w:ascii="Calibri" w:hAnsi="Calibri" w:cs="Calibri"/>
                <w:color w:val="000000"/>
              </w:rPr>
            </w:pPr>
            <w:ins w:id="63" w:author="G0PDWLSW" w:date="2017-01-03T14:42:00Z">
              <w:r>
                <w:rPr>
                  <w:rFonts w:ascii="Calibri" w:hAnsi="Calibri" w:cs="Calibri"/>
                  <w:color w:val="000000"/>
                </w:rPr>
                <w:t>9</w:t>
              </w:r>
            </w:ins>
            <w:ins w:id="64" w:author="G0PDWLSW" w:date="2017-01-03T14:37:00Z">
              <w:r w:rsidR="00F907C7" w:rsidRPr="003275BA">
                <w:rPr>
                  <w:rFonts w:ascii="Calibri" w:hAnsi="Calibri" w:cs="Calibri"/>
                  <w:color w:val="000000"/>
                </w:rPr>
                <w:t>-May</w:t>
              </w:r>
            </w:ins>
          </w:p>
        </w:tc>
        <w:tc>
          <w:tcPr>
            <w:tcW w:w="0" w:type="auto"/>
            <w:tcBorders>
              <w:top w:val="nil"/>
              <w:left w:val="nil"/>
              <w:bottom w:val="single" w:sz="4" w:space="0" w:color="auto"/>
              <w:right w:val="nil"/>
            </w:tcBorders>
            <w:shd w:val="clear" w:color="auto" w:fill="auto"/>
            <w:noWrap/>
            <w:vAlign w:val="center"/>
          </w:tcPr>
          <w:p w14:paraId="3E8E191B" w14:textId="4CD231CE" w:rsidR="00F907C7" w:rsidRPr="003275BA" w:rsidRDefault="00F907C7" w:rsidP="003F1A77">
            <w:pPr>
              <w:spacing w:after="0"/>
              <w:jc w:val="center"/>
              <w:rPr>
                <w:rFonts w:ascii="Calibri" w:hAnsi="Calibri" w:cs="Calibri"/>
                <w:color w:val="000000"/>
              </w:rPr>
            </w:pPr>
            <w:ins w:id="65" w:author="G0PDWLSW" w:date="2017-01-03T14:37:00Z">
              <w:r w:rsidRPr="003275BA">
                <w:rPr>
                  <w:rFonts w:ascii="Calibri" w:hAnsi="Calibri" w:cs="Calibri"/>
                  <w:color w:val="000000"/>
                </w:rPr>
                <w:t>2</w:t>
              </w:r>
            </w:ins>
            <w:ins w:id="66" w:author="G0PDWLSW" w:date="2017-01-03T14:42:00Z">
              <w:r w:rsidR="003F1A77">
                <w:rPr>
                  <w:rFonts w:ascii="Calibri" w:hAnsi="Calibri" w:cs="Calibri"/>
                  <w:color w:val="000000"/>
                </w:rPr>
                <w:t>1</w:t>
              </w:r>
            </w:ins>
            <w:ins w:id="67" w:author="G0PDWLSW" w:date="2017-01-03T14:37:00Z">
              <w:r w:rsidRPr="003275BA">
                <w:rPr>
                  <w:rFonts w:ascii="Calibri" w:hAnsi="Calibri" w:cs="Calibri"/>
                  <w:color w:val="000000"/>
                </w:rPr>
                <w:t>-May</w:t>
              </w:r>
            </w:ins>
          </w:p>
        </w:tc>
        <w:tc>
          <w:tcPr>
            <w:tcW w:w="0" w:type="auto"/>
            <w:tcBorders>
              <w:top w:val="nil"/>
              <w:left w:val="nil"/>
              <w:bottom w:val="single" w:sz="4" w:space="0" w:color="auto"/>
              <w:right w:val="single" w:sz="8" w:space="0" w:color="auto"/>
            </w:tcBorders>
            <w:shd w:val="clear" w:color="auto" w:fill="auto"/>
            <w:noWrap/>
            <w:vAlign w:val="center"/>
          </w:tcPr>
          <w:p w14:paraId="6C65FA58" w14:textId="206EDC79" w:rsidR="00F907C7" w:rsidRPr="003275BA" w:rsidRDefault="003F1A77" w:rsidP="00F907C7">
            <w:pPr>
              <w:spacing w:after="0"/>
              <w:jc w:val="center"/>
              <w:rPr>
                <w:rFonts w:ascii="Calibri" w:hAnsi="Calibri" w:cs="Calibri"/>
                <w:color w:val="000000"/>
              </w:rPr>
            </w:pPr>
            <w:ins w:id="68" w:author="G0PDWLSW" w:date="2017-01-03T14:42:00Z">
              <w:r>
                <w:rPr>
                  <w:rFonts w:ascii="Calibri" w:hAnsi="Calibri" w:cs="Calibri"/>
                  <w:color w:val="000000"/>
                </w:rPr>
                <w:t>21</w:t>
              </w:r>
            </w:ins>
          </w:p>
        </w:tc>
        <w:tc>
          <w:tcPr>
            <w:tcW w:w="0" w:type="auto"/>
            <w:tcBorders>
              <w:top w:val="nil"/>
              <w:left w:val="nil"/>
              <w:bottom w:val="single" w:sz="4" w:space="0" w:color="auto"/>
              <w:right w:val="nil"/>
            </w:tcBorders>
            <w:shd w:val="clear" w:color="auto" w:fill="auto"/>
            <w:noWrap/>
            <w:vAlign w:val="center"/>
          </w:tcPr>
          <w:p w14:paraId="1F42047F" w14:textId="7C6B50BC" w:rsidR="00F907C7" w:rsidRPr="003275BA" w:rsidRDefault="00F907C7" w:rsidP="003F1A77">
            <w:pPr>
              <w:spacing w:after="0"/>
              <w:jc w:val="center"/>
              <w:rPr>
                <w:rFonts w:ascii="Calibri" w:hAnsi="Calibri" w:cs="Calibri"/>
                <w:color w:val="000000"/>
              </w:rPr>
            </w:pPr>
            <w:ins w:id="69" w:author="G0PDWLSW" w:date="2017-01-03T14:37:00Z">
              <w:r w:rsidRPr="003275BA">
                <w:rPr>
                  <w:rFonts w:ascii="Calibri" w:hAnsi="Calibri" w:cs="Calibri"/>
                  <w:color w:val="000000"/>
                </w:rPr>
                <w:t>1</w:t>
              </w:r>
            </w:ins>
            <w:ins w:id="70" w:author="G0PDWLSW" w:date="2017-01-03T14:42:00Z">
              <w:r w:rsidR="003F1A77">
                <w:rPr>
                  <w:rFonts w:ascii="Calibri" w:hAnsi="Calibri" w:cs="Calibri"/>
                  <w:color w:val="000000"/>
                </w:rPr>
                <w:t>7</w:t>
              </w:r>
            </w:ins>
            <w:ins w:id="71" w:author="G0PDWLSW" w:date="2017-01-03T14:37:00Z">
              <w:r w:rsidRPr="003275BA">
                <w:rPr>
                  <w:rFonts w:ascii="Calibri" w:hAnsi="Calibri" w:cs="Calibri"/>
                  <w:color w:val="000000"/>
                </w:rPr>
                <w:t>-May</w:t>
              </w:r>
            </w:ins>
          </w:p>
        </w:tc>
        <w:tc>
          <w:tcPr>
            <w:tcW w:w="0" w:type="auto"/>
            <w:tcBorders>
              <w:top w:val="nil"/>
              <w:left w:val="nil"/>
              <w:bottom w:val="single" w:sz="4" w:space="0" w:color="auto"/>
              <w:right w:val="nil"/>
            </w:tcBorders>
            <w:shd w:val="clear" w:color="auto" w:fill="auto"/>
            <w:noWrap/>
            <w:vAlign w:val="center"/>
          </w:tcPr>
          <w:p w14:paraId="42B33FCC" w14:textId="7F3671ED" w:rsidR="00F907C7" w:rsidRPr="003275BA" w:rsidRDefault="003F1A77" w:rsidP="003F1A77">
            <w:pPr>
              <w:spacing w:after="0"/>
              <w:jc w:val="center"/>
              <w:rPr>
                <w:rFonts w:ascii="Calibri" w:hAnsi="Calibri" w:cs="Calibri"/>
                <w:color w:val="000000"/>
              </w:rPr>
            </w:pPr>
            <w:ins w:id="72" w:author="G0PDWLSW" w:date="2017-01-03T14:42:00Z">
              <w:r>
                <w:rPr>
                  <w:rFonts w:ascii="Calibri" w:hAnsi="Calibri" w:cs="Calibri"/>
                  <w:color w:val="000000"/>
                </w:rPr>
                <w:t>22</w:t>
              </w:r>
            </w:ins>
            <w:ins w:id="73" w:author="G0PDWLSW" w:date="2017-01-03T14:37:00Z">
              <w:r w:rsidR="00F907C7" w:rsidRPr="003275BA">
                <w:rPr>
                  <w:rFonts w:ascii="Calibri" w:hAnsi="Calibri" w:cs="Calibri"/>
                  <w:color w:val="000000"/>
                </w:rPr>
                <w:t>-May</w:t>
              </w:r>
            </w:ins>
          </w:p>
        </w:tc>
        <w:tc>
          <w:tcPr>
            <w:tcW w:w="0" w:type="auto"/>
            <w:tcBorders>
              <w:top w:val="nil"/>
              <w:left w:val="nil"/>
              <w:bottom w:val="single" w:sz="4" w:space="0" w:color="auto"/>
              <w:right w:val="nil"/>
            </w:tcBorders>
            <w:shd w:val="clear" w:color="auto" w:fill="auto"/>
            <w:noWrap/>
            <w:vAlign w:val="center"/>
          </w:tcPr>
          <w:p w14:paraId="71A34FC5" w14:textId="0E5CECAD" w:rsidR="00F907C7" w:rsidRPr="003275BA" w:rsidRDefault="00F907C7" w:rsidP="003F1A77">
            <w:pPr>
              <w:spacing w:after="0"/>
              <w:jc w:val="center"/>
              <w:rPr>
                <w:rFonts w:ascii="Calibri" w:hAnsi="Calibri" w:cs="Calibri"/>
                <w:color w:val="000000"/>
              </w:rPr>
            </w:pPr>
            <w:ins w:id="74" w:author="G0PDWLSW" w:date="2017-01-03T14:37:00Z">
              <w:r w:rsidRPr="003275BA">
                <w:rPr>
                  <w:rFonts w:ascii="Calibri" w:hAnsi="Calibri" w:cs="Calibri"/>
                  <w:color w:val="000000"/>
                </w:rPr>
                <w:t>2</w:t>
              </w:r>
            </w:ins>
            <w:ins w:id="75" w:author="G0PDWLSW" w:date="2017-01-03T14:42:00Z">
              <w:r w:rsidR="003F1A77">
                <w:rPr>
                  <w:rFonts w:ascii="Calibri" w:hAnsi="Calibri" w:cs="Calibri"/>
                  <w:color w:val="000000"/>
                </w:rPr>
                <w:t>8</w:t>
              </w:r>
            </w:ins>
            <w:ins w:id="76" w:author="G0PDWLSW" w:date="2017-01-03T14:37:00Z">
              <w:r w:rsidRPr="003275BA">
                <w:rPr>
                  <w:rFonts w:ascii="Calibri" w:hAnsi="Calibri" w:cs="Calibri"/>
                  <w:color w:val="000000"/>
                </w:rPr>
                <w:t>-May</w:t>
              </w:r>
            </w:ins>
          </w:p>
        </w:tc>
        <w:tc>
          <w:tcPr>
            <w:tcW w:w="0" w:type="auto"/>
            <w:tcBorders>
              <w:top w:val="nil"/>
              <w:left w:val="nil"/>
              <w:bottom w:val="single" w:sz="4" w:space="0" w:color="auto"/>
              <w:right w:val="single" w:sz="8" w:space="0" w:color="auto"/>
            </w:tcBorders>
            <w:shd w:val="clear" w:color="auto" w:fill="auto"/>
            <w:noWrap/>
            <w:vAlign w:val="center"/>
          </w:tcPr>
          <w:p w14:paraId="21383087" w14:textId="29438BA1" w:rsidR="00F907C7" w:rsidRPr="003275BA" w:rsidRDefault="003F1A77" w:rsidP="00F907C7">
            <w:pPr>
              <w:spacing w:after="0"/>
              <w:jc w:val="center"/>
              <w:rPr>
                <w:rFonts w:ascii="Calibri" w:hAnsi="Calibri" w:cs="Calibri"/>
                <w:color w:val="000000"/>
              </w:rPr>
            </w:pPr>
            <w:ins w:id="77" w:author="G0PDWLSW" w:date="2017-01-03T14:42:00Z">
              <w:r>
                <w:rPr>
                  <w:rFonts w:ascii="Calibri" w:hAnsi="Calibri" w:cs="Calibri"/>
                  <w:color w:val="000000"/>
                </w:rPr>
                <w:t>11</w:t>
              </w:r>
            </w:ins>
          </w:p>
        </w:tc>
      </w:tr>
      <w:tr w:rsidR="00DA3EDE" w:rsidRPr="003275BA" w14:paraId="6301939B"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E9EF073"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727B330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8-May</w:t>
            </w:r>
          </w:p>
        </w:tc>
        <w:tc>
          <w:tcPr>
            <w:tcW w:w="0" w:type="auto"/>
            <w:tcBorders>
              <w:top w:val="nil"/>
              <w:left w:val="nil"/>
              <w:bottom w:val="nil"/>
              <w:right w:val="nil"/>
            </w:tcBorders>
            <w:shd w:val="clear" w:color="auto" w:fill="auto"/>
            <w:noWrap/>
            <w:vAlign w:val="center"/>
            <w:hideMark/>
          </w:tcPr>
          <w:p w14:paraId="7B61B024" w14:textId="4BA0276A" w:rsidR="00DA3EDE" w:rsidRPr="003275BA" w:rsidRDefault="003F1A77" w:rsidP="003F1A77">
            <w:pPr>
              <w:spacing w:after="0"/>
              <w:jc w:val="center"/>
              <w:rPr>
                <w:rFonts w:ascii="Calibri" w:hAnsi="Calibri" w:cs="Calibri"/>
                <w:b/>
                <w:bCs/>
                <w:color w:val="000000"/>
              </w:rPr>
            </w:pPr>
            <w:ins w:id="78" w:author="G0PDWLSW" w:date="2017-01-03T14:43:00Z">
              <w:r>
                <w:rPr>
                  <w:rFonts w:ascii="Calibri" w:hAnsi="Calibri" w:cs="Calibri"/>
                  <w:b/>
                  <w:bCs/>
                  <w:color w:val="000000"/>
                </w:rPr>
                <w:t>17</w:t>
              </w:r>
            </w:ins>
            <w:r w:rsidR="00DA3EDE"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6DAF4731" w14:textId="4DD22C5F" w:rsidR="00DA3EDE" w:rsidRPr="003275BA" w:rsidRDefault="003F1A77" w:rsidP="00DA3EDE">
            <w:pPr>
              <w:spacing w:after="0"/>
              <w:jc w:val="center"/>
              <w:rPr>
                <w:rFonts w:ascii="Calibri" w:hAnsi="Calibri" w:cs="Calibri"/>
                <w:b/>
                <w:bCs/>
                <w:color w:val="000000"/>
              </w:rPr>
            </w:pPr>
            <w:ins w:id="79" w:author="G0PDWLSW" w:date="2017-01-03T14:43:00Z">
              <w:r>
                <w:rPr>
                  <w:rFonts w:ascii="Calibri" w:hAnsi="Calibri" w:cs="Calibri"/>
                  <w:b/>
                  <w:bCs/>
                  <w:color w:val="000000"/>
                </w:rPr>
                <w:t>29</w:t>
              </w:r>
            </w:ins>
            <w:r w:rsidR="00DA3EDE"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784B1537" w14:textId="75DAAFEE" w:rsidR="00DA3EDE" w:rsidRPr="003275BA" w:rsidRDefault="00DA3EDE" w:rsidP="003F1A77">
            <w:pPr>
              <w:spacing w:after="0"/>
              <w:jc w:val="center"/>
              <w:rPr>
                <w:rFonts w:ascii="Calibri" w:hAnsi="Calibri" w:cs="Calibri"/>
                <w:b/>
                <w:bCs/>
                <w:color w:val="000000"/>
              </w:rPr>
            </w:pPr>
            <w:del w:id="80" w:author="G0PDWLSW" w:date="2017-01-03T14:43:00Z">
              <w:r w:rsidRPr="003275BA" w:rsidDel="003F1A77">
                <w:rPr>
                  <w:rFonts w:ascii="Calibri" w:hAnsi="Calibri" w:cs="Calibri"/>
                  <w:b/>
                  <w:bCs/>
                  <w:color w:val="000000"/>
                </w:rPr>
                <w:delText>22</w:delText>
              </w:r>
            </w:del>
            <w:ins w:id="81" w:author="G0PDWLSW" w:date="2017-01-03T14:43:00Z">
              <w:r w:rsidR="003F1A77">
                <w:rPr>
                  <w:rFonts w:ascii="Calibri" w:hAnsi="Calibri" w:cs="Calibri"/>
                  <w:b/>
                  <w:bCs/>
                  <w:color w:val="000000"/>
                </w:rPr>
                <w:t>21</w:t>
              </w:r>
            </w:ins>
          </w:p>
        </w:tc>
        <w:tc>
          <w:tcPr>
            <w:tcW w:w="0" w:type="auto"/>
            <w:tcBorders>
              <w:top w:val="nil"/>
              <w:left w:val="nil"/>
              <w:bottom w:val="nil"/>
              <w:right w:val="nil"/>
            </w:tcBorders>
            <w:shd w:val="clear" w:color="auto" w:fill="auto"/>
            <w:noWrap/>
            <w:vAlign w:val="center"/>
            <w:hideMark/>
          </w:tcPr>
          <w:p w14:paraId="7379C6E7"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13-May</w:t>
            </w:r>
          </w:p>
        </w:tc>
        <w:tc>
          <w:tcPr>
            <w:tcW w:w="0" w:type="auto"/>
            <w:tcBorders>
              <w:top w:val="nil"/>
              <w:left w:val="nil"/>
              <w:bottom w:val="nil"/>
              <w:right w:val="nil"/>
            </w:tcBorders>
            <w:shd w:val="clear" w:color="auto" w:fill="auto"/>
            <w:noWrap/>
            <w:vAlign w:val="center"/>
            <w:hideMark/>
          </w:tcPr>
          <w:p w14:paraId="21D089BA" w14:textId="32A4290E" w:rsidR="00DA3EDE" w:rsidRPr="003275BA" w:rsidRDefault="003F1A77" w:rsidP="00DA3EDE">
            <w:pPr>
              <w:spacing w:after="0"/>
              <w:jc w:val="center"/>
              <w:rPr>
                <w:rFonts w:ascii="Calibri" w:hAnsi="Calibri" w:cs="Calibri"/>
                <w:b/>
                <w:bCs/>
                <w:color w:val="000000"/>
              </w:rPr>
            </w:pPr>
            <w:ins w:id="82" w:author="G0PDWLSW" w:date="2017-01-03T14:44:00Z">
              <w:r>
                <w:rPr>
                  <w:rFonts w:ascii="Calibri" w:hAnsi="Calibri" w:cs="Calibri"/>
                  <w:b/>
                  <w:bCs/>
                  <w:color w:val="000000"/>
                </w:rPr>
                <w:t>20</w:t>
              </w:r>
            </w:ins>
            <w:r w:rsidR="00DA3EDE"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58405725"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r>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375C1795" w14:textId="7C39606B" w:rsidR="00DA3EDE" w:rsidRPr="003275BA" w:rsidRDefault="00DA3EDE" w:rsidP="003F1A77">
            <w:pPr>
              <w:spacing w:after="0"/>
              <w:jc w:val="center"/>
              <w:rPr>
                <w:rFonts w:ascii="Calibri" w:hAnsi="Calibri" w:cs="Calibri"/>
                <w:b/>
                <w:bCs/>
                <w:color w:val="000000"/>
              </w:rPr>
            </w:pPr>
            <w:del w:id="83" w:author="G0PDWLSW" w:date="2017-01-03T14:44:00Z">
              <w:r w:rsidRPr="003275BA" w:rsidDel="003F1A77">
                <w:rPr>
                  <w:rFonts w:ascii="Calibri" w:hAnsi="Calibri" w:cs="Calibri"/>
                  <w:b/>
                  <w:bCs/>
                  <w:color w:val="000000"/>
                </w:rPr>
                <w:delText>20</w:delText>
              </w:r>
            </w:del>
            <w:ins w:id="84" w:author="G0PDWLSW" w:date="2017-01-03T14:44:00Z">
              <w:r w:rsidR="003F1A77">
                <w:rPr>
                  <w:rFonts w:ascii="Calibri" w:hAnsi="Calibri" w:cs="Calibri"/>
                  <w:b/>
                  <w:bCs/>
                  <w:color w:val="000000"/>
                </w:rPr>
                <w:t>18</w:t>
              </w:r>
            </w:ins>
          </w:p>
        </w:tc>
      </w:tr>
      <w:tr w:rsidR="00DA3EDE" w:rsidRPr="003275BA" w14:paraId="47033F6D" w14:textId="77777777" w:rsidTr="00F433E4">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E889167"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683EEC11" w14:textId="73A1EAE5" w:rsidR="00DA3EDE" w:rsidRPr="003275BA" w:rsidRDefault="003F1A77" w:rsidP="00DA3EDE">
            <w:pPr>
              <w:spacing w:after="0"/>
              <w:jc w:val="center"/>
              <w:rPr>
                <w:rFonts w:ascii="Calibri" w:hAnsi="Calibri" w:cs="Calibri"/>
                <w:b/>
                <w:bCs/>
                <w:color w:val="000000"/>
              </w:rPr>
            </w:pPr>
            <w:ins w:id="85" w:author="G0PDWLSW" w:date="2017-01-03T14:43:00Z">
              <w:r>
                <w:rPr>
                  <w:rFonts w:ascii="Calibri" w:hAnsi="Calibri" w:cs="Calibri"/>
                  <w:b/>
                  <w:bCs/>
                  <w:color w:val="000000"/>
                </w:rPr>
                <w:t>30-Apr</w:t>
              </w:r>
            </w:ins>
          </w:p>
        </w:tc>
        <w:tc>
          <w:tcPr>
            <w:tcW w:w="0" w:type="auto"/>
            <w:tcBorders>
              <w:top w:val="nil"/>
              <w:left w:val="nil"/>
              <w:bottom w:val="nil"/>
              <w:right w:val="nil"/>
            </w:tcBorders>
            <w:shd w:val="clear" w:color="auto" w:fill="auto"/>
            <w:noWrap/>
            <w:vAlign w:val="center"/>
            <w:hideMark/>
          </w:tcPr>
          <w:p w14:paraId="50F3253C" w14:textId="2C05D2F6" w:rsidR="00DA3EDE" w:rsidRPr="003275BA" w:rsidRDefault="003F1A77" w:rsidP="00DA3EDE">
            <w:pPr>
              <w:spacing w:after="0"/>
              <w:jc w:val="center"/>
              <w:rPr>
                <w:rFonts w:ascii="Calibri" w:hAnsi="Calibri" w:cs="Calibri"/>
                <w:b/>
                <w:bCs/>
                <w:color w:val="000000"/>
              </w:rPr>
            </w:pPr>
            <w:ins w:id="86" w:author="G0PDWLSW" w:date="2017-01-03T14:43:00Z">
              <w:r>
                <w:rPr>
                  <w:rFonts w:ascii="Calibri" w:hAnsi="Calibri" w:cs="Calibri"/>
                  <w:b/>
                  <w:bCs/>
                  <w:color w:val="000000"/>
                </w:rPr>
                <w:t>9</w:t>
              </w:r>
            </w:ins>
            <w:r w:rsidR="00DA3EDE"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1AE85F91" w14:textId="0FF514E7" w:rsidR="00DA3EDE" w:rsidRPr="003275BA" w:rsidRDefault="003F1A77" w:rsidP="00DA3EDE">
            <w:pPr>
              <w:spacing w:after="0"/>
              <w:jc w:val="center"/>
              <w:rPr>
                <w:rFonts w:ascii="Calibri" w:hAnsi="Calibri" w:cs="Calibri"/>
                <w:b/>
                <w:bCs/>
                <w:color w:val="000000"/>
              </w:rPr>
            </w:pPr>
            <w:ins w:id="87" w:author="G0PDWLSW" w:date="2017-01-03T14:43:00Z">
              <w:r>
                <w:rPr>
                  <w:rFonts w:ascii="Calibri" w:hAnsi="Calibri" w:cs="Calibri"/>
                  <w:b/>
                  <w:bCs/>
                  <w:color w:val="000000"/>
                </w:rPr>
                <w:t>21</w:t>
              </w:r>
            </w:ins>
            <w:r w:rsidR="00DA3EDE"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5FA6FF50"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12</w:t>
            </w:r>
          </w:p>
        </w:tc>
        <w:tc>
          <w:tcPr>
            <w:tcW w:w="0" w:type="auto"/>
            <w:tcBorders>
              <w:top w:val="nil"/>
              <w:left w:val="nil"/>
              <w:bottom w:val="nil"/>
              <w:right w:val="nil"/>
            </w:tcBorders>
            <w:shd w:val="clear" w:color="auto" w:fill="auto"/>
            <w:noWrap/>
            <w:vAlign w:val="center"/>
            <w:hideMark/>
          </w:tcPr>
          <w:p w14:paraId="249D7E6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14-Apr</w:t>
            </w:r>
          </w:p>
        </w:tc>
        <w:tc>
          <w:tcPr>
            <w:tcW w:w="0" w:type="auto"/>
            <w:tcBorders>
              <w:top w:val="nil"/>
              <w:left w:val="nil"/>
              <w:bottom w:val="nil"/>
              <w:right w:val="nil"/>
            </w:tcBorders>
            <w:shd w:val="clear" w:color="auto" w:fill="auto"/>
            <w:noWrap/>
            <w:vAlign w:val="center"/>
            <w:hideMark/>
          </w:tcPr>
          <w:p w14:paraId="4906DCD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9-May</w:t>
            </w:r>
          </w:p>
        </w:tc>
        <w:tc>
          <w:tcPr>
            <w:tcW w:w="0" w:type="auto"/>
            <w:tcBorders>
              <w:top w:val="nil"/>
              <w:left w:val="nil"/>
              <w:bottom w:val="nil"/>
              <w:right w:val="nil"/>
            </w:tcBorders>
            <w:shd w:val="clear" w:color="auto" w:fill="auto"/>
            <w:noWrap/>
            <w:vAlign w:val="center"/>
            <w:hideMark/>
          </w:tcPr>
          <w:p w14:paraId="27529FB0"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21-May</w:t>
            </w:r>
          </w:p>
        </w:tc>
        <w:tc>
          <w:tcPr>
            <w:tcW w:w="0" w:type="auto"/>
            <w:tcBorders>
              <w:top w:val="nil"/>
              <w:left w:val="nil"/>
              <w:bottom w:val="nil"/>
              <w:right w:val="single" w:sz="8" w:space="0" w:color="auto"/>
            </w:tcBorders>
            <w:shd w:val="clear" w:color="auto" w:fill="auto"/>
            <w:noWrap/>
            <w:vAlign w:val="center"/>
            <w:hideMark/>
          </w:tcPr>
          <w:p w14:paraId="27C4E14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5</w:t>
            </w:r>
          </w:p>
        </w:tc>
      </w:tr>
      <w:tr w:rsidR="00DA3EDE" w:rsidRPr="003275BA" w14:paraId="410AA0A8" w14:textId="77777777" w:rsidTr="00F433E4">
        <w:trPr>
          <w:cantSplit/>
          <w:trHeight w:val="25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single" w:sz="8" w:space="0" w:color="auto"/>
              <w:right w:val="nil"/>
            </w:tcBorders>
            <w:shd w:val="clear" w:color="auto" w:fill="auto"/>
            <w:noWrap/>
            <w:vAlign w:val="center"/>
            <w:hideMark/>
          </w:tcPr>
          <w:p w14:paraId="741FA91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16-May</w:t>
            </w:r>
          </w:p>
        </w:tc>
        <w:tc>
          <w:tcPr>
            <w:tcW w:w="0" w:type="auto"/>
            <w:tcBorders>
              <w:top w:val="nil"/>
              <w:left w:val="nil"/>
              <w:bottom w:val="single" w:sz="8" w:space="0" w:color="auto"/>
              <w:right w:val="nil"/>
            </w:tcBorders>
            <w:shd w:val="clear" w:color="auto" w:fill="auto"/>
            <w:noWrap/>
            <w:vAlign w:val="center"/>
            <w:hideMark/>
          </w:tcPr>
          <w:p w14:paraId="7DA5FDBD"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24-May</w:t>
            </w:r>
          </w:p>
        </w:tc>
        <w:tc>
          <w:tcPr>
            <w:tcW w:w="0" w:type="auto"/>
            <w:tcBorders>
              <w:top w:val="nil"/>
              <w:left w:val="nil"/>
              <w:bottom w:val="single" w:sz="8" w:space="0" w:color="auto"/>
              <w:right w:val="nil"/>
            </w:tcBorders>
            <w:shd w:val="clear" w:color="auto" w:fill="auto"/>
            <w:noWrap/>
            <w:vAlign w:val="center"/>
            <w:hideMark/>
          </w:tcPr>
          <w:p w14:paraId="640432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21-Jun</w:t>
            </w:r>
          </w:p>
        </w:tc>
        <w:tc>
          <w:tcPr>
            <w:tcW w:w="0" w:type="auto"/>
            <w:tcBorders>
              <w:top w:val="nil"/>
              <w:left w:val="nil"/>
              <w:bottom w:val="single" w:sz="8" w:space="0" w:color="auto"/>
              <w:right w:val="single" w:sz="8" w:space="0" w:color="auto"/>
            </w:tcBorders>
            <w:shd w:val="clear" w:color="auto" w:fill="auto"/>
            <w:noWrap/>
            <w:vAlign w:val="center"/>
            <w:hideMark/>
          </w:tcPr>
          <w:p w14:paraId="1014EF1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36</w:t>
            </w:r>
          </w:p>
        </w:tc>
        <w:tc>
          <w:tcPr>
            <w:tcW w:w="0" w:type="auto"/>
            <w:tcBorders>
              <w:top w:val="nil"/>
              <w:left w:val="nil"/>
              <w:bottom w:val="single" w:sz="8" w:space="0" w:color="auto"/>
              <w:right w:val="nil"/>
            </w:tcBorders>
            <w:shd w:val="clear" w:color="auto" w:fill="auto"/>
            <w:noWrap/>
            <w:vAlign w:val="center"/>
            <w:hideMark/>
          </w:tcPr>
          <w:p w14:paraId="0E244BD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single" w:sz="8" w:space="0" w:color="auto"/>
              <w:right w:val="nil"/>
            </w:tcBorders>
            <w:shd w:val="clear" w:color="auto" w:fill="auto"/>
            <w:noWrap/>
            <w:vAlign w:val="center"/>
            <w:hideMark/>
          </w:tcPr>
          <w:p w14:paraId="217D9FA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28-May</w:t>
            </w:r>
          </w:p>
        </w:tc>
        <w:tc>
          <w:tcPr>
            <w:tcW w:w="0" w:type="auto"/>
            <w:tcBorders>
              <w:top w:val="nil"/>
              <w:left w:val="nil"/>
              <w:bottom w:val="single" w:sz="8" w:space="0" w:color="auto"/>
              <w:right w:val="nil"/>
            </w:tcBorders>
            <w:shd w:val="clear" w:color="auto" w:fill="auto"/>
            <w:noWrap/>
            <w:vAlign w:val="center"/>
            <w:hideMark/>
          </w:tcPr>
          <w:p w14:paraId="6B6317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15-Jun</w:t>
            </w:r>
          </w:p>
        </w:tc>
        <w:tc>
          <w:tcPr>
            <w:tcW w:w="0" w:type="auto"/>
            <w:tcBorders>
              <w:top w:val="nil"/>
              <w:left w:val="nil"/>
              <w:bottom w:val="single" w:sz="8" w:space="0" w:color="auto"/>
              <w:right w:val="single" w:sz="8" w:space="0" w:color="auto"/>
            </w:tcBorders>
            <w:shd w:val="clear" w:color="auto" w:fill="auto"/>
            <w:noWrap/>
            <w:vAlign w:val="center"/>
            <w:hideMark/>
          </w:tcPr>
          <w:p w14:paraId="538C1B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62</w:t>
            </w:r>
          </w:p>
        </w:tc>
      </w:tr>
    </w:tbl>
    <w:p w14:paraId="4FC22718" w14:textId="77777777" w:rsidR="00264925" w:rsidRDefault="00264925" w:rsidP="00264925">
      <w:pPr>
        <w:pStyle w:val="FPP2"/>
        <w:keepNext w:val="0"/>
        <w:numPr>
          <w:ilvl w:val="0"/>
          <w:numId w:val="0"/>
        </w:numPr>
      </w:pPr>
    </w:p>
    <w:p w14:paraId="6662AA4B" w14:textId="77777777" w:rsidR="00264925" w:rsidRDefault="00264925" w:rsidP="00264925">
      <w:pPr>
        <w:spacing w:after="0"/>
        <w:rPr>
          <w:b/>
          <w:sz w:val="24"/>
          <w:szCs w:val="24"/>
          <w:u w:val="single"/>
        </w:rPr>
      </w:pPr>
      <w:r>
        <w:br w:type="page"/>
      </w:r>
    </w:p>
    <w:p w14:paraId="722BF2A2" w14:textId="77777777" w:rsidR="00264925" w:rsidRDefault="00264925" w:rsidP="00264925">
      <w:pPr>
        <w:pStyle w:val="FPP2"/>
      </w:pPr>
      <w:bookmarkStart w:id="88" w:name="_Toc471826751"/>
      <w:r>
        <w:lastRenderedPageBreak/>
        <w:t>Adult</w:t>
      </w:r>
      <w:r w:rsidRPr="00607635">
        <w:t xml:space="preserve"> Fish</w:t>
      </w:r>
      <w:r>
        <w:t xml:space="preserve"> </w:t>
      </w:r>
      <w:r w:rsidRPr="00E646DD">
        <w:t>Passage</w:t>
      </w:r>
      <w:r w:rsidRPr="00607635">
        <w:t>.</w:t>
      </w:r>
      <w:bookmarkEnd w:id="88"/>
    </w:p>
    <w:p w14:paraId="22BC49F1" w14:textId="4727FDAB" w:rsidR="00264925" w:rsidRPr="00D57073" w:rsidRDefault="00264925" w:rsidP="00D57073">
      <w:pPr>
        <w:numPr>
          <w:ilvl w:val="2"/>
          <w:numId w:val="22"/>
        </w:numPr>
        <w:suppressAutoHyphens/>
        <w:rPr>
          <w:b/>
          <w:sz w:val="24"/>
          <w:szCs w:val="24"/>
        </w:rPr>
      </w:pPr>
      <w:r>
        <w:rPr>
          <w:b/>
          <w:sz w:val="24"/>
          <w:szCs w:val="24"/>
        </w:rPr>
        <w:t xml:space="preserve">Adult Fish </w:t>
      </w:r>
      <w:r w:rsidRPr="000A743F">
        <w:rPr>
          <w:b/>
          <w:sz w:val="24"/>
          <w:szCs w:val="24"/>
        </w:rPr>
        <w:t xml:space="preserve">Facilities.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  The powerhouse collection system is comprised of two downstream facing entrances into the spillway basin on the north end of the powerhouse, and a common transportation channel.  The north shore entrances are comprised of two downstream facing entrances into the spillway basin.  The auxiliary water is supplied by three turbine-driven</w:t>
      </w:r>
      <w:r w:rsidRPr="00D57073">
        <w:rPr>
          <w:sz w:val="24"/>
          <w:szCs w:val="24"/>
        </w:rPr>
        <w:t xml:space="preserve"> pumps that pump water from the tailrace into the distribution system for the diffusers.  Additional water is supplied to the auxiliary water supply system from the juvenile fish facilities primary dewatering structure.</w:t>
      </w:r>
      <w:r w:rsidR="00D57073" w:rsidRPr="00D57073">
        <w:rPr>
          <w:b/>
          <w:sz w:val="24"/>
          <w:szCs w:val="24"/>
        </w:rPr>
        <w:t xml:space="preserve"> </w:t>
      </w:r>
      <w:r w:rsidRPr="00D57073">
        <w:rPr>
          <w:sz w:val="24"/>
          <w:szCs w:val="24"/>
        </w:rPr>
        <w:t xml:space="preserve">Maintenance is scheduled for January–February to minimize impacts on upstream migrants.  </w:t>
      </w:r>
    </w:p>
    <w:p w14:paraId="643B594B" w14:textId="77777777" w:rsidR="00D57073" w:rsidRPr="00D57073" w:rsidRDefault="00264925" w:rsidP="00264925">
      <w:pPr>
        <w:numPr>
          <w:ilvl w:val="2"/>
          <w:numId w:val="22"/>
        </w:numPr>
        <w:suppressAutoHyphens/>
        <w:rPr>
          <w:b/>
          <w:sz w:val="24"/>
          <w:szCs w:val="24"/>
        </w:rPr>
      </w:pPr>
      <w:r w:rsidRPr="00D57073">
        <w:rPr>
          <w:b/>
          <w:sz w:val="24"/>
          <w:szCs w:val="24"/>
        </w:rPr>
        <w:t>Adult Fish Migration Timing &amp; Counting.</w:t>
      </w:r>
      <w:r w:rsidRPr="00D57073">
        <w:rPr>
          <w:sz w:val="24"/>
          <w:szCs w:val="24"/>
        </w:rPr>
        <w:t xml:space="preserve">  Upstream migrants are present throughout the year and adult fish facilities are operated year-round.  </w:t>
      </w:r>
    </w:p>
    <w:p w14:paraId="60C7875E" w14:textId="77777777" w:rsidR="00D57073" w:rsidRPr="00D57073" w:rsidRDefault="00264925" w:rsidP="00D57073">
      <w:pPr>
        <w:numPr>
          <w:ilvl w:val="3"/>
          <w:numId w:val="22"/>
        </w:numPr>
        <w:suppressAutoHyphens/>
        <w:rPr>
          <w:b/>
          <w:sz w:val="24"/>
          <w:szCs w:val="24"/>
        </w:rPr>
      </w:pPr>
      <w:r w:rsidRPr="00D57073">
        <w:rPr>
          <w:sz w:val="24"/>
          <w:szCs w:val="24"/>
        </w:rPr>
        <w:t xml:space="preserve">Adult salmon, steelhead, shad, and lamprey are counted per the schedule in </w:t>
      </w:r>
      <w:r w:rsidRPr="00D57073">
        <w:rPr>
          <w:b/>
          <w:sz w:val="24"/>
          <w:szCs w:val="24"/>
        </w:rPr>
        <w:fldChar w:fldCharType="begin"/>
      </w:r>
      <w:r w:rsidRPr="00D57073">
        <w:rPr>
          <w:b/>
          <w:sz w:val="24"/>
          <w:szCs w:val="24"/>
        </w:rPr>
        <w:instrText xml:space="preserve"> REF _Ref442197079 \h  \* MERGEFORMAT </w:instrText>
      </w:r>
      <w:r w:rsidRPr="00D57073">
        <w:rPr>
          <w:b/>
          <w:sz w:val="24"/>
          <w:szCs w:val="24"/>
        </w:rPr>
      </w:r>
      <w:r w:rsidRPr="00D57073">
        <w:rPr>
          <w:b/>
          <w:sz w:val="24"/>
          <w:szCs w:val="24"/>
        </w:rPr>
        <w:fldChar w:fldCharType="separate"/>
      </w:r>
      <w:r w:rsidRPr="00D57073">
        <w:rPr>
          <w:b/>
          <w:sz w:val="24"/>
          <w:szCs w:val="24"/>
        </w:rPr>
        <w:t>Table LGS-</w:t>
      </w:r>
      <w:r w:rsidRPr="00D57073">
        <w:rPr>
          <w:b/>
          <w:noProof/>
          <w:sz w:val="24"/>
          <w:szCs w:val="24"/>
        </w:rPr>
        <w:t>3</w:t>
      </w:r>
      <w:r w:rsidRPr="00D57073">
        <w:rPr>
          <w:b/>
          <w:sz w:val="24"/>
          <w:szCs w:val="24"/>
        </w:rPr>
        <w:fldChar w:fldCharType="end"/>
      </w:r>
      <w:r w:rsidRPr="00D57073">
        <w:rPr>
          <w:sz w:val="24"/>
          <w:szCs w:val="24"/>
        </w:rPr>
        <w:t xml:space="preserve">, and </w:t>
      </w:r>
      <w:r w:rsidR="00D57073" w:rsidRPr="00D57073">
        <w:rPr>
          <w:sz w:val="24"/>
          <w:szCs w:val="24"/>
        </w:rPr>
        <w:t xml:space="preserve">data are posted daily at: </w:t>
      </w:r>
      <w:ins w:id="89" w:author="G0PDWLSW" w:date="2017-02-16T13:03:00Z">
        <w:r w:rsidR="00D57073" w:rsidRPr="00D57073">
          <w:rPr>
            <w:sz w:val="24"/>
            <w:szCs w:val="24"/>
          </w:rPr>
          <w:fldChar w:fldCharType="begin"/>
        </w:r>
        <w:r w:rsidR="00D57073" w:rsidRPr="00D57073">
          <w:rPr>
            <w:sz w:val="24"/>
            <w:szCs w:val="24"/>
          </w:rPr>
          <w:instrText xml:space="preserve"> HYPERLINK "http://www.fpc.org/adultsalmon_home.html" </w:instrText>
        </w:r>
        <w:r w:rsidR="00D57073" w:rsidRPr="00D57073">
          <w:rPr>
            <w:sz w:val="24"/>
            <w:szCs w:val="24"/>
          </w:rPr>
          <w:fldChar w:fldCharType="separate"/>
        </w:r>
        <w:r w:rsidR="00D57073" w:rsidRPr="00D57073">
          <w:rPr>
            <w:rStyle w:val="Hyperlink"/>
            <w:rFonts w:ascii="Times New Roman" w:hAnsi="Times New Roman"/>
            <w:sz w:val="24"/>
            <w:szCs w:val="24"/>
          </w:rPr>
          <w:t>http://www.fpc.org/adultsalmon_home.html</w:t>
        </w:r>
        <w:r w:rsidR="00D57073" w:rsidRPr="00D57073">
          <w:rPr>
            <w:sz w:val="24"/>
            <w:szCs w:val="24"/>
          </w:rPr>
          <w:fldChar w:fldCharType="end"/>
        </w:r>
      </w:ins>
      <w:r w:rsidR="00D57073" w:rsidRPr="00D57073">
        <w:rPr>
          <w:sz w:val="24"/>
          <w:szCs w:val="24"/>
        </w:rPr>
        <w:t>.</w:t>
      </w:r>
      <w:ins w:id="90" w:author="G0PDWLSW" w:date="2017-02-16T13:03:00Z">
        <w:r w:rsidR="00D57073" w:rsidRPr="00D57073">
          <w:rPr>
            <w:sz w:val="24"/>
            <w:szCs w:val="24"/>
          </w:rPr>
          <w:t xml:space="preserve"> </w:t>
        </w:r>
      </w:ins>
      <w:del w:id="91" w:author="G0PDWLSW" w:date="2017-02-16T13:03:00Z">
        <w:r w:rsidR="00D57073" w:rsidRPr="00D57073" w:rsidDel="002E37ED">
          <w:fldChar w:fldCharType="begin"/>
        </w:r>
        <w:r w:rsidR="00D57073" w:rsidRPr="00D57073" w:rsidDel="002E37ED">
          <w:rPr>
            <w:sz w:val="24"/>
            <w:szCs w:val="24"/>
          </w:rPr>
          <w:delInstrText xml:space="preserve"> HYPERLINK "http://www.nwp.usace.army.mil/Missions/Environment/Fishdata.aspx" </w:delInstrText>
        </w:r>
        <w:r w:rsidR="00D57073" w:rsidRPr="00D57073" w:rsidDel="002E37ED">
          <w:fldChar w:fldCharType="separate"/>
        </w:r>
        <w:r w:rsidR="00D57073" w:rsidRPr="00D57073" w:rsidDel="002E37ED">
          <w:rPr>
            <w:rStyle w:val="Hyperlink"/>
            <w:rFonts w:ascii="Times New Roman" w:hAnsi="Times New Roman"/>
            <w:sz w:val="24"/>
            <w:szCs w:val="24"/>
          </w:rPr>
          <w:delText>www.nwp.usace.army.mil/Missions/Environment/Fishdata.aspx</w:delText>
        </w:r>
        <w:r w:rsidR="00D57073" w:rsidRPr="00D57073" w:rsidDel="002E37ED">
          <w:rPr>
            <w:rStyle w:val="Hyperlink"/>
            <w:rFonts w:ascii="Times New Roman" w:hAnsi="Times New Roman"/>
            <w:sz w:val="24"/>
            <w:szCs w:val="24"/>
          </w:rPr>
          <w:fldChar w:fldCharType="end"/>
        </w:r>
        <w:r w:rsidR="00D57073" w:rsidRPr="00D57073" w:rsidDel="002E37ED">
          <w:rPr>
            <w:sz w:val="24"/>
            <w:szCs w:val="24"/>
          </w:rPr>
          <w:delText>.</w:delText>
        </w:r>
      </w:del>
      <w:r w:rsidR="00D57073" w:rsidRPr="00D57073">
        <w:rPr>
          <w:sz w:val="24"/>
          <w:szCs w:val="24"/>
        </w:rPr>
        <w:t xml:space="preserve"> Sturgeon and bull trout are relatively infrequent and counts are reported in </w:t>
      </w:r>
      <w:r w:rsidR="00D57073" w:rsidRPr="00D57073">
        <w:rPr>
          <w:i/>
          <w:sz w:val="24"/>
          <w:szCs w:val="24"/>
        </w:rPr>
        <w:t>Miscellaneous Fish Counts</w:t>
      </w:r>
      <w:r w:rsidR="00D57073" w:rsidRPr="00D57073">
        <w:rPr>
          <w:sz w:val="24"/>
          <w:szCs w:val="24"/>
        </w:rPr>
        <w:t xml:space="preserve"> and summarized in the </w:t>
      </w:r>
      <w:r w:rsidR="00D57073" w:rsidRPr="00D57073">
        <w:rPr>
          <w:i/>
          <w:sz w:val="24"/>
          <w:szCs w:val="24"/>
        </w:rPr>
        <w:t>Annual Fish Passage Report</w:t>
      </w:r>
      <w:r w:rsidR="00D57073" w:rsidRPr="00D57073">
        <w:rPr>
          <w:sz w:val="24"/>
          <w:szCs w:val="24"/>
        </w:rPr>
        <w:t>.</w:t>
      </w:r>
    </w:p>
    <w:p w14:paraId="2C6D5E0C" w14:textId="250CF339" w:rsidR="00264925" w:rsidRPr="00F20ECF" w:rsidRDefault="00D57073" w:rsidP="00D57073">
      <w:pPr>
        <w:numPr>
          <w:ilvl w:val="3"/>
          <w:numId w:val="22"/>
        </w:numPr>
        <w:suppressAutoHyphens/>
        <w:rPr>
          <w:b/>
          <w:sz w:val="24"/>
          <w:szCs w:val="24"/>
        </w:rPr>
      </w:pPr>
      <w:bookmarkStart w:id="92" w:name="OLE_LINK6"/>
      <w:r w:rsidRPr="00D57073">
        <w:rPr>
          <w:sz w:val="24"/>
          <w:szCs w:val="24"/>
        </w:rPr>
        <w:t xml:space="preserve">Yearly counts through the most recent year are used to determine the earliest and latest dates of peak adult passage </w:t>
      </w:r>
      <w:bookmarkEnd w:id="92"/>
      <w:r w:rsidRPr="00D57073">
        <w:rPr>
          <w:sz w:val="24"/>
          <w:szCs w:val="24"/>
        </w:rPr>
        <w:t>(</w:t>
      </w:r>
      <w:r w:rsidR="00264925" w:rsidRPr="00D57073">
        <w:rPr>
          <w:b/>
          <w:sz w:val="24"/>
          <w:szCs w:val="24"/>
        </w:rPr>
        <w:fldChar w:fldCharType="begin"/>
      </w:r>
      <w:r w:rsidR="00264925" w:rsidRPr="00D57073">
        <w:rPr>
          <w:b/>
          <w:sz w:val="24"/>
          <w:szCs w:val="24"/>
        </w:rPr>
        <w:instrText xml:space="preserve"> REF _Ref442197091 \h  \* MERGEFORMAT </w:instrText>
      </w:r>
      <w:r w:rsidR="00264925" w:rsidRPr="00D57073">
        <w:rPr>
          <w:b/>
          <w:sz w:val="24"/>
          <w:szCs w:val="24"/>
        </w:rPr>
      </w:r>
      <w:r w:rsidR="00264925" w:rsidRPr="00D57073">
        <w:rPr>
          <w:b/>
          <w:sz w:val="24"/>
          <w:szCs w:val="24"/>
        </w:rPr>
        <w:fldChar w:fldCharType="separate"/>
      </w:r>
      <w:r w:rsidR="00264925" w:rsidRPr="00D57073">
        <w:rPr>
          <w:b/>
          <w:sz w:val="24"/>
          <w:szCs w:val="24"/>
        </w:rPr>
        <w:t>Table LGS-</w:t>
      </w:r>
      <w:r w:rsidR="00264925" w:rsidRPr="00D57073">
        <w:rPr>
          <w:b/>
          <w:noProof/>
          <w:sz w:val="24"/>
          <w:szCs w:val="24"/>
        </w:rPr>
        <w:t>4</w:t>
      </w:r>
      <w:r w:rsidR="00264925" w:rsidRPr="00D57073">
        <w:rPr>
          <w:b/>
          <w:sz w:val="24"/>
          <w:szCs w:val="24"/>
        </w:rPr>
        <w:fldChar w:fldCharType="end"/>
      </w:r>
      <w:r w:rsidR="00264925" w:rsidRPr="00D57073">
        <w:rPr>
          <w:sz w:val="24"/>
          <w:szCs w:val="24"/>
        </w:rPr>
        <w:t>).  Time-of-day (diel) distributions of adult salmonid</w:t>
      </w:r>
      <w:r>
        <w:rPr>
          <w:sz w:val="24"/>
          <w:szCs w:val="24"/>
        </w:rPr>
        <w:t>s</w:t>
      </w:r>
      <w:r w:rsidR="00264925" w:rsidRPr="00D57073">
        <w:rPr>
          <w:sz w:val="24"/>
          <w:szCs w:val="24"/>
        </w:rPr>
        <w:t xml:space="preserve"> at Little Goose Dam fishway entrances and exits are </w:t>
      </w:r>
      <w:r w:rsidRPr="00D57073">
        <w:rPr>
          <w:sz w:val="24"/>
          <w:szCs w:val="24"/>
        </w:rPr>
        <w:t>shown</w:t>
      </w:r>
      <w:r w:rsidR="00264925" w:rsidRPr="00D57073">
        <w:rPr>
          <w:sz w:val="24"/>
          <w:szCs w:val="24"/>
        </w:rPr>
        <w:t xml:space="preserve"> in</w:t>
      </w:r>
      <w:r w:rsidR="00264925" w:rsidRPr="00D57073">
        <w:rPr>
          <w:b/>
          <w:sz w:val="24"/>
          <w:szCs w:val="24"/>
        </w:rPr>
        <w:t xml:space="preserve"> </w:t>
      </w:r>
      <w:r w:rsidR="00264925" w:rsidRPr="00D57073">
        <w:rPr>
          <w:b/>
          <w:sz w:val="24"/>
          <w:szCs w:val="24"/>
        </w:rPr>
        <w:fldChar w:fldCharType="begin"/>
      </w:r>
      <w:r w:rsidR="00264925" w:rsidRPr="00D57073">
        <w:rPr>
          <w:b/>
          <w:sz w:val="24"/>
          <w:szCs w:val="24"/>
        </w:rPr>
        <w:instrText xml:space="preserve"> REF _Ref442196966 \h  \* MERGEFORMAT </w:instrText>
      </w:r>
      <w:r w:rsidR="00264925" w:rsidRPr="00D57073">
        <w:rPr>
          <w:b/>
          <w:sz w:val="24"/>
          <w:szCs w:val="24"/>
        </w:rPr>
      </w:r>
      <w:r w:rsidR="00264925" w:rsidRPr="00D57073">
        <w:rPr>
          <w:b/>
          <w:sz w:val="24"/>
          <w:szCs w:val="24"/>
        </w:rPr>
        <w:fldChar w:fldCharType="separate"/>
      </w:r>
      <w:r w:rsidR="00264925" w:rsidRPr="00D57073">
        <w:rPr>
          <w:b/>
          <w:sz w:val="24"/>
          <w:szCs w:val="24"/>
        </w:rPr>
        <w:t>Figure LGS-2</w:t>
      </w:r>
      <w:r w:rsidR="00264925" w:rsidRPr="00D57073">
        <w:rPr>
          <w:b/>
          <w:sz w:val="24"/>
          <w:szCs w:val="24"/>
        </w:rPr>
        <w:fldChar w:fldCharType="end"/>
      </w:r>
      <w:r w:rsidR="00264925" w:rsidRPr="00D57073">
        <w:rPr>
          <w:sz w:val="24"/>
          <w:szCs w:val="24"/>
        </w:rPr>
        <w:t xml:space="preserve">.  </w:t>
      </w:r>
      <w:r w:rsidR="00264925" w:rsidRPr="00F20ECF">
        <w:rPr>
          <w:sz w:val="24"/>
          <w:szCs w:val="24"/>
        </w:rPr>
        <w:t xml:space="preserve"> </w:t>
      </w:r>
    </w:p>
    <w:p w14:paraId="7ABDAE60" w14:textId="71DB5FBA" w:rsidR="00264925" w:rsidRDefault="00264925" w:rsidP="00070647">
      <w:pPr>
        <w:pStyle w:val="Caption"/>
      </w:pPr>
      <w:bookmarkStart w:id="93" w:name="_Ref442197079"/>
      <w:r w:rsidRPr="00C95744">
        <w:t>Table LGS-</w:t>
      </w:r>
      <w:fldSimple w:instr=" SEQ Table_LGS- \* ARABIC ">
        <w:r w:rsidR="00DD0665">
          <w:rPr>
            <w:noProof/>
          </w:rPr>
          <w:t>3</w:t>
        </w:r>
      </w:fldSimple>
      <w:bookmarkEnd w:id="93"/>
      <w:r w:rsidRPr="00C95744">
        <w:t xml:space="preserve">.  </w:t>
      </w:r>
      <w:r w:rsidR="003E60C5" w:rsidRPr="00C95744">
        <w:t>Little Goose Dam</w:t>
      </w:r>
      <w:r w:rsidR="003E60C5">
        <w:t xml:space="preserve"> Adult Fish Counting Schedule, </w:t>
      </w:r>
      <w:r w:rsidR="003E60C5" w:rsidRPr="00476D50">
        <w:t>3/1/</w:t>
      </w:r>
      <w:r w:rsidR="003E60C5">
        <w:t>20</w:t>
      </w:r>
      <w:r w:rsidR="003E60C5" w:rsidRPr="00476D50">
        <w:t>1</w:t>
      </w:r>
      <w:r w:rsidR="003E60C5">
        <w:t>7</w:t>
      </w:r>
      <w:r w:rsidR="003E60C5" w:rsidRPr="00476D50">
        <w:t xml:space="preserve"> – 2/2</w:t>
      </w:r>
      <w:r w:rsidR="003E60C5">
        <w:t>8</w:t>
      </w:r>
      <w:r w:rsidR="003E60C5" w:rsidRPr="00476D50">
        <w:t>/</w:t>
      </w:r>
      <w:r w:rsidR="003E60C5">
        <w:t>20</w:t>
      </w:r>
      <w:r w:rsidR="003E60C5" w:rsidRPr="00476D50">
        <w:t>1</w:t>
      </w:r>
      <w:r w:rsidR="003E60C5">
        <w:t>8</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3174"/>
        <w:gridCol w:w="6156"/>
      </w:tblGrid>
      <w:tr w:rsidR="003E60C5" w:rsidRPr="005E5260" w14:paraId="69CD6F5D" w14:textId="77777777" w:rsidTr="00652C91">
        <w:trPr>
          <w:cantSplit/>
          <w:trHeight w:hRule="exact" w:val="317"/>
        </w:trPr>
        <w:tc>
          <w:tcPr>
            <w:tcW w:w="1701" w:type="pct"/>
            <w:tcBorders>
              <w:bottom w:val="single" w:sz="12" w:space="0" w:color="auto"/>
            </w:tcBorders>
            <w:shd w:val="clear" w:color="000000" w:fill="F2F2F2"/>
            <w:vAlign w:val="center"/>
          </w:tcPr>
          <w:p w14:paraId="358B9072" w14:textId="77777777" w:rsidR="003E60C5" w:rsidRPr="005E5260" w:rsidRDefault="003E60C5" w:rsidP="00652C91">
            <w:pPr>
              <w:keepNext/>
              <w:spacing w:after="0"/>
              <w:jc w:val="center"/>
              <w:rPr>
                <w:rFonts w:ascii="Calibri" w:hAnsi="Calibri" w:cs="Calibri"/>
                <w:b/>
                <w:sz w:val="22"/>
                <w:szCs w:val="22"/>
              </w:rPr>
            </w:pPr>
            <w:r w:rsidRPr="005E5260">
              <w:rPr>
                <w:rFonts w:ascii="Calibri" w:hAnsi="Calibri" w:cs="Calibri"/>
                <w:b/>
                <w:sz w:val="22"/>
                <w:szCs w:val="22"/>
              </w:rPr>
              <w:br w:type="page"/>
              <w:t>Count Period</w:t>
            </w:r>
          </w:p>
        </w:tc>
        <w:tc>
          <w:tcPr>
            <w:tcW w:w="3299" w:type="pct"/>
            <w:tcBorders>
              <w:bottom w:val="single" w:sz="12" w:space="0" w:color="auto"/>
            </w:tcBorders>
            <w:shd w:val="clear" w:color="000000" w:fill="F2F2F2"/>
            <w:vAlign w:val="center"/>
          </w:tcPr>
          <w:p w14:paraId="46313BBC" w14:textId="77777777" w:rsidR="003E60C5" w:rsidRPr="005E5260" w:rsidRDefault="003E60C5" w:rsidP="00652C91">
            <w:pPr>
              <w:keepNext/>
              <w:spacing w:after="0"/>
              <w:jc w:val="center"/>
              <w:rPr>
                <w:rFonts w:ascii="Calibri" w:hAnsi="Calibri" w:cs="Calibri"/>
                <w:sz w:val="22"/>
                <w:szCs w:val="22"/>
              </w:rPr>
            </w:pPr>
            <w:r w:rsidRPr="005E5260">
              <w:rPr>
                <w:rFonts w:ascii="Calibri" w:hAnsi="Calibri" w:cs="Calibri"/>
                <w:b/>
                <w:sz w:val="22"/>
                <w:szCs w:val="22"/>
              </w:rPr>
              <w:t>Counting Method and Hours *</w:t>
            </w:r>
          </w:p>
        </w:tc>
      </w:tr>
      <w:tr w:rsidR="003E60C5" w:rsidRPr="005E5260" w:rsidDel="00DD772F" w14:paraId="1C98BDAC" w14:textId="77777777" w:rsidTr="00652C91">
        <w:trPr>
          <w:cantSplit/>
          <w:trHeight w:hRule="exact" w:val="317"/>
          <w:del w:id="94" w:author="G0PDWLSW" w:date="2016-12-16T14:58:00Z"/>
        </w:trPr>
        <w:tc>
          <w:tcPr>
            <w:tcW w:w="1701" w:type="pct"/>
            <w:tcBorders>
              <w:bottom w:val="single" w:sz="4" w:space="0" w:color="auto"/>
            </w:tcBorders>
            <w:vAlign w:val="center"/>
          </w:tcPr>
          <w:p w14:paraId="09363B59" w14:textId="77777777" w:rsidR="003E60C5" w:rsidRPr="005E5260" w:rsidDel="00DD772F" w:rsidRDefault="003E60C5" w:rsidP="00652C91">
            <w:pPr>
              <w:keepNext/>
              <w:spacing w:after="0"/>
              <w:jc w:val="center"/>
              <w:rPr>
                <w:del w:id="95" w:author="G0PDWLSW" w:date="2016-12-16T14:58:00Z"/>
                <w:rFonts w:ascii="Calibri" w:hAnsi="Calibri" w:cs="Calibri"/>
                <w:sz w:val="22"/>
                <w:szCs w:val="22"/>
              </w:rPr>
            </w:pPr>
            <w:del w:id="96" w:author="G0PDWLSW" w:date="2016-12-16T14:58:00Z">
              <w:r w:rsidDel="00DD772F">
                <w:rPr>
                  <w:rFonts w:ascii="Calibri" w:hAnsi="Calibri" w:cs="Calibri"/>
                  <w:sz w:val="22"/>
                  <w:szCs w:val="22"/>
                </w:rPr>
                <w:delText>March 1 – March 30</w:delText>
              </w:r>
            </w:del>
          </w:p>
        </w:tc>
        <w:tc>
          <w:tcPr>
            <w:tcW w:w="3299" w:type="pct"/>
            <w:tcBorders>
              <w:bottom w:val="single" w:sz="4" w:space="0" w:color="auto"/>
            </w:tcBorders>
            <w:vAlign w:val="center"/>
          </w:tcPr>
          <w:p w14:paraId="008F82C7" w14:textId="77777777" w:rsidR="003E60C5" w:rsidRPr="005E5260" w:rsidDel="00DD772F" w:rsidRDefault="003E60C5" w:rsidP="00652C91">
            <w:pPr>
              <w:keepNext/>
              <w:spacing w:after="0"/>
              <w:jc w:val="center"/>
              <w:rPr>
                <w:del w:id="97" w:author="G0PDWLSW" w:date="2016-12-16T14:58:00Z"/>
                <w:rFonts w:ascii="Calibri" w:hAnsi="Calibri" w:cs="Calibri"/>
                <w:sz w:val="22"/>
                <w:szCs w:val="22"/>
              </w:rPr>
            </w:pPr>
            <w:del w:id="98" w:author="G0PDWLSW" w:date="2016-12-16T14:58:00Z">
              <w:r w:rsidDel="00DD772F">
                <w:rPr>
                  <w:rFonts w:ascii="Calibri" w:hAnsi="Calibri" w:cs="Calibri"/>
                  <w:sz w:val="22"/>
                  <w:szCs w:val="22"/>
                </w:rPr>
                <w:delText>Video 0400</w:delText>
              </w:r>
              <w:r w:rsidRPr="005E5260" w:rsidDel="00DD772F">
                <w:rPr>
                  <w:rFonts w:ascii="Calibri" w:hAnsi="Calibri" w:cs="Calibri"/>
                  <w:sz w:val="22"/>
                  <w:szCs w:val="22"/>
                </w:rPr>
                <w:delText>–</w:delText>
              </w:r>
              <w:r w:rsidDel="00DD772F">
                <w:rPr>
                  <w:rFonts w:ascii="Calibri" w:hAnsi="Calibri" w:cs="Calibri"/>
                  <w:sz w:val="22"/>
                  <w:szCs w:val="22"/>
                </w:rPr>
                <w:delText>2000 (PST)</w:delText>
              </w:r>
            </w:del>
          </w:p>
        </w:tc>
      </w:tr>
      <w:tr w:rsidR="003E60C5" w:rsidRPr="005E5260" w14:paraId="2BBA58EC" w14:textId="77777777" w:rsidTr="00652C91">
        <w:trPr>
          <w:cantSplit/>
          <w:trHeight w:hRule="exact" w:val="317"/>
        </w:trPr>
        <w:tc>
          <w:tcPr>
            <w:tcW w:w="1701" w:type="pct"/>
            <w:tcBorders>
              <w:top w:val="single" w:sz="4" w:space="0" w:color="auto"/>
              <w:bottom w:val="single" w:sz="4" w:space="0" w:color="auto"/>
            </w:tcBorders>
            <w:vAlign w:val="center"/>
          </w:tcPr>
          <w:p w14:paraId="2AB13DDD" w14:textId="77777777" w:rsidR="003E60C5" w:rsidRPr="005E5260" w:rsidRDefault="003E60C5" w:rsidP="00652C91">
            <w:pPr>
              <w:keepNext/>
              <w:spacing w:after="0"/>
              <w:jc w:val="center"/>
              <w:rPr>
                <w:rFonts w:ascii="Calibri" w:hAnsi="Calibri" w:cs="Calibri"/>
                <w:sz w:val="22"/>
                <w:szCs w:val="22"/>
              </w:rPr>
            </w:pPr>
            <w:r w:rsidRPr="005E5260">
              <w:rPr>
                <w:rFonts w:ascii="Calibri" w:hAnsi="Calibri" w:cs="Calibri"/>
                <w:sz w:val="22"/>
                <w:szCs w:val="22"/>
              </w:rPr>
              <w:t>April 1 – October 31</w:t>
            </w:r>
          </w:p>
        </w:tc>
        <w:tc>
          <w:tcPr>
            <w:tcW w:w="3299" w:type="pct"/>
            <w:tcBorders>
              <w:top w:val="single" w:sz="4" w:space="0" w:color="auto"/>
              <w:bottom w:val="single" w:sz="4" w:space="0" w:color="auto"/>
            </w:tcBorders>
            <w:vAlign w:val="center"/>
          </w:tcPr>
          <w:p w14:paraId="6C9F061C" w14:textId="77777777" w:rsidR="003E60C5" w:rsidRPr="005E5260" w:rsidRDefault="003E60C5" w:rsidP="00652C91">
            <w:pPr>
              <w:keepNext/>
              <w:spacing w:after="0"/>
              <w:jc w:val="center"/>
              <w:rPr>
                <w:rFonts w:ascii="Calibri" w:hAnsi="Calibri" w:cs="Calibri"/>
                <w:sz w:val="22"/>
                <w:szCs w:val="22"/>
              </w:rPr>
            </w:pPr>
            <w:r w:rsidRPr="005E5260">
              <w:rPr>
                <w:rFonts w:ascii="Calibri" w:hAnsi="Calibri" w:cs="Calibri"/>
                <w:sz w:val="22"/>
                <w:szCs w:val="22"/>
              </w:rPr>
              <w:t>Visual 0400–2000 hours (PST)</w:t>
            </w:r>
          </w:p>
        </w:tc>
      </w:tr>
      <w:tr w:rsidR="003E60C5" w:rsidRPr="005E5260" w:rsidDel="00DD772F" w14:paraId="6A36263E" w14:textId="77777777" w:rsidTr="00652C91">
        <w:trPr>
          <w:cantSplit/>
          <w:trHeight w:hRule="exact" w:val="317"/>
          <w:del w:id="99" w:author="G0PDWLSW" w:date="2016-12-16T14:58:00Z"/>
        </w:trPr>
        <w:tc>
          <w:tcPr>
            <w:tcW w:w="1701" w:type="pct"/>
            <w:tcBorders>
              <w:top w:val="single" w:sz="4" w:space="0" w:color="auto"/>
            </w:tcBorders>
            <w:vAlign w:val="center"/>
          </w:tcPr>
          <w:p w14:paraId="26F21174" w14:textId="77777777" w:rsidR="003E60C5" w:rsidRPr="005E5260" w:rsidDel="00DD772F" w:rsidRDefault="003E60C5" w:rsidP="00652C91">
            <w:pPr>
              <w:keepNext/>
              <w:spacing w:after="0"/>
              <w:jc w:val="center"/>
              <w:rPr>
                <w:del w:id="100" w:author="G0PDWLSW" w:date="2016-12-16T14:58:00Z"/>
                <w:rFonts w:ascii="Calibri" w:hAnsi="Calibri" w:cs="Calibri"/>
                <w:sz w:val="22"/>
                <w:szCs w:val="22"/>
              </w:rPr>
            </w:pPr>
            <w:del w:id="101" w:author="G0PDWLSW" w:date="2016-12-16T14:58:00Z">
              <w:r w:rsidDel="00DD772F">
                <w:rPr>
                  <w:rFonts w:ascii="Calibri" w:hAnsi="Calibri" w:cs="Calibri"/>
                  <w:sz w:val="22"/>
                  <w:szCs w:val="22"/>
                </w:rPr>
                <w:delText>November 1 – December 31</w:delText>
              </w:r>
            </w:del>
          </w:p>
        </w:tc>
        <w:tc>
          <w:tcPr>
            <w:tcW w:w="3299" w:type="pct"/>
            <w:tcBorders>
              <w:top w:val="single" w:sz="4" w:space="0" w:color="auto"/>
            </w:tcBorders>
            <w:vAlign w:val="center"/>
          </w:tcPr>
          <w:p w14:paraId="2F946011" w14:textId="77777777" w:rsidR="003E60C5" w:rsidRPr="005E5260" w:rsidDel="00DD772F" w:rsidRDefault="003E60C5" w:rsidP="00652C91">
            <w:pPr>
              <w:keepNext/>
              <w:spacing w:after="0"/>
              <w:jc w:val="center"/>
              <w:rPr>
                <w:del w:id="102" w:author="G0PDWLSW" w:date="2016-12-16T14:58:00Z"/>
                <w:rFonts w:ascii="Calibri" w:hAnsi="Calibri" w:cs="Calibri"/>
                <w:sz w:val="22"/>
                <w:szCs w:val="22"/>
              </w:rPr>
            </w:pPr>
            <w:del w:id="103" w:author="G0PDWLSW" w:date="2016-12-16T14:58:00Z">
              <w:r w:rsidDel="00DD772F">
                <w:rPr>
                  <w:rFonts w:ascii="Calibri" w:hAnsi="Calibri" w:cs="Calibri"/>
                  <w:sz w:val="22"/>
                  <w:szCs w:val="22"/>
                </w:rPr>
                <w:delText>Video 0400</w:delText>
              </w:r>
              <w:r w:rsidRPr="005E5260" w:rsidDel="00DD772F">
                <w:rPr>
                  <w:rFonts w:ascii="Calibri" w:hAnsi="Calibri" w:cs="Calibri"/>
                  <w:sz w:val="22"/>
                  <w:szCs w:val="22"/>
                </w:rPr>
                <w:delText>–</w:delText>
              </w:r>
              <w:r w:rsidDel="00DD772F">
                <w:rPr>
                  <w:rFonts w:ascii="Calibri" w:hAnsi="Calibri" w:cs="Calibri"/>
                  <w:sz w:val="22"/>
                  <w:szCs w:val="22"/>
                </w:rPr>
                <w:delText>2000 (PST)</w:delText>
              </w:r>
            </w:del>
          </w:p>
        </w:tc>
      </w:tr>
    </w:tbl>
    <w:p w14:paraId="3DB3BF78" w14:textId="4EE90111" w:rsidR="00264925" w:rsidRPr="00C623B8" w:rsidRDefault="005B06DB" w:rsidP="00264925">
      <w:r>
        <w:rPr>
          <w:rFonts w:cs="Calibri"/>
        </w:rPr>
        <w:t>*</w:t>
      </w:r>
      <w:r w:rsidR="003E60C5">
        <w:rPr>
          <w:rFonts w:cs="Calibri"/>
        </w:rPr>
        <w:t>All c</w:t>
      </w:r>
      <w:r w:rsidR="003E60C5" w:rsidRPr="00993FFD">
        <w:rPr>
          <w:rFonts w:cs="Calibri"/>
        </w:rPr>
        <w:t xml:space="preserve">ount hours </w:t>
      </w:r>
      <w:r w:rsidR="003E60C5">
        <w:rPr>
          <w:rFonts w:cs="Calibri"/>
        </w:rPr>
        <w:t xml:space="preserve">are defined </w:t>
      </w:r>
      <w:r w:rsidR="003E60C5" w:rsidRPr="00993FFD">
        <w:rPr>
          <w:rFonts w:cs="Calibri"/>
        </w:rPr>
        <w:t>i</w:t>
      </w:r>
      <w:r w:rsidR="003E60C5">
        <w:rPr>
          <w:rFonts w:cs="Calibri"/>
        </w:rPr>
        <w:t xml:space="preserve">n Pacific Standard Time (PST).  During </w:t>
      </w:r>
      <w:r w:rsidR="003E60C5">
        <w:t xml:space="preserve">Daylight Saving Time (DST), March 12 –November 5, 2017, </w:t>
      </w:r>
      <w:r w:rsidR="003E60C5" w:rsidRPr="00FB465B">
        <w:rPr>
          <w:rFonts w:cs="Calibri"/>
        </w:rPr>
        <w:t>cou</w:t>
      </w:r>
      <w:r w:rsidR="003E60C5" w:rsidRPr="00993FFD">
        <w:rPr>
          <w:rFonts w:cs="Calibri"/>
        </w:rPr>
        <w:t>nt hours will be one hour later (DST = PST+1)</w:t>
      </w:r>
      <w:r w:rsidRPr="00993FFD">
        <w:rPr>
          <w:rFonts w:cs="Calibri"/>
        </w:rPr>
        <w:t>.</w:t>
      </w:r>
    </w:p>
    <w:p w14:paraId="60C74188" w14:textId="77777777" w:rsidR="003E60C5" w:rsidRDefault="00264925" w:rsidP="00070647">
      <w:pPr>
        <w:pStyle w:val="Caption"/>
      </w:pPr>
      <w:bookmarkStart w:id="104" w:name="_Ref442197091"/>
      <w:r w:rsidRPr="00CC0F8C">
        <w:t>Table LGS-</w:t>
      </w:r>
      <w:fldSimple w:instr=" SEQ Table_LGS- \* ARABIC ">
        <w:r w:rsidR="00DD0665">
          <w:rPr>
            <w:noProof/>
          </w:rPr>
          <w:t>4</w:t>
        </w:r>
      </w:fldSimple>
      <w:bookmarkEnd w:id="104"/>
      <w:r w:rsidRPr="00CC0F8C">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812"/>
        <w:gridCol w:w="2357"/>
        <w:gridCol w:w="1720"/>
        <w:gridCol w:w="3441"/>
      </w:tblGrid>
      <w:tr w:rsidR="003E60C5" w:rsidRPr="005E5260" w14:paraId="7577BEE4" w14:textId="77777777" w:rsidTr="00652C91">
        <w:trPr>
          <w:cantSplit/>
          <w:trHeight w:hRule="exact" w:val="317"/>
        </w:trPr>
        <w:tc>
          <w:tcPr>
            <w:tcW w:w="971"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5E5260" w:rsidRDefault="003E60C5" w:rsidP="00652C91">
            <w:pPr>
              <w:keepNext/>
              <w:spacing w:after="0"/>
              <w:jc w:val="center"/>
              <w:rPr>
                <w:rFonts w:ascii="Calibri" w:hAnsi="Calibri" w:cs="Calibri"/>
                <w:b/>
                <w:sz w:val="22"/>
                <w:szCs w:val="22"/>
              </w:rPr>
            </w:pPr>
            <w:r w:rsidRPr="005E5260">
              <w:rPr>
                <w:rFonts w:ascii="Calibri" w:hAnsi="Calibri" w:cs="Calibri"/>
                <w:b/>
                <w:sz w:val="22"/>
                <w:szCs w:val="22"/>
              </w:rPr>
              <w:t>Species</w:t>
            </w:r>
          </w:p>
        </w:tc>
        <w:tc>
          <w:tcPr>
            <w:tcW w:w="1263"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5E5260" w:rsidRDefault="003E60C5" w:rsidP="00652C91">
            <w:pPr>
              <w:keepNext/>
              <w:spacing w:after="0"/>
              <w:jc w:val="center"/>
              <w:rPr>
                <w:rFonts w:ascii="Calibri" w:hAnsi="Calibri" w:cs="Calibri"/>
                <w:b/>
                <w:sz w:val="22"/>
                <w:szCs w:val="22"/>
              </w:rPr>
            </w:pPr>
            <w:r w:rsidRPr="005E5260">
              <w:rPr>
                <w:rFonts w:ascii="Calibri" w:hAnsi="Calibri" w:cs="Calibri"/>
                <w:b/>
                <w:sz w:val="22"/>
                <w:szCs w:val="22"/>
              </w:rPr>
              <w:t>Count Period</w:t>
            </w:r>
          </w:p>
        </w:tc>
        <w:tc>
          <w:tcPr>
            <w:tcW w:w="922"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5E5260" w:rsidRDefault="003E60C5" w:rsidP="00652C91">
            <w:pPr>
              <w:keepNext/>
              <w:spacing w:after="0"/>
              <w:jc w:val="center"/>
              <w:rPr>
                <w:rFonts w:ascii="Calibri" w:hAnsi="Calibri" w:cs="Calibri"/>
                <w:b/>
                <w:sz w:val="22"/>
                <w:szCs w:val="22"/>
              </w:rPr>
            </w:pPr>
            <w:r w:rsidRPr="005E5260">
              <w:rPr>
                <w:rFonts w:ascii="Calibri" w:hAnsi="Calibri" w:cs="Calibri"/>
                <w:b/>
                <w:sz w:val="22"/>
                <w:szCs w:val="22"/>
              </w:rPr>
              <w:t>Earliest Peak</w:t>
            </w:r>
          </w:p>
        </w:tc>
        <w:tc>
          <w:tcPr>
            <w:tcW w:w="1844"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5E5260" w:rsidRDefault="003E60C5" w:rsidP="00652C91">
            <w:pPr>
              <w:keepNext/>
              <w:spacing w:after="0"/>
              <w:jc w:val="center"/>
              <w:rPr>
                <w:rFonts w:ascii="Calibri" w:hAnsi="Calibri" w:cs="Calibri"/>
                <w:b/>
                <w:sz w:val="22"/>
                <w:szCs w:val="22"/>
              </w:rPr>
            </w:pPr>
            <w:r w:rsidRPr="005E5260">
              <w:rPr>
                <w:rFonts w:ascii="Calibri" w:hAnsi="Calibri" w:cs="Calibri"/>
                <w:b/>
                <w:sz w:val="22"/>
                <w:szCs w:val="22"/>
              </w:rPr>
              <w:t>Latest Peak</w:t>
            </w:r>
          </w:p>
        </w:tc>
      </w:tr>
      <w:tr w:rsidR="003E60C5" w:rsidRPr="005E5260" w14:paraId="6597AD15" w14:textId="77777777" w:rsidTr="00652C91">
        <w:trPr>
          <w:cantSplit/>
          <w:trHeight w:hRule="exact" w:val="317"/>
        </w:trPr>
        <w:tc>
          <w:tcPr>
            <w:tcW w:w="971" w:type="pct"/>
            <w:tcBorders>
              <w:top w:val="single" w:sz="12" w:space="0" w:color="auto"/>
              <w:left w:val="single" w:sz="12" w:space="0" w:color="auto"/>
              <w:bottom w:val="nil"/>
              <w:right w:val="single" w:sz="4" w:space="0" w:color="auto"/>
            </w:tcBorders>
            <w:vAlign w:val="center"/>
          </w:tcPr>
          <w:p w14:paraId="0DE325CB"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Spring Chinook</w:t>
            </w:r>
          </w:p>
        </w:tc>
        <w:tc>
          <w:tcPr>
            <w:tcW w:w="1263" w:type="pct"/>
            <w:tcBorders>
              <w:top w:val="single" w:sz="12" w:space="0" w:color="auto"/>
              <w:left w:val="single" w:sz="4" w:space="0" w:color="auto"/>
              <w:bottom w:val="nil"/>
              <w:right w:val="single" w:sz="4" w:space="0" w:color="auto"/>
            </w:tcBorders>
            <w:vAlign w:val="center"/>
          </w:tcPr>
          <w:p w14:paraId="5E2DA50D"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Apr 1 – Jun 15</w:t>
            </w:r>
          </w:p>
        </w:tc>
        <w:tc>
          <w:tcPr>
            <w:tcW w:w="922" w:type="pct"/>
            <w:tcBorders>
              <w:top w:val="single" w:sz="12" w:space="0" w:color="auto"/>
              <w:left w:val="single" w:sz="4" w:space="0" w:color="auto"/>
              <w:bottom w:val="nil"/>
              <w:right w:val="single" w:sz="4" w:space="0" w:color="auto"/>
            </w:tcBorders>
            <w:vAlign w:val="center"/>
          </w:tcPr>
          <w:p w14:paraId="1821C86E"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Apr 20</w:t>
            </w:r>
          </w:p>
        </w:tc>
        <w:tc>
          <w:tcPr>
            <w:tcW w:w="1844" w:type="pct"/>
            <w:tcBorders>
              <w:top w:val="single" w:sz="12" w:space="0" w:color="auto"/>
              <w:left w:val="single" w:sz="4" w:space="0" w:color="auto"/>
              <w:bottom w:val="nil"/>
              <w:right w:val="single" w:sz="12" w:space="0" w:color="auto"/>
            </w:tcBorders>
            <w:vAlign w:val="center"/>
          </w:tcPr>
          <w:p w14:paraId="6312DC3B"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Jun 1</w:t>
            </w:r>
          </w:p>
        </w:tc>
      </w:tr>
      <w:tr w:rsidR="003E60C5" w:rsidRPr="005E5260" w14:paraId="1A151C12" w14:textId="77777777" w:rsidTr="00652C91">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06D7DCD1"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Summer Chinook</w:t>
            </w:r>
          </w:p>
        </w:tc>
        <w:tc>
          <w:tcPr>
            <w:tcW w:w="1263" w:type="pct"/>
            <w:tcBorders>
              <w:top w:val="nil"/>
              <w:left w:val="single" w:sz="4" w:space="0" w:color="auto"/>
              <w:bottom w:val="nil"/>
              <w:right w:val="single" w:sz="4" w:space="0" w:color="auto"/>
            </w:tcBorders>
            <w:shd w:val="clear" w:color="auto" w:fill="D9D9D9"/>
            <w:vAlign w:val="center"/>
          </w:tcPr>
          <w:p w14:paraId="223EFDC4"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Jun 16 – Aug 15</w:t>
            </w:r>
          </w:p>
        </w:tc>
        <w:tc>
          <w:tcPr>
            <w:tcW w:w="922" w:type="pct"/>
            <w:tcBorders>
              <w:top w:val="nil"/>
              <w:left w:val="single" w:sz="4" w:space="0" w:color="auto"/>
              <w:bottom w:val="nil"/>
              <w:right w:val="single" w:sz="4" w:space="0" w:color="auto"/>
            </w:tcBorders>
            <w:shd w:val="clear" w:color="auto" w:fill="D9D9D9"/>
            <w:vAlign w:val="center"/>
          </w:tcPr>
          <w:p w14:paraId="659A18C0"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Jun 16</w:t>
            </w:r>
          </w:p>
        </w:tc>
        <w:tc>
          <w:tcPr>
            <w:tcW w:w="1844" w:type="pct"/>
            <w:tcBorders>
              <w:top w:val="nil"/>
              <w:left w:val="single" w:sz="4" w:space="0" w:color="auto"/>
              <w:bottom w:val="nil"/>
              <w:right w:val="single" w:sz="12" w:space="0" w:color="auto"/>
            </w:tcBorders>
            <w:shd w:val="clear" w:color="auto" w:fill="D9D9D9"/>
            <w:vAlign w:val="center"/>
          </w:tcPr>
          <w:p w14:paraId="63B461B4"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Jul 12</w:t>
            </w:r>
          </w:p>
        </w:tc>
      </w:tr>
      <w:tr w:rsidR="003E60C5" w:rsidRPr="005E5260" w14:paraId="2CFE9AEB" w14:textId="77777777" w:rsidTr="00652C91">
        <w:trPr>
          <w:cantSplit/>
          <w:trHeight w:hRule="exact" w:val="317"/>
        </w:trPr>
        <w:tc>
          <w:tcPr>
            <w:tcW w:w="971" w:type="pct"/>
            <w:tcBorders>
              <w:top w:val="nil"/>
              <w:left w:val="single" w:sz="12" w:space="0" w:color="auto"/>
              <w:bottom w:val="nil"/>
              <w:right w:val="single" w:sz="4" w:space="0" w:color="auto"/>
            </w:tcBorders>
            <w:vAlign w:val="center"/>
          </w:tcPr>
          <w:p w14:paraId="36E2A4AC"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Fall Chinook</w:t>
            </w:r>
          </w:p>
        </w:tc>
        <w:tc>
          <w:tcPr>
            <w:tcW w:w="1263" w:type="pct"/>
            <w:tcBorders>
              <w:top w:val="nil"/>
              <w:left w:val="single" w:sz="4" w:space="0" w:color="auto"/>
              <w:bottom w:val="nil"/>
              <w:right w:val="single" w:sz="4" w:space="0" w:color="auto"/>
            </w:tcBorders>
            <w:vAlign w:val="center"/>
          </w:tcPr>
          <w:p w14:paraId="2FD434ED"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Aug 16 – Oct 31</w:t>
            </w:r>
          </w:p>
        </w:tc>
        <w:tc>
          <w:tcPr>
            <w:tcW w:w="922" w:type="pct"/>
            <w:tcBorders>
              <w:top w:val="nil"/>
              <w:left w:val="single" w:sz="4" w:space="0" w:color="auto"/>
              <w:bottom w:val="nil"/>
              <w:right w:val="single" w:sz="4" w:space="0" w:color="auto"/>
            </w:tcBorders>
            <w:vAlign w:val="center"/>
          </w:tcPr>
          <w:p w14:paraId="7AFF24C9"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Sep 3</w:t>
            </w:r>
          </w:p>
        </w:tc>
        <w:tc>
          <w:tcPr>
            <w:tcW w:w="1844" w:type="pct"/>
            <w:tcBorders>
              <w:top w:val="nil"/>
              <w:left w:val="single" w:sz="4" w:space="0" w:color="auto"/>
              <w:bottom w:val="nil"/>
              <w:right w:val="single" w:sz="12" w:space="0" w:color="auto"/>
            </w:tcBorders>
            <w:vAlign w:val="center"/>
          </w:tcPr>
          <w:p w14:paraId="2933382B"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Sep 30</w:t>
            </w:r>
          </w:p>
        </w:tc>
      </w:tr>
      <w:tr w:rsidR="003E60C5" w:rsidRPr="005E5260" w14:paraId="57CE25FD" w14:textId="77777777" w:rsidTr="00652C91">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3E8A0648"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Steelhead</w:t>
            </w:r>
          </w:p>
        </w:tc>
        <w:tc>
          <w:tcPr>
            <w:tcW w:w="1263" w:type="pct"/>
            <w:tcBorders>
              <w:top w:val="nil"/>
              <w:left w:val="single" w:sz="4" w:space="0" w:color="auto"/>
              <w:bottom w:val="nil"/>
              <w:right w:val="single" w:sz="4" w:space="0" w:color="auto"/>
            </w:tcBorders>
            <w:shd w:val="clear" w:color="auto" w:fill="D9D9D9"/>
            <w:vAlign w:val="center"/>
          </w:tcPr>
          <w:p w14:paraId="501FDAFC"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Apr 1 – Oct 31</w:t>
            </w:r>
          </w:p>
        </w:tc>
        <w:tc>
          <w:tcPr>
            <w:tcW w:w="922" w:type="pct"/>
            <w:tcBorders>
              <w:top w:val="nil"/>
              <w:left w:val="single" w:sz="4" w:space="0" w:color="auto"/>
              <w:bottom w:val="nil"/>
              <w:right w:val="single" w:sz="4" w:space="0" w:color="auto"/>
            </w:tcBorders>
            <w:shd w:val="clear" w:color="auto" w:fill="D9D9D9"/>
            <w:vAlign w:val="center"/>
          </w:tcPr>
          <w:p w14:paraId="7120E5C9"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Sep 6</w:t>
            </w:r>
          </w:p>
        </w:tc>
        <w:tc>
          <w:tcPr>
            <w:tcW w:w="1844" w:type="pct"/>
            <w:tcBorders>
              <w:top w:val="nil"/>
              <w:left w:val="single" w:sz="4" w:space="0" w:color="auto"/>
              <w:bottom w:val="nil"/>
              <w:right w:val="single" w:sz="12" w:space="0" w:color="auto"/>
            </w:tcBorders>
            <w:shd w:val="clear" w:color="auto" w:fill="D9D9D9"/>
            <w:vAlign w:val="center"/>
          </w:tcPr>
          <w:p w14:paraId="161C53F9"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Oct 14</w:t>
            </w:r>
          </w:p>
        </w:tc>
      </w:tr>
      <w:tr w:rsidR="003E60C5" w:rsidRPr="005E5260" w14:paraId="41D5F871" w14:textId="77777777" w:rsidTr="00652C91">
        <w:trPr>
          <w:cantSplit/>
          <w:trHeight w:hRule="exact" w:val="317"/>
        </w:trPr>
        <w:tc>
          <w:tcPr>
            <w:tcW w:w="971" w:type="pct"/>
            <w:tcBorders>
              <w:top w:val="nil"/>
              <w:left w:val="single" w:sz="12" w:space="0" w:color="auto"/>
              <w:bottom w:val="nil"/>
              <w:right w:val="single" w:sz="4" w:space="0" w:color="auto"/>
            </w:tcBorders>
            <w:vAlign w:val="center"/>
          </w:tcPr>
          <w:p w14:paraId="1A942D09"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Sockeye</w:t>
            </w:r>
          </w:p>
        </w:tc>
        <w:tc>
          <w:tcPr>
            <w:tcW w:w="1263" w:type="pct"/>
            <w:tcBorders>
              <w:top w:val="nil"/>
              <w:left w:val="single" w:sz="4" w:space="0" w:color="auto"/>
              <w:bottom w:val="nil"/>
              <w:right w:val="single" w:sz="4" w:space="0" w:color="auto"/>
            </w:tcBorders>
            <w:vAlign w:val="center"/>
          </w:tcPr>
          <w:p w14:paraId="419068BE"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Jun 15 – Oct 31</w:t>
            </w:r>
          </w:p>
        </w:tc>
        <w:tc>
          <w:tcPr>
            <w:tcW w:w="922" w:type="pct"/>
            <w:tcBorders>
              <w:top w:val="nil"/>
              <w:left w:val="single" w:sz="4" w:space="0" w:color="auto"/>
              <w:bottom w:val="nil"/>
              <w:right w:val="single" w:sz="4" w:space="0" w:color="auto"/>
            </w:tcBorders>
            <w:vAlign w:val="center"/>
          </w:tcPr>
          <w:p w14:paraId="5C0F1CE2"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Jun 24</w:t>
            </w:r>
          </w:p>
        </w:tc>
        <w:tc>
          <w:tcPr>
            <w:tcW w:w="1844" w:type="pct"/>
            <w:tcBorders>
              <w:top w:val="nil"/>
              <w:left w:val="single" w:sz="4" w:space="0" w:color="auto"/>
              <w:bottom w:val="nil"/>
              <w:right w:val="single" w:sz="12" w:space="0" w:color="auto"/>
            </w:tcBorders>
            <w:vAlign w:val="center"/>
          </w:tcPr>
          <w:p w14:paraId="4AD3FE77" w14:textId="77777777" w:rsidR="003E60C5" w:rsidRPr="005E5260" w:rsidRDefault="003E60C5" w:rsidP="00652C91">
            <w:pPr>
              <w:keepNext/>
              <w:suppressAutoHyphens/>
              <w:spacing w:after="0"/>
              <w:jc w:val="center"/>
              <w:rPr>
                <w:rFonts w:ascii="Calibri" w:hAnsi="Calibri" w:cs="Calibri"/>
                <w:b/>
                <w:sz w:val="22"/>
                <w:szCs w:val="22"/>
              </w:rPr>
            </w:pPr>
            <w:r w:rsidRPr="005E5260">
              <w:rPr>
                <w:rFonts w:ascii="Calibri" w:hAnsi="Calibri" w:cs="Calibri"/>
                <w:sz w:val="22"/>
                <w:szCs w:val="22"/>
              </w:rPr>
              <w:t>Jul 25</w:t>
            </w:r>
          </w:p>
        </w:tc>
      </w:tr>
      <w:tr w:rsidR="003E60C5" w:rsidRPr="005E5260" w14:paraId="4E9ED175" w14:textId="77777777" w:rsidTr="00652C91">
        <w:trPr>
          <w:cantSplit/>
          <w:trHeight w:hRule="exact" w:val="317"/>
        </w:trPr>
        <w:tc>
          <w:tcPr>
            <w:tcW w:w="971"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5E5260" w:rsidRDefault="003E60C5" w:rsidP="00652C91">
            <w:pPr>
              <w:suppressAutoHyphens/>
              <w:spacing w:after="0"/>
              <w:jc w:val="center"/>
              <w:rPr>
                <w:rFonts w:ascii="Calibri" w:hAnsi="Calibri" w:cs="Calibri"/>
                <w:sz w:val="22"/>
                <w:szCs w:val="22"/>
              </w:rPr>
            </w:pPr>
            <w:r w:rsidRPr="005E5260">
              <w:rPr>
                <w:rFonts w:ascii="Calibri" w:hAnsi="Calibri" w:cs="Calibri"/>
                <w:sz w:val="22"/>
                <w:szCs w:val="22"/>
              </w:rPr>
              <w:t>Lamprey</w:t>
            </w:r>
          </w:p>
        </w:tc>
        <w:tc>
          <w:tcPr>
            <w:tcW w:w="1263"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5E5260" w:rsidRDefault="003E60C5" w:rsidP="00652C91">
            <w:pPr>
              <w:suppressAutoHyphens/>
              <w:spacing w:after="0"/>
              <w:jc w:val="center"/>
              <w:rPr>
                <w:rFonts w:ascii="Calibri" w:hAnsi="Calibri" w:cs="Calibri"/>
                <w:sz w:val="22"/>
                <w:szCs w:val="22"/>
              </w:rPr>
            </w:pPr>
            <w:r w:rsidRPr="005E5260">
              <w:rPr>
                <w:rFonts w:ascii="Calibri" w:hAnsi="Calibri" w:cs="Calibri"/>
                <w:sz w:val="22"/>
                <w:szCs w:val="22"/>
              </w:rPr>
              <w:t>Apr 1 – Oct 31</w:t>
            </w:r>
          </w:p>
        </w:tc>
        <w:tc>
          <w:tcPr>
            <w:tcW w:w="922" w:type="pct"/>
            <w:tcBorders>
              <w:top w:val="nil"/>
              <w:left w:val="single" w:sz="4" w:space="0" w:color="auto"/>
              <w:bottom w:val="single" w:sz="12" w:space="0" w:color="auto"/>
              <w:right w:val="single" w:sz="4" w:space="0" w:color="auto"/>
            </w:tcBorders>
            <w:shd w:val="clear" w:color="auto" w:fill="D9D9D9"/>
            <w:vAlign w:val="center"/>
          </w:tcPr>
          <w:p w14:paraId="31112E14" w14:textId="77777777" w:rsidR="003E60C5" w:rsidRPr="005E5260" w:rsidRDefault="003E60C5" w:rsidP="00652C91">
            <w:pPr>
              <w:suppressAutoHyphens/>
              <w:spacing w:after="0"/>
              <w:jc w:val="center"/>
              <w:rPr>
                <w:rFonts w:ascii="Calibri" w:hAnsi="Calibri" w:cs="Calibri"/>
                <w:sz w:val="22"/>
                <w:szCs w:val="22"/>
              </w:rPr>
            </w:pPr>
            <w:r w:rsidRPr="005E5260">
              <w:rPr>
                <w:rFonts w:ascii="Calibri" w:hAnsi="Calibri" w:cs="Calibri"/>
                <w:sz w:val="22"/>
                <w:szCs w:val="22"/>
              </w:rPr>
              <w:t>Jul 6</w:t>
            </w:r>
          </w:p>
        </w:tc>
        <w:tc>
          <w:tcPr>
            <w:tcW w:w="1844"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5E5260" w:rsidRDefault="003E60C5" w:rsidP="00652C91">
            <w:pPr>
              <w:suppressAutoHyphens/>
              <w:spacing w:after="0"/>
              <w:jc w:val="center"/>
              <w:rPr>
                <w:rFonts w:ascii="Calibri" w:hAnsi="Calibri" w:cs="Calibri"/>
                <w:sz w:val="22"/>
                <w:szCs w:val="22"/>
              </w:rPr>
            </w:pPr>
            <w:r w:rsidRPr="005E5260">
              <w:rPr>
                <w:rFonts w:ascii="Calibri" w:hAnsi="Calibri" w:cs="Calibri"/>
                <w:sz w:val="22"/>
                <w:szCs w:val="22"/>
              </w:rPr>
              <w:t>Aug 20</w:t>
            </w:r>
          </w:p>
        </w:tc>
      </w:tr>
    </w:tbl>
    <w:p w14:paraId="33C52AA6" w14:textId="5729DAB8" w:rsidR="00264925" w:rsidRDefault="00264925" w:rsidP="00070647">
      <w:pPr>
        <w:pStyle w:val="Caption"/>
      </w:pPr>
      <w:r w:rsidRPr="00CC0F8C">
        <w:t xml:space="preserve"> </w:t>
      </w:r>
    </w:p>
    <w:p w14:paraId="10E303AC" w14:textId="77777777" w:rsidR="00264925" w:rsidRDefault="00264925" w:rsidP="00264925">
      <w:pPr>
        <w:pStyle w:val="FPP3"/>
        <w:keepNext w:val="0"/>
        <w:numPr>
          <w:ilvl w:val="3"/>
          <w:numId w:val="22"/>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264925">
      <w:pPr>
        <w:keepNext/>
        <w:spacing w:after="0"/>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77777777" w:rsidR="00264925" w:rsidRPr="00070647" w:rsidRDefault="00264925" w:rsidP="00070647">
      <w:pPr>
        <w:pStyle w:val="Caption"/>
        <w:sectPr w:rsidR="00264925" w:rsidRPr="00070647" w:rsidSect="00F433E4">
          <w:pgSz w:w="15840" w:h="12240" w:orient="landscape"/>
          <w:pgMar w:top="1296" w:right="1296" w:bottom="1296" w:left="1296" w:header="720" w:footer="720" w:gutter="0"/>
          <w:cols w:space="720"/>
          <w:docGrid w:linePitch="360"/>
        </w:sectPr>
      </w:pPr>
      <w:bookmarkStart w:id="105" w:name="_Ref442196966"/>
      <w:r w:rsidRPr="00070647">
        <w:t>Figure LGS-</w:t>
      </w:r>
      <w:fldSimple w:instr=" SEQ Figure_LGS- \* ARABIC ">
        <w:r w:rsidRPr="00070647">
          <w:rPr>
            <w:noProof/>
          </w:rPr>
          <w:t>2</w:t>
        </w:r>
      </w:fldSimple>
      <w:bookmarkEnd w:id="105"/>
      <w:r w:rsidRPr="00070647">
        <w:t>.  Diel Distribution of Adult Salmonids at Little Goose Dam Fishway Entrances and Exits (</w:t>
      </w:r>
      <w:r w:rsidRPr="00070647">
        <w:rPr>
          <w:i/>
        </w:rPr>
        <w:t>Keefer &amp; Caudill 2008</w:t>
      </w:r>
      <w:r w:rsidRPr="00070647">
        <w:t>).</w:t>
      </w:r>
      <w:r w:rsidRPr="00070647">
        <w:rPr>
          <w:szCs w:val="24"/>
        </w:rPr>
        <w:t xml:space="preserve"> </w:t>
      </w:r>
      <w:hyperlink r:id="rId18" w:history="1">
        <w:r w:rsidRPr="00070647">
          <w:rPr>
            <w:rStyle w:val="Hyperlink"/>
            <w:rFonts w:ascii="Times New Roman" w:hAnsi="Times New Roman"/>
            <w:b w:val="0"/>
          </w:rPr>
          <w:t>www.nwd-wc.usace.army.mil/tmt/documents/FPOM/2010/2013_FPOM_MEET/2013_JUN/</w:t>
        </w:r>
      </w:hyperlink>
    </w:p>
    <w:p w14:paraId="4497A86B" w14:textId="77777777" w:rsidR="00264925" w:rsidRPr="00786FDB" w:rsidRDefault="00264925" w:rsidP="00264925">
      <w:pPr>
        <w:pStyle w:val="FPP1"/>
      </w:pPr>
      <w:bookmarkStart w:id="106" w:name="_Toc471826752"/>
      <w:r>
        <w:lastRenderedPageBreak/>
        <w:t>FISH FACILITIES</w:t>
      </w:r>
      <w:r w:rsidRPr="00786FDB">
        <w:t xml:space="preserve"> Operation</w:t>
      </w:r>
      <w:bookmarkEnd w:id="8"/>
      <w:r>
        <w:t>S</w:t>
      </w:r>
      <w:bookmarkEnd w:id="106"/>
    </w:p>
    <w:p w14:paraId="0924E971" w14:textId="77777777" w:rsidR="00264925" w:rsidRDefault="00264925" w:rsidP="00264925">
      <w:pPr>
        <w:pStyle w:val="FPP2"/>
      </w:pPr>
      <w:bookmarkStart w:id="107" w:name="_Toc471826753"/>
      <w:r>
        <w:t>General.</w:t>
      </w:r>
      <w:bookmarkEnd w:id="107"/>
    </w:p>
    <w:p w14:paraId="2D159C58" w14:textId="77777777" w:rsidR="00D57073" w:rsidRDefault="00D57073" w:rsidP="00D57073">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11BB356" w14:textId="77777777" w:rsidR="00D57073" w:rsidRDefault="00D57073" w:rsidP="00D57073">
      <w:pPr>
        <w:pStyle w:val="FPP3"/>
        <w:keepNext w:val="0"/>
        <w:suppressAutoHyphens w:val="0"/>
      </w:pPr>
      <w:r w:rsidRPr="00511138">
        <w:t xml:space="preserve">Currently coordinated special operations related to research are described in </w:t>
      </w:r>
      <w:r w:rsidRPr="00890AC3">
        <w:rPr>
          <w:b/>
        </w:rPr>
        <w:t>Appendix A - Special Project Operations &amp; Studies</w:t>
      </w:r>
      <w:r w:rsidRPr="00511138">
        <w:t>.</w:t>
      </w:r>
    </w:p>
    <w:p w14:paraId="0EBBBC24" w14:textId="77777777" w:rsidR="00D57073" w:rsidRDefault="00D57073" w:rsidP="00D57073">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32D7902" w:rsidR="00264925" w:rsidRDefault="00D57073" w:rsidP="00D57073">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77777777" w:rsidR="00264925" w:rsidRDefault="00264925" w:rsidP="00264925">
      <w:pPr>
        <w:pStyle w:val="FPP2"/>
      </w:pPr>
      <w:bookmarkStart w:id="108" w:name="_Toc471826754"/>
      <w:r w:rsidRPr="00786FDB">
        <w:t>Spill Management.</w:t>
      </w:r>
      <w:bookmarkEnd w:id="108"/>
      <w:r w:rsidRPr="00786FDB">
        <w:t xml:space="preserve">  </w:t>
      </w:r>
    </w:p>
    <w:p w14:paraId="42F8DA03" w14:textId="7B1BD6F3" w:rsidR="00264925" w:rsidRPr="00A346B2" w:rsidRDefault="00070647" w:rsidP="00264925">
      <w:pPr>
        <w:pStyle w:val="FPP3"/>
        <w:keepNext w:val="0"/>
        <w:rPr>
          <w:b/>
        </w:rPr>
      </w:pPr>
      <w:bookmarkStart w:id="109"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p>
    <w:p w14:paraId="5FD07616" w14:textId="00D6C259" w:rsidR="00264925" w:rsidRPr="00CE640C" w:rsidRDefault="00264925" w:rsidP="00264925">
      <w:pPr>
        <w:pStyle w:val="FPP3"/>
        <w:keepNext w:val="0"/>
        <w:rPr>
          <w:b/>
        </w:rPr>
      </w:pPr>
      <w:r w:rsidRPr="00F53BDC">
        <w:t xml:space="preserve">Spill at Little Goose </w:t>
      </w:r>
      <w:r w:rsidR="00070647">
        <w:t>will</w:t>
      </w:r>
      <w:r w:rsidRPr="00F53BDC">
        <w:t xml:space="preserve"> be distributed in </w:t>
      </w:r>
      <w:r w:rsidR="00070647">
        <w:t xml:space="preserve">spill </w:t>
      </w:r>
      <w:r w:rsidRPr="00F53BDC">
        <w:t>pattern</w:t>
      </w:r>
      <w:r>
        <w:t>s</w:t>
      </w:r>
      <w:r w:rsidRPr="00F53BDC">
        <w:t xml:space="preserve"> </w:t>
      </w:r>
      <w:r>
        <w:t>defined</w:t>
      </w:r>
      <w:r w:rsidRPr="00F53BDC">
        <w:t xml:space="preserve"> </w:t>
      </w:r>
      <w:r>
        <w:t>in</w:t>
      </w:r>
      <w:r w:rsidRPr="00F53BDC">
        <w:t xml:space="preserve"> </w:t>
      </w:r>
      <w:r w:rsidRPr="00045C39">
        <w:rPr>
          <w:b/>
        </w:rPr>
        <w:fldChar w:fldCharType="begin"/>
      </w:r>
      <w:r w:rsidRPr="00045C39">
        <w:rPr>
          <w:b/>
        </w:rPr>
        <w:instrText xml:space="preserve"> REF _Ref442197119 \h  \* MERGEFORMAT </w:instrText>
      </w:r>
      <w:r w:rsidRPr="00045C39">
        <w:rPr>
          <w:b/>
        </w:rPr>
      </w:r>
      <w:r w:rsidRPr="00045C39">
        <w:rPr>
          <w:b/>
        </w:rPr>
        <w:fldChar w:fldCharType="separate"/>
      </w:r>
      <w:r w:rsidRPr="00045C39">
        <w:rPr>
          <w:b/>
        </w:rPr>
        <w:t>Table LGS-</w:t>
      </w:r>
      <w:r w:rsidRPr="00045C39">
        <w:rPr>
          <w:b/>
          <w:noProof/>
        </w:rPr>
        <w:t>8</w:t>
      </w:r>
      <w:r w:rsidRPr="00045C39">
        <w:rPr>
          <w:b/>
        </w:rPr>
        <w:fldChar w:fldCharType="end"/>
      </w:r>
      <w:r w:rsidRPr="00DA2282">
        <w:rPr>
          <w:b/>
        </w:rPr>
        <w:t xml:space="preserve"> </w:t>
      </w:r>
      <w:r w:rsidRPr="002B2461">
        <w:t>through</w:t>
      </w:r>
      <w:r w:rsidRPr="00DA2282">
        <w:rPr>
          <w:b/>
        </w:rPr>
        <w:t xml:space="preserve"> LGS-11</w:t>
      </w:r>
      <w:r w:rsidRPr="00F53BDC">
        <w:t xml:space="preserve">.  </w:t>
      </w:r>
      <w:bookmarkEnd w:id="109"/>
    </w:p>
    <w:p w14:paraId="5B4F1164" w14:textId="77777777"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xml:space="preserve">, turbine unit outages (forced or scheduled), or failure of a key component of the juvenile fish passage facility which forces spill to provide juvenile fish passage.  </w:t>
      </w:r>
    </w:p>
    <w:p w14:paraId="035B1CA6" w14:textId="77777777" w:rsidR="00264925" w:rsidRPr="002B2D49" w:rsidRDefault="00264925" w:rsidP="00264925">
      <w:pPr>
        <w:pStyle w:val="FPP3"/>
        <w:keepNext w:val="0"/>
        <w:rPr>
          <w:b/>
        </w:rPr>
      </w:pPr>
      <w:r w:rsidRPr="00F53BDC">
        <w:t>During years when fish passage spill is provided at Little Goose</w:t>
      </w:r>
      <w:r>
        <w:t>,</w:t>
      </w:r>
      <w:r w:rsidRPr="00F53BDC">
        <w:t xml:space="preserv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  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     </w:t>
      </w:r>
    </w:p>
    <w:p w14:paraId="5966AE52" w14:textId="79C6EB83" w:rsidR="00264925" w:rsidRPr="002B2D49" w:rsidRDefault="00070647" w:rsidP="00264925">
      <w:pPr>
        <w:pStyle w:val="FPP3"/>
        <w:keepNext w:val="0"/>
      </w:pPr>
      <w:bookmarkStart w:id="110" w:name="_Toc161471866"/>
      <w:r w:rsidRPr="00B743C3">
        <w:t xml:space="preserve">Total </w:t>
      </w:r>
      <w:r w:rsidRPr="00254855">
        <w:t xml:space="preserve">dissolved gas (TDG) </w:t>
      </w:r>
      <w:r>
        <w:t xml:space="preserve">is monitored at Little Goose Dam as defined in </w:t>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separate"/>
      </w:r>
      <w:r w:rsidRPr="00070647">
        <w:rPr>
          <w:b/>
        </w:rPr>
        <w:t>Table LGS-</w:t>
      </w:r>
      <w:r w:rsidRPr="00070647">
        <w:rPr>
          <w:b/>
          <w:noProof/>
        </w:rPr>
        <w:t>1</w:t>
      </w:r>
      <w:r w:rsidRPr="00070647">
        <w:rPr>
          <w:b/>
        </w:rPr>
        <w:fldChar w:fldCharType="end"/>
      </w:r>
      <w:r>
        <w:t xml:space="preserve">, </w:t>
      </w:r>
      <w:r w:rsidRPr="00254855">
        <w:t xml:space="preserve">in accordance with the </w:t>
      </w:r>
      <w:r>
        <w:t xml:space="preserve">annual </w:t>
      </w:r>
      <w:r w:rsidRPr="00C35B8D">
        <w:rPr>
          <w:i/>
        </w:rPr>
        <w:t>TDG Monitoring Plan</w:t>
      </w:r>
      <w:r w:rsidRPr="00C35B8D">
        <w:t xml:space="preserve">, included in the </w:t>
      </w:r>
      <w:r w:rsidRPr="00C35B8D">
        <w:rPr>
          <w:i/>
        </w:rPr>
        <w:t>Water Management Plan</w:t>
      </w:r>
      <w:r w:rsidRPr="00C35B8D">
        <w:t xml:space="preserve"> as Appendix 4</w:t>
      </w:r>
      <w:r w:rsidR="00C97C1A">
        <w:t xml:space="preserve"> (</w:t>
      </w:r>
      <w:r w:rsidR="00C97C1A" w:rsidRPr="00C35B8D">
        <w:t>onlin</w:t>
      </w:r>
      <w:r w:rsidR="00C97C1A" w:rsidRPr="00070647">
        <w:t xml:space="preserve">e at: </w:t>
      </w:r>
      <w:hyperlink r:id="rId19" w:history="1">
        <w:r w:rsidR="00C97C1A" w:rsidRPr="00070647">
          <w:rPr>
            <w:rStyle w:val="Hyperlink"/>
            <w:rFonts w:ascii="Times New Roman" w:hAnsi="Times New Roman"/>
            <w:sz w:val="24"/>
          </w:rPr>
          <w:t>www.nwd-wc.usace.army.mil/tmt/documents/wmp/</w:t>
        </w:r>
      </w:hyperlink>
      <w:r w:rsidR="00C97C1A" w:rsidRPr="00E81E71">
        <w:rPr>
          <w:rStyle w:val="Hyperlink"/>
          <w:color w:val="auto"/>
        </w:rPr>
        <w:t>)</w:t>
      </w:r>
      <w:r w:rsidR="00264925" w:rsidRPr="00070647">
        <w:t>.</w:t>
      </w:r>
    </w:p>
    <w:p w14:paraId="533A6B76" w14:textId="77777777" w:rsidR="00264925" w:rsidRPr="001A7209" w:rsidRDefault="00264925" w:rsidP="00264925">
      <w:pPr>
        <w:pStyle w:val="FPP2"/>
      </w:pPr>
      <w:bookmarkStart w:id="111" w:name="_Toc471826755"/>
      <w:r w:rsidRPr="001A7209">
        <w:lastRenderedPageBreak/>
        <w:t>Operating Criteria</w:t>
      </w:r>
      <w:r>
        <w:t xml:space="preserve"> – Juvenile Fish Facilities</w:t>
      </w:r>
      <w:r w:rsidRPr="001A7209">
        <w:t>.</w:t>
      </w:r>
      <w:bookmarkEnd w:id="110"/>
      <w:bookmarkEnd w:id="111"/>
    </w:p>
    <w:p w14:paraId="56E7C739" w14:textId="76A1C860" w:rsidR="00DA55A2" w:rsidRDefault="00070647" w:rsidP="00264925">
      <w:pPr>
        <w:pStyle w:val="FPP3"/>
        <w:rPr>
          <w:b/>
        </w:rPr>
      </w:pPr>
      <w:r>
        <w:rPr>
          <w:b/>
        </w:rPr>
        <w:t xml:space="preserve">Juvenile Facilities - </w:t>
      </w:r>
      <w:r w:rsidR="00264925" w:rsidRPr="00F53BDC">
        <w:rPr>
          <w:b/>
        </w:rPr>
        <w:t>Winter Maintenance (December 16</w:t>
      </w:r>
      <w:r w:rsidR="00264925">
        <w:rPr>
          <w:b/>
        </w:rPr>
        <w:t>–</w:t>
      </w:r>
      <w:r w:rsidR="00264925" w:rsidRPr="00F53BDC">
        <w:rPr>
          <w:b/>
        </w:rPr>
        <w:t xml:space="preserve">March 31).  </w:t>
      </w:r>
    </w:p>
    <w:p w14:paraId="08FC5402" w14:textId="77777777" w:rsidR="00264925" w:rsidRDefault="00264925" w:rsidP="00264925">
      <w:pPr>
        <w:keepNext/>
        <w:numPr>
          <w:ilvl w:val="3"/>
          <w:numId w:val="22"/>
        </w:numPr>
        <w:suppressAutoHyphens/>
        <w:rPr>
          <w:b/>
          <w:sz w:val="24"/>
          <w:szCs w:val="24"/>
        </w:rPr>
      </w:pPr>
      <w:r w:rsidRPr="00F53BDC">
        <w:rPr>
          <w:b/>
          <w:sz w:val="24"/>
          <w:szCs w:val="24"/>
        </w:rPr>
        <w:t>Forebay Area and Intakes.</w:t>
      </w:r>
    </w:p>
    <w:p w14:paraId="532F92F6" w14:textId="77777777" w:rsidR="00264925" w:rsidRPr="00F53BDC" w:rsidRDefault="00264925" w:rsidP="00264925">
      <w:pPr>
        <w:numPr>
          <w:ilvl w:val="6"/>
          <w:numId w:val="22"/>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264925">
      <w:pPr>
        <w:numPr>
          <w:ilvl w:val="6"/>
          <w:numId w:val="22"/>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264925">
      <w:pPr>
        <w:numPr>
          <w:ilvl w:val="6"/>
          <w:numId w:val="22"/>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264925">
      <w:pPr>
        <w:numPr>
          <w:ilvl w:val="6"/>
          <w:numId w:val="22"/>
        </w:numPr>
        <w:suppressAutoHyphens/>
        <w:rPr>
          <w:b/>
          <w:sz w:val="24"/>
          <w:szCs w:val="24"/>
        </w:rPr>
      </w:pPr>
      <w:r w:rsidRPr="00F53BDC">
        <w:rPr>
          <w:sz w:val="24"/>
          <w:szCs w:val="24"/>
        </w:rPr>
        <w:t>Inspect and repair gatewell dip net as needed.</w:t>
      </w:r>
    </w:p>
    <w:p w14:paraId="4295E4D8" w14:textId="77777777" w:rsidR="00264925" w:rsidRDefault="00264925" w:rsidP="00264925">
      <w:pPr>
        <w:keepNext/>
        <w:numPr>
          <w:ilvl w:val="3"/>
          <w:numId w:val="22"/>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p>
    <w:p w14:paraId="0B7905B8" w14:textId="77777777" w:rsidR="00264925" w:rsidRPr="00B750A2" w:rsidRDefault="00264925" w:rsidP="00264925">
      <w:pPr>
        <w:numPr>
          <w:ilvl w:val="6"/>
          <w:numId w:val="22"/>
        </w:numPr>
        <w:suppressAutoHyphens/>
        <w:rPr>
          <w:b/>
          <w:sz w:val="24"/>
          <w:szCs w:val="24"/>
        </w:rPr>
      </w:pPr>
      <w:r w:rsidRPr="00B750A2">
        <w:rPr>
          <w:sz w:val="24"/>
          <w:szCs w:val="24"/>
        </w:rPr>
        <w:t xml:space="preserve">After ESBSs are removed </w:t>
      </w:r>
      <w:r>
        <w:rPr>
          <w:sz w:val="24"/>
          <w:szCs w:val="24"/>
        </w:rPr>
        <w:t>for winter maintenance</w:t>
      </w:r>
      <w:r w:rsidRPr="00B750A2">
        <w:rPr>
          <w:sz w:val="24"/>
          <w:szCs w:val="24"/>
        </w:rPr>
        <w:t>, inspect for juvenile salmonid mortalities and all other incidental fish mortalities. Inspect ESBSs within a week after removal, or as soon as practical. All mortalities are to be counted, or otherwise estimated, for each ESBS and reported to CENWW-OD-T.</w:t>
      </w:r>
    </w:p>
    <w:p w14:paraId="3CDD0FC1" w14:textId="77777777" w:rsidR="00264925" w:rsidRPr="00F53BDC" w:rsidRDefault="00264925" w:rsidP="00264925">
      <w:pPr>
        <w:numPr>
          <w:ilvl w:val="6"/>
          <w:numId w:val="22"/>
        </w:numPr>
        <w:suppressAutoHyphens/>
        <w:rPr>
          <w:b/>
          <w:sz w:val="24"/>
          <w:szCs w:val="24"/>
        </w:rPr>
      </w:pPr>
      <w:r w:rsidRPr="00F53BDC">
        <w:rPr>
          <w:sz w:val="24"/>
          <w:szCs w:val="24"/>
        </w:rPr>
        <w:t>Maintenance completed on all screens.</w:t>
      </w:r>
    </w:p>
    <w:p w14:paraId="07B22387" w14:textId="77777777" w:rsidR="00264925" w:rsidRPr="00F53BDC" w:rsidRDefault="00264925" w:rsidP="00264925">
      <w:pPr>
        <w:numPr>
          <w:ilvl w:val="6"/>
          <w:numId w:val="22"/>
        </w:numPr>
        <w:suppressAutoHyphens/>
        <w:rPr>
          <w:b/>
          <w:sz w:val="24"/>
          <w:szCs w:val="24"/>
        </w:rPr>
      </w:pPr>
      <w:r w:rsidRPr="00F53BDC">
        <w:rPr>
          <w:sz w:val="24"/>
          <w:szCs w:val="24"/>
        </w:rPr>
        <w:t>Inspect ESBSs prior to installation and operate debris cleaner (dogged off on deck) to ensure proper operation.</w:t>
      </w:r>
    </w:p>
    <w:p w14:paraId="58099F4C" w14:textId="77777777" w:rsidR="00264925" w:rsidRPr="00F53BDC" w:rsidRDefault="00264925" w:rsidP="00264925">
      <w:pPr>
        <w:numPr>
          <w:ilvl w:val="6"/>
          <w:numId w:val="22"/>
        </w:numPr>
        <w:suppressAutoHyphens/>
        <w:rPr>
          <w:b/>
          <w:sz w:val="24"/>
          <w:szCs w:val="24"/>
        </w:rPr>
      </w:pPr>
      <w:r w:rsidRPr="00F53BDC">
        <w:rPr>
          <w:sz w:val="24"/>
          <w:szCs w:val="24"/>
        </w:rPr>
        <w:t>Log results of trial run.</w:t>
      </w:r>
    </w:p>
    <w:p w14:paraId="04311BBA" w14:textId="77777777" w:rsidR="00264925" w:rsidRPr="00F53BDC" w:rsidRDefault="00264925" w:rsidP="00264925">
      <w:pPr>
        <w:numPr>
          <w:ilvl w:val="6"/>
          <w:numId w:val="22"/>
        </w:numPr>
        <w:suppressAutoHyphens/>
        <w:rPr>
          <w:b/>
          <w:sz w:val="24"/>
          <w:szCs w:val="24"/>
        </w:rPr>
      </w:pPr>
      <w:r w:rsidRPr="00F53BDC">
        <w:rPr>
          <w:sz w:val="24"/>
          <w:szCs w:val="24"/>
        </w:rPr>
        <w:t xml:space="preserve">Inspect VBSs with underwater video camera at least </w:t>
      </w:r>
      <w:r>
        <w:rPr>
          <w:sz w:val="24"/>
          <w:szCs w:val="24"/>
        </w:rPr>
        <w:t>1x/</w:t>
      </w:r>
      <w:r w:rsidRPr="00F53BDC">
        <w:rPr>
          <w:sz w:val="24"/>
          <w:szCs w:val="24"/>
        </w:rPr>
        <w:t>year</w:t>
      </w:r>
      <w:r>
        <w:rPr>
          <w:sz w:val="24"/>
          <w:szCs w:val="24"/>
        </w:rPr>
        <w:t>; r</w:t>
      </w:r>
      <w:r w:rsidRPr="00F53BDC">
        <w:rPr>
          <w:sz w:val="24"/>
          <w:szCs w:val="24"/>
        </w:rPr>
        <w:t>epair as needed.</w:t>
      </w:r>
    </w:p>
    <w:p w14:paraId="6B015E5F" w14:textId="77777777" w:rsidR="00264925" w:rsidRPr="00023723" w:rsidRDefault="00264925" w:rsidP="00264925">
      <w:pPr>
        <w:numPr>
          <w:ilvl w:val="6"/>
          <w:numId w:val="22"/>
        </w:numPr>
        <w:suppressAutoHyphens/>
        <w:rPr>
          <w:b/>
          <w:sz w:val="24"/>
          <w:szCs w:val="24"/>
        </w:rPr>
      </w:pPr>
      <w:r w:rsidRPr="00F53BDC">
        <w:rPr>
          <w:sz w:val="24"/>
          <w:szCs w:val="24"/>
        </w:rPr>
        <w:t>Inspect flow vanes to make sure they are in good condition and all surfaces smooth.  Repair as needed.</w:t>
      </w:r>
    </w:p>
    <w:p w14:paraId="2E8E5E5F" w14:textId="77777777" w:rsidR="00264925" w:rsidRDefault="00264925" w:rsidP="00264925">
      <w:pPr>
        <w:keepNext/>
        <w:numPr>
          <w:ilvl w:val="3"/>
          <w:numId w:val="22"/>
        </w:numPr>
        <w:suppressAutoHyphens/>
        <w:rPr>
          <w:b/>
          <w:sz w:val="24"/>
          <w:szCs w:val="24"/>
        </w:rPr>
      </w:pPr>
      <w:r w:rsidRPr="00023723">
        <w:rPr>
          <w:b/>
          <w:sz w:val="24"/>
          <w:szCs w:val="24"/>
        </w:rPr>
        <w:t>Collection Channel.</w:t>
      </w:r>
    </w:p>
    <w:p w14:paraId="26C71FBB" w14:textId="77777777" w:rsidR="00264925" w:rsidRPr="00023723" w:rsidRDefault="00264925" w:rsidP="00264925">
      <w:pPr>
        <w:numPr>
          <w:ilvl w:val="6"/>
          <w:numId w:val="22"/>
        </w:numPr>
        <w:suppressAutoHyphens/>
        <w:rPr>
          <w:b/>
          <w:sz w:val="24"/>
          <w:szCs w:val="24"/>
        </w:rPr>
      </w:pPr>
      <w:r w:rsidRPr="00023723">
        <w:rPr>
          <w:sz w:val="24"/>
          <w:szCs w:val="24"/>
        </w:rPr>
        <w:t>Water-up valve capable of operating when needed.</w:t>
      </w:r>
    </w:p>
    <w:p w14:paraId="40190BC5" w14:textId="77777777" w:rsidR="00264925" w:rsidRPr="00023723" w:rsidRDefault="00264925" w:rsidP="00264925">
      <w:pPr>
        <w:numPr>
          <w:ilvl w:val="6"/>
          <w:numId w:val="22"/>
        </w:numPr>
        <w:suppressAutoHyphens/>
        <w:rPr>
          <w:b/>
          <w:sz w:val="24"/>
          <w:szCs w:val="24"/>
        </w:rPr>
      </w:pPr>
      <w:r w:rsidRPr="00023723">
        <w:rPr>
          <w:sz w:val="24"/>
          <w:szCs w:val="24"/>
        </w:rPr>
        <w:t>Orifice lights operational.</w:t>
      </w:r>
    </w:p>
    <w:p w14:paraId="1BE55F4F" w14:textId="77777777" w:rsidR="00264925" w:rsidRPr="00023723" w:rsidRDefault="00264925" w:rsidP="00264925">
      <w:pPr>
        <w:numPr>
          <w:ilvl w:val="6"/>
          <w:numId w:val="22"/>
        </w:numPr>
        <w:suppressAutoHyphens/>
        <w:rPr>
          <w:b/>
          <w:sz w:val="24"/>
          <w:szCs w:val="24"/>
        </w:rPr>
      </w:pPr>
      <w:r w:rsidRPr="00023723">
        <w:rPr>
          <w:sz w:val="24"/>
          <w:szCs w:val="24"/>
        </w:rPr>
        <w:t>Orifices clean and valves operating correctly.</w:t>
      </w:r>
    </w:p>
    <w:p w14:paraId="49860BE7" w14:textId="77777777" w:rsidR="00264925" w:rsidRPr="00023723" w:rsidRDefault="00264925" w:rsidP="00264925">
      <w:pPr>
        <w:numPr>
          <w:ilvl w:val="6"/>
          <w:numId w:val="22"/>
        </w:numPr>
        <w:suppressAutoHyphens/>
        <w:rPr>
          <w:b/>
          <w:sz w:val="24"/>
          <w:szCs w:val="24"/>
        </w:rPr>
      </w:pPr>
      <w:r w:rsidRPr="00023723">
        <w:rPr>
          <w:sz w:val="24"/>
          <w:szCs w:val="24"/>
        </w:rPr>
        <w:t xml:space="preserve">Orifice cycling and air backflush system </w:t>
      </w:r>
      <w:r>
        <w:rPr>
          <w:sz w:val="24"/>
          <w:szCs w:val="24"/>
        </w:rPr>
        <w:t>operational</w:t>
      </w:r>
      <w:r w:rsidRPr="00023723">
        <w:rPr>
          <w:sz w:val="24"/>
          <w:szCs w:val="24"/>
        </w:rPr>
        <w:t xml:space="preserve">. </w:t>
      </w:r>
    </w:p>
    <w:p w14:paraId="36836B38" w14:textId="77777777" w:rsidR="00264925" w:rsidRDefault="00264925" w:rsidP="00264925">
      <w:pPr>
        <w:keepNext/>
        <w:numPr>
          <w:ilvl w:val="3"/>
          <w:numId w:val="22"/>
        </w:numPr>
        <w:suppressAutoHyphens/>
        <w:rPr>
          <w:b/>
          <w:sz w:val="24"/>
          <w:szCs w:val="24"/>
        </w:rPr>
      </w:pPr>
      <w:r w:rsidRPr="00023723">
        <w:rPr>
          <w:b/>
          <w:sz w:val="24"/>
          <w:szCs w:val="24"/>
        </w:rPr>
        <w:t>Transportation Facilities.</w:t>
      </w:r>
    </w:p>
    <w:p w14:paraId="6AB51610" w14:textId="77777777" w:rsidR="00264925" w:rsidRPr="00023723" w:rsidRDefault="00264925" w:rsidP="00264925">
      <w:pPr>
        <w:numPr>
          <w:ilvl w:val="6"/>
          <w:numId w:val="22"/>
        </w:numPr>
        <w:suppressAutoHyphens/>
        <w:rPr>
          <w:b/>
          <w:sz w:val="24"/>
          <w:szCs w:val="24"/>
        </w:rPr>
      </w:pPr>
      <w:r w:rsidRPr="00023723">
        <w:rPr>
          <w:sz w:val="24"/>
          <w:szCs w:val="24"/>
        </w:rPr>
        <w:t>Flume switch gate maintained and in good operating condition.</w:t>
      </w:r>
    </w:p>
    <w:p w14:paraId="401C5208" w14:textId="77777777" w:rsidR="00264925" w:rsidRPr="00023723" w:rsidRDefault="00264925" w:rsidP="00264925">
      <w:pPr>
        <w:numPr>
          <w:ilvl w:val="6"/>
          <w:numId w:val="22"/>
        </w:numPr>
        <w:suppressAutoHyphens/>
        <w:rPr>
          <w:b/>
          <w:sz w:val="24"/>
          <w:szCs w:val="24"/>
        </w:rPr>
      </w:pPr>
      <w:r w:rsidRPr="00023723">
        <w:rPr>
          <w:sz w:val="24"/>
          <w:szCs w:val="24"/>
        </w:rPr>
        <w:t>Flume interior smooth with no rough edges.</w:t>
      </w:r>
    </w:p>
    <w:p w14:paraId="1983DE2A" w14:textId="77777777" w:rsidR="00264925" w:rsidRPr="00023723" w:rsidRDefault="00264925" w:rsidP="00264925">
      <w:pPr>
        <w:numPr>
          <w:ilvl w:val="6"/>
          <w:numId w:val="22"/>
        </w:numPr>
        <w:suppressAutoHyphens/>
        <w:rPr>
          <w:b/>
          <w:sz w:val="24"/>
          <w:szCs w:val="24"/>
        </w:rPr>
      </w:pPr>
      <w:r w:rsidRPr="00023723">
        <w:rPr>
          <w:sz w:val="24"/>
          <w:szCs w:val="24"/>
        </w:rPr>
        <w:lastRenderedPageBreak/>
        <w:t>Perforated plate smooth with no rough edges.</w:t>
      </w:r>
    </w:p>
    <w:p w14:paraId="72EEC241" w14:textId="77777777" w:rsidR="00264925" w:rsidRPr="00023723" w:rsidRDefault="00264925" w:rsidP="00264925">
      <w:pPr>
        <w:numPr>
          <w:ilvl w:val="6"/>
          <w:numId w:val="22"/>
        </w:numPr>
        <w:suppressAutoHyphens/>
        <w:rPr>
          <w:b/>
          <w:sz w:val="24"/>
          <w:szCs w:val="24"/>
        </w:rPr>
      </w:pPr>
      <w:r w:rsidRPr="00023723">
        <w:rPr>
          <w:sz w:val="24"/>
          <w:szCs w:val="24"/>
        </w:rPr>
        <w:t>Wet separator and fish distribution system maintained and ready for operation as designed.</w:t>
      </w:r>
    </w:p>
    <w:p w14:paraId="4C9F1F04" w14:textId="77777777" w:rsidR="00264925" w:rsidRPr="00023723" w:rsidRDefault="00264925" w:rsidP="00264925">
      <w:pPr>
        <w:numPr>
          <w:ilvl w:val="6"/>
          <w:numId w:val="22"/>
        </w:numPr>
        <w:suppressAutoHyphens/>
        <w:rPr>
          <w:b/>
          <w:sz w:val="24"/>
          <w:szCs w:val="24"/>
        </w:rPr>
      </w:pPr>
      <w:r w:rsidRPr="00023723">
        <w:rPr>
          <w:sz w:val="24"/>
          <w:szCs w:val="24"/>
        </w:rPr>
        <w:t>Brushes and screens on crowders in good condition with no holes in screens or rough edges.</w:t>
      </w:r>
    </w:p>
    <w:p w14:paraId="0F75A968" w14:textId="77777777" w:rsidR="00264925" w:rsidRPr="00023723" w:rsidRDefault="00264925" w:rsidP="00264925">
      <w:pPr>
        <w:numPr>
          <w:ilvl w:val="6"/>
          <w:numId w:val="22"/>
        </w:numPr>
        <w:suppressAutoHyphens/>
        <w:rPr>
          <w:b/>
          <w:sz w:val="24"/>
          <w:szCs w:val="24"/>
        </w:rPr>
      </w:pPr>
      <w:r w:rsidRPr="00023723">
        <w:rPr>
          <w:sz w:val="24"/>
          <w:szCs w:val="24"/>
        </w:rPr>
        <w:t>Crowders maintained, tested, and operating correctly.</w:t>
      </w:r>
    </w:p>
    <w:p w14:paraId="2FF0C32A" w14:textId="77777777" w:rsidR="00264925" w:rsidRPr="00023723" w:rsidRDefault="00264925" w:rsidP="00264925">
      <w:pPr>
        <w:numPr>
          <w:ilvl w:val="6"/>
          <w:numId w:val="22"/>
        </w:numPr>
        <w:suppressAutoHyphens/>
        <w:rPr>
          <w:b/>
          <w:sz w:val="24"/>
          <w:szCs w:val="24"/>
        </w:rPr>
      </w:pPr>
      <w:r w:rsidRPr="00023723">
        <w:rPr>
          <w:sz w:val="24"/>
          <w:szCs w:val="24"/>
        </w:rPr>
        <w:t>All valves, slide gates, and switch gates maintained and in good operating condition.</w:t>
      </w:r>
    </w:p>
    <w:p w14:paraId="427BE791" w14:textId="77777777" w:rsidR="00264925" w:rsidRPr="00023723" w:rsidRDefault="00264925" w:rsidP="00264925">
      <w:pPr>
        <w:numPr>
          <w:ilvl w:val="6"/>
          <w:numId w:val="22"/>
        </w:numPr>
        <w:suppressAutoHyphens/>
        <w:rPr>
          <w:b/>
          <w:sz w:val="24"/>
          <w:szCs w:val="24"/>
        </w:rPr>
      </w:pPr>
      <w:r w:rsidRPr="00023723">
        <w:rPr>
          <w:sz w:val="24"/>
          <w:szCs w:val="24"/>
        </w:rPr>
        <w:t>Retainer screens in place with no holes in screens or sharp wires protruding.</w:t>
      </w:r>
    </w:p>
    <w:p w14:paraId="266F8031" w14:textId="77777777" w:rsidR="00264925" w:rsidRPr="00023723" w:rsidRDefault="00264925" w:rsidP="00264925">
      <w:pPr>
        <w:numPr>
          <w:ilvl w:val="6"/>
          <w:numId w:val="22"/>
        </w:numPr>
        <w:suppressAutoHyphens/>
        <w:rPr>
          <w:b/>
          <w:sz w:val="24"/>
          <w:szCs w:val="24"/>
        </w:rPr>
      </w:pPr>
      <w:r w:rsidRPr="00023723">
        <w:rPr>
          <w:sz w:val="24"/>
          <w:szCs w:val="24"/>
        </w:rPr>
        <w:t>Barge and truck loading pipes free of debris, cracks, or blockages and barge loading boom maintained and tested.</w:t>
      </w:r>
    </w:p>
    <w:p w14:paraId="1E959B77" w14:textId="77777777" w:rsidR="00264925" w:rsidRPr="00023723" w:rsidRDefault="00264925" w:rsidP="00264925">
      <w:pPr>
        <w:numPr>
          <w:ilvl w:val="6"/>
          <w:numId w:val="22"/>
        </w:numPr>
        <w:suppressAutoHyphens/>
        <w:rPr>
          <w:b/>
          <w:sz w:val="24"/>
          <w:szCs w:val="24"/>
        </w:rPr>
      </w:pPr>
      <w:r w:rsidRPr="00023723">
        <w:rPr>
          <w:sz w:val="24"/>
          <w:szCs w:val="24"/>
        </w:rPr>
        <w:t>All sampling equipment should be maintained and in good operating condition prior to watering up the facilities.</w:t>
      </w:r>
    </w:p>
    <w:p w14:paraId="6C79D887" w14:textId="77777777" w:rsidR="00264925" w:rsidRPr="00023723" w:rsidRDefault="00264925" w:rsidP="00264925">
      <w:pPr>
        <w:numPr>
          <w:ilvl w:val="6"/>
          <w:numId w:val="22"/>
        </w:numPr>
        <w:suppressAutoHyphens/>
        <w:rPr>
          <w:b/>
          <w:sz w:val="24"/>
          <w:szCs w:val="24"/>
        </w:rPr>
      </w:pPr>
      <w:r w:rsidRPr="00023723">
        <w:rPr>
          <w:sz w:val="24"/>
          <w:szCs w:val="24"/>
        </w:rPr>
        <w:t>Maintain juvenile PIT-tag system as required (see “Columbia Basin PIT-tag Information System, General Gate Maintenance and Inspection, Walla Walla District”, February 2003).  Coordinate with PSMFC.</w:t>
      </w:r>
    </w:p>
    <w:p w14:paraId="1974AB01" w14:textId="77777777" w:rsidR="00264925" w:rsidRPr="00D7092D" w:rsidRDefault="00264925" w:rsidP="00264925">
      <w:pPr>
        <w:numPr>
          <w:ilvl w:val="6"/>
          <w:numId w:val="22"/>
        </w:numPr>
        <w:suppressAutoHyphens/>
        <w:rPr>
          <w:b/>
          <w:sz w:val="24"/>
          <w:szCs w:val="24"/>
        </w:rPr>
      </w:pPr>
      <w:r w:rsidRPr="00023723">
        <w:rPr>
          <w:bCs/>
          <w:sz w:val="24"/>
          <w:szCs w:val="24"/>
        </w:rPr>
        <w:t>Mini- and midi-tanks maintained and in good operating condition.</w:t>
      </w:r>
    </w:p>
    <w:p w14:paraId="2BD117DC" w14:textId="77777777" w:rsidR="00264925" w:rsidRDefault="00264925" w:rsidP="00264925">
      <w:pPr>
        <w:keepNext/>
        <w:numPr>
          <w:ilvl w:val="3"/>
          <w:numId w:val="22"/>
        </w:numPr>
        <w:suppressAutoHyphens/>
        <w:rPr>
          <w:b/>
          <w:sz w:val="24"/>
          <w:szCs w:val="24"/>
        </w:rPr>
      </w:pPr>
      <w:r w:rsidRPr="00023723">
        <w:rPr>
          <w:b/>
          <w:sz w:val="24"/>
          <w:szCs w:val="24"/>
        </w:rPr>
        <w:t>Dewatering Structure and Flume.</w:t>
      </w:r>
    </w:p>
    <w:p w14:paraId="0F8D2C3D" w14:textId="77777777" w:rsidR="00264925" w:rsidRPr="00023723" w:rsidRDefault="00264925" w:rsidP="00264925">
      <w:pPr>
        <w:numPr>
          <w:ilvl w:val="6"/>
          <w:numId w:val="22"/>
        </w:numPr>
        <w:suppressAutoHyphens/>
        <w:rPr>
          <w:b/>
          <w:sz w:val="24"/>
          <w:szCs w:val="24"/>
        </w:rPr>
      </w:pPr>
      <w:r w:rsidRPr="00023723">
        <w:rPr>
          <w:sz w:val="24"/>
          <w:szCs w:val="24"/>
        </w:rPr>
        <w:t>Inclined screen clean and in good condition with no gaps between screen panels or damaged panels.</w:t>
      </w:r>
    </w:p>
    <w:p w14:paraId="35E6E76B" w14:textId="77777777" w:rsidR="00264925" w:rsidRPr="00023723" w:rsidRDefault="00264925" w:rsidP="00264925">
      <w:pPr>
        <w:numPr>
          <w:ilvl w:val="6"/>
          <w:numId w:val="22"/>
        </w:numPr>
        <w:suppressAutoHyphens/>
        <w:rPr>
          <w:b/>
          <w:sz w:val="24"/>
          <w:szCs w:val="24"/>
        </w:rPr>
      </w:pPr>
      <w:r w:rsidRPr="00023723">
        <w:rPr>
          <w:sz w:val="24"/>
          <w:szCs w:val="24"/>
        </w:rPr>
        <w:t>Cleaning brush and air burst systems maintained and operating correctly.</w:t>
      </w:r>
    </w:p>
    <w:p w14:paraId="7648C3BE" w14:textId="77777777" w:rsidR="00264925" w:rsidRPr="00023723" w:rsidRDefault="00264925" w:rsidP="00264925">
      <w:pPr>
        <w:numPr>
          <w:ilvl w:val="6"/>
          <w:numId w:val="22"/>
        </w:numPr>
        <w:suppressAutoHyphens/>
        <w:rPr>
          <w:b/>
          <w:sz w:val="24"/>
          <w:szCs w:val="24"/>
        </w:rPr>
      </w:pPr>
      <w:r w:rsidRPr="00023723">
        <w:rPr>
          <w:sz w:val="24"/>
          <w:szCs w:val="24"/>
        </w:rPr>
        <w:t>Overflow weirs should be maintained, tested and operating correctly.</w:t>
      </w:r>
    </w:p>
    <w:p w14:paraId="608A41FD" w14:textId="77777777" w:rsidR="00264925" w:rsidRPr="00023723" w:rsidRDefault="00264925" w:rsidP="00264925">
      <w:pPr>
        <w:numPr>
          <w:ilvl w:val="6"/>
          <w:numId w:val="22"/>
        </w:numPr>
        <w:suppressAutoHyphens/>
        <w:rPr>
          <w:b/>
          <w:sz w:val="24"/>
          <w:szCs w:val="24"/>
        </w:rPr>
      </w:pPr>
      <w:r w:rsidRPr="00023723">
        <w:rPr>
          <w:sz w:val="24"/>
          <w:szCs w:val="24"/>
        </w:rPr>
        <w:t>All valves operating correctly.</w:t>
      </w:r>
    </w:p>
    <w:p w14:paraId="33126B64" w14:textId="77777777" w:rsidR="00264925" w:rsidRPr="00023723" w:rsidRDefault="00264925" w:rsidP="00264925">
      <w:pPr>
        <w:numPr>
          <w:ilvl w:val="6"/>
          <w:numId w:val="22"/>
        </w:numPr>
        <w:suppressAutoHyphens/>
        <w:rPr>
          <w:b/>
          <w:sz w:val="24"/>
          <w:szCs w:val="24"/>
        </w:rPr>
      </w:pPr>
      <w:r w:rsidRPr="00023723">
        <w:rPr>
          <w:sz w:val="24"/>
          <w:szCs w:val="24"/>
        </w:rPr>
        <w:t>Baffle boards under inclined screen in good condition.</w:t>
      </w:r>
    </w:p>
    <w:p w14:paraId="64AEA50E" w14:textId="77777777" w:rsidR="00264925" w:rsidRPr="00D7092D" w:rsidRDefault="00264925" w:rsidP="00264925">
      <w:pPr>
        <w:numPr>
          <w:ilvl w:val="6"/>
          <w:numId w:val="22"/>
        </w:numPr>
        <w:suppressAutoHyphens/>
        <w:rPr>
          <w:b/>
          <w:sz w:val="24"/>
          <w:szCs w:val="24"/>
        </w:rPr>
      </w:pPr>
      <w:r w:rsidRPr="00023723">
        <w:rPr>
          <w:sz w:val="24"/>
          <w:szCs w:val="24"/>
        </w:rPr>
        <w:t>Flume interior should be smooth with no rough edges.</w:t>
      </w:r>
    </w:p>
    <w:p w14:paraId="1AFF001A" w14:textId="77777777" w:rsidR="00264925" w:rsidRPr="00D7092D" w:rsidRDefault="00264925" w:rsidP="00264925">
      <w:pPr>
        <w:pStyle w:val="FPP3"/>
        <w:keepNext w:val="0"/>
        <w:numPr>
          <w:ilvl w:val="3"/>
          <w:numId w:val="22"/>
        </w:numPr>
        <w:rPr>
          <w:b/>
        </w:rPr>
      </w:pPr>
      <w:r w:rsidRPr="00D7092D">
        <w:rPr>
          <w:b/>
        </w:rPr>
        <w:t xml:space="preserve">Avian Predation Areas (Forebay and Tailrace).  </w:t>
      </w:r>
      <w:r w:rsidRPr="00023723">
        <w:t>Inspect bird wires, water cannon, and other deterrent devices and repair or replace as needed.  Where possible, install additional bird wires or other deterrent devices to cover areas of known avian predation activity.  Prepare avian abatement contract as needed.</w:t>
      </w:r>
    </w:p>
    <w:p w14:paraId="43B39C25" w14:textId="77777777" w:rsidR="00264925" w:rsidRPr="00070647" w:rsidRDefault="00264925" w:rsidP="00264925">
      <w:pPr>
        <w:pStyle w:val="FPP3"/>
        <w:keepNext w:val="0"/>
        <w:numPr>
          <w:ilvl w:val="3"/>
          <w:numId w:val="22"/>
        </w:numPr>
        <w:rPr>
          <w:b/>
        </w:rPr>
      </w:pPr>
      <w:r w:rsidRPr="00D7092D">
        <w:rPr>
          <w:b/>
          <w:lang w:val="fr-FR"/>
        </w:rPr>
        <w:t xml:space="preserve">Maintenance Records.  </w:t>
      </w:r>
      <w:r w:rsidRPr="00D7092D">
        <w:t>Record all maintenance and inspections.</w:t>
      </w:r>
    </w:p>
    <w:p w14:paraId="7251D7C5" w14:textId="0B4D5703" w:rsidR="00DA55A2" w:rsidRPr="00070647" w:rsidRDefault="00264925" w:rsidP="00070647">
      <w:pPr>
        <w:pStyle w:val="FPP3"/>
      </w:pPr>
      <w:r w:rsidRPr="00070647">
        <w:rPr>
          <w:b/>
        </w:rPr>
        <w:lastRenderedPageBreak/>
        <w:t>Juvenile Fish Passage Season (April 1–December 15).</w:t>
      </w:r>
      <w:r w:rsidRPr="00D7092D">
        <w:t xml:space="preserve"> </w:t>
      </w:r>
      <w:r w:rsidR="00070647" w:rsidRPr="00070647">
        <w:t>Operate April 1</w:t>
      </w:r>
      <w:r w:rsidR="00070647">
        <w:t>–</w:t>
      </w:r>
      <w:r w:rsidR="00070647" w:rsidRPr="00070647">
        <w:t>October 31 for juvenile fish bypass, collection</w:t>
      </w:r>
      <w:r w:rsidR="00070647">
        <w:t>,</w:t>
      </w:r>
      <w:r w:rsidR="00070647" w:rsidRPr="00070647">
        <w:t xml:space="preserve"> and transport, and November 1</w:t>
      </w:r>
      <w:r w:rsidR="00070647">
        <w:t>–</w:t>
      </w:r>
      <w:r w:rsidR="00070647" w:rsidRPr="00070647">
        <w:t xml:space="preserve">December 15 for adult fallbacks.  Operate according to criteria defined below and in the </w:t>
      </w:r>
      <w:r w:rsidR="00070647" w:rsidRPr="00070647">
        <w:rPr>
          <w:i/>
        </w:rPr>
        <w:t>Corps of Engineers Juvenile Fish Transportation Plan</w:t>
      </w:r>
      <w:r w:rsidR="00070647" w:rsidRPr="00070647">
        <w:t xml:space="preserve"> (</w:t>
      </w:r>
      <w:r w:rsidR="00070647" w:rsidRPr="00070647">
        <w:rPr>
          <w:b/>
        </w:rPr>
        <w:t>Appendix B</w:t>
      </w:r>
      <w:r w:rsidR="00070647" w:rsidRPr="00070647">
        <w:t>).  The transportation program may be revised in accordance with ESA Section 10 permit and the NOAA Fisheries Biological Opinion.</w:t>
      </w:r>
    </w:p>
    <w:p w14:paraId="4FA5A378" w14:textId="77777777" w:rsidR="00264925" w:rsidRDefault="00264925" w:rsidP="00264925">
      <w:pPr>
        <w:keepNext/>
        <w:numPr>
          <w:ilvl w:val="3"/>
          <w:numId w:val="22"/>
        </w:numPr>
        <w:suppressAutoHyphens/>
        <w:rPr>
          <w:b/>
          <w:sz w:val="24"/>
          <w:szCs w:val="24"/>
        </w:rPr>
      </w:pPr>
      <w:r w:rsidRPr="00023723">
        <w:rPr>
          <w:b/>
          <w:sz w:val="24"/>
          <w:szCs w:val="24"/>
        </w:rPr>
        <w:t>Forebay Area and Intakes.</w:t>
      </w:r>
    </w:p>
    <w:p w14:paraId="207D10EE" w14:textId="77777777" w:rsidR="00264925" w:rsidRPr="0078079B" w:rsidRDefault="00264925" w:rsidP="00264925">
      <w:pPr>
        <w:numPr>
          <w:ilvl w:val="6"/>
          <w:numId w:val="22"/>
        </w:numPr>
        <w:suppressAutoHyphens/>
        <w:rPr>
          <w:b/>
          <w:sz w:val="24"/>
          <w:szCs w:val="24"/>
        </w:rPr>
      </w:pPr>
      <w:r w:rsidRPr="00023723">
        <w:rPr>
          <w:sz w:val="24"/>
          <w:szCs w:val="24"/>
        </w:rPr>
        <w:t>Remove debris from forebay.  All floating debris will be removed</w:t>
      </w:r>
      <w:r>
        <w:rPr>
          <w:sz w:val="24"/>
          <w:szCs w:val="24"/>
        </w:rPr>
        <w:t xml:space="preserve"> whenever two acres</w:t>
      </w:r>
      <w:r w:rsidRPr="00023723">
        <w:rPr>
          <w:sz w:val="24"/>
          <w:szCs w:val="24"/>
        </w:rPr>
        <w:t xml:space="preserve"> of debris accumulates in spring and </w:t>
      </w:r>
      <w:r>
        <w:rPr>
          <w:sz w:val="24"/>
          <w:szCs w:val="24"/>
        </w:rPr>
        <w:t>one</w:t>
      </w:r>
      <w:r w:rsidRPr="00023723">
        <w:rPr>
          <w:sz w:val="24"/>
          <w:szCs w:val="24"/>
        </w:rPr>
        <w:t xml:space="preserve"> acre in summer </w:t>
      </w:r>
      <w:r>
        <w:rPr>
          <w:sz w:val="24"/>
          <w:szCs w:val="24"/>
        </w:rPr>
        <w:t>or</w:t>
      </w:r>
      <w:r w:rsidRPr="00023723">
        <w:rPr>
          <w:sz w:val="24"/>
          <w:szCs w:val="24"/>
        </w:rPr>
        <w:t xml:space="preserve"> fall. </w:t>
      </w:r>
    </w:p>
    <w:p w14:paraId="78FF483C" w14:textId="77777777" w:rsidR="00264925" w:rsidRPr="0078079B" w:rsidRDefault="00264925" w:rsidP="00264925">
      <w:pPr>
        <w:numPr>
          <w:ilvl w:val="6"/>
          <w:numId w:val="22"/>
        </w:numPr>
        <w:suppressAutoHyphens/>
        <w:rPr>
          <w:b/>
          <w:sz w:val="24"/>
          <w:szCs w:val="24"/>
        </w:rPr>
      </w:pPr>
      <w:r w:rsidRPr="0078079B">
        <w:rPr>
          <w:sz w:val="24"/>
          <w:szCs w:val="24"/>
        </w:rPr>
        <w:t xml:space="preserve">Inspect gatewell slots daily (preferably early in day shift) for debris, fish buildup, and contaminating substances (particularly oil).  Clean gatewells before they become </w:t>
      </w:r>
      <w:r>
        <w:rPr>
          <w:sz w:val="24"/>
          <w:szCs w:val="24"/>
        </w:rPr>
        <w:t>50%</w:t>
      </w:r>
      <w:r w:rsidRPr="0078079B">
        <w:rPr>
          <w:sz w:val="24"/>
          <w:szCs w:val="24"/>
        </w:rPr>
        <w:t xml:space="preserve"> covered with debris.  If the volume of debris</w:t>
      </w:r>
      <w:r>
        <w:rPr>
          <w:sz w:val="24"/>
          <w:szCs w:val="24"/>
        </w:rPr>
        <w:t xml:space="preserve"> precludes the ability to keep the gatewell at least 50% clear</w:t>
      </w:r>
      <w:r w:rsidRPr="0078079B">
        <w:rPr>
          <w:sz w:val="24"/>
          <w:szCs w:val="24"/>
        </w:rPr>
        <w:t xml:space="preserve">, they should be cleaned at least once daily.  If </w:t>
      </w:r>
      <w:r>
        <w:rPr>
          <w:sz w:val="24"/>
          <w:szCs w:val="24"/>
        </w:rPr>
        <w:t xml:space="preserve">orifice </w:t>
      </w:r>
      <w:r w:rsidRPr="0078079B">
        <w:rPr>
          <w:sz w:val="24"/>
          <w:szCs w:val="24"/>
        </w:rPr>
        <w:t xml:space="preserve">flow or fish conditions </w:t>
      </w:r>
      <w:r>
        <w:rPr>
          <w:sz w:val="24"/>
          <w:szCs w:val="24"/>
        </w:rPr>
        <w:t>are observed that indicate</w:t>
      </w:r>
      <w:r w:rsidRPr="0078079B">
        <w:rPr>
          <w:sz w:val="24"/>
          <w:szCs w:val="24"/>
        </w:rPr>
        <w:t xml:space="preserve"> an orifice may be obstructed with debris, the orifice will be closed and backflushed to remove the obstruction.  If the obstruction cannot be removed, the orifice </w:t>
      </w:r>
      <w:r>
        <w:rPr>
          <w:sz w:val="24"/>
          <w:szCs w:val="24"/>
        </w:rPr>
        <w:t>will</w:t>
      </w:r>
      <w:r w:rsidRPr="0078079B">
        <w:rPr>
          <w:sz w:val="24"/>
          <w:szCs w:val="24"/>
        </w:rPr>
        <w:t xml:space="preserve"> be closed and the alternate orifice for that gatewell slot operated.  If both orifices become obstructed or plugged with debris the turbine unit will not be operated until the gatewell and orifices are cleared of debris.</w:t>
      </w:r>
    </w:p>
    <w:p w14:paraId="74831477" w14:textId="77777777" w:rsidR="00264925" w:rsidRPr="00606BB8" w:rsidRDefault="00264925" w:rsidP="00264925">
      <w:pPr>
        <w:numPr>
          <w:ilvl w:val="6"/>
          <w:numId w:val="22"/>
        </w:numPr>
        <w:suppressAutoHyphens/>
        <w:rPr>
          <w:b/>
          <w:sz w:val="24"/>
          <w:szCs w:val="24"/>
        </w:rPr>
      </w:pPr>
      <w:r w:rsidRPr="0078079B">
        <w:rPr>
          <w:sz w:val="24"/>
          <w:szCs w:val="24"/>
        </w:rPr>
        <w:t>If a visible accumulation of contaminating substances (</w:t>
      </w:r>
      <w:r>
        <w:rPr>
          <w:sz w:val="24"/>
          <w:szCs w:val="24"/>
        </w:rPr>
        <w:t xml:space="preserve">e.g., </w:t>
      </w:r>
      <w:r w:rsidRPr="0078079B">
        <w:rPr>
          <w:sz w:val="24"/>
          <w:szCs w:val="24"/>
        </w:rPr>
        <w:t xml:space="preserve">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absorbent (not adsorbent) socks, booms, or pads capable of encapsulating the material, </w:t>
      </w:r>
      <w:r>
        <w:rPr>
          <w:sz w:val="24"/>
          <w:szCs w:val="24"/>
        </w:rPr>
        <w:t xml:space="preserve">and </w:t>
      </w:r>
      <w:r w:rsidRPr="0078079B">
        <w:rPr>
          <w:sz w:val="24"/>
          <w:szCs w:val="24"/>
        </w:rPr>
        <w:t>tie off with a rope for later disposal.  Action should be taken as soon as possible to remove oil from the gatewell so the orifice can be reopened to allow fish to exit the gatewell.  Orifices shall not be closed for longer than 48 hours.</w:t>
      </w:r>
    </w:p>
    <w:p w14:paraId="63B4FE02" w14:textId="77777777" w:rsidR="00264925" w:rsidRPr="0078079B" w:rsidRDefault="00264925" w:rsidP="00264925">
      <w:pPr>
        <w:numPr>
          <w:ilvl w:val="6"/>
          <w:numId w:val="22"/>
        </w:numPr>
        <w:suppressAutoHyphens/>
        <w:rPr>
          <w:b/>
          <w:sz w:val="24"/>
          <w:szCs w:val="24"/>
        </w:rPr>
      </w:pPr>
      <w:r w:rsidRPr="0078079B">
        <w:rPr>
          <w:sz w:val="24"/>
          <w:szCs w:val="24"/>
        </w:rPr>
        <w:t>Log drawdown differentials in bulkhead slots at least once a week.</w:t>
      </w:r>
    </w:p>
    <w:p w14:paraId="31817868" w14:textId="77777777" w:rsidR="00264925" w:rsidRPr="00606BB8" w:rsidRDefault="00264925" w:rsidP="00264925">
      <w:pPr>
        <w:numPr>
          <w:ilvl w:val="6"/>
          <w:numId w:val="22"/>
        </w:numPr>
        <w:suppressAutoHyphens/>
        <w:rPr>
          <w:b/>
          <w:sz w:val="24"/>
          <w:szCs w:val="24"/>
        </w:rPr>
      </w:pPr>
      <w:r w:rsidRPr="0078079B">
        <w:rPr>
          <w:sz w:val="24"/>
          <w:szCs w:val="24"/>
        </w:rPr>
        <w:t>Remove debris from forebay and tr</w:t>
      </w:r>
      <w:r w:rsidRPr="00606BB8">
        <w:rPr>
          <w:sz w:val="24"/>
          <w:szCs w:val="24"/>
        </w:rPr>
        <w:t>ashracks as necessary to maintain less than 1' of additional drawdown in gate slots (relative to drawdown with a clean screen).  Additional raking may be required when heavy debris loads are present in the river or when fish condition indicates an</w:t>
      </w:r>
      <w:r>
        <w:rPr>
          <w:sz w:val="24"/>
          <w:szCs w:val="24"/>
        </w:rPr>
        <w:t xml:space="preserve"> issue</w:t>
      </w:r>
      <w:r w:rsidRPr="0078079B">
        <w:rPr>
          <w:sz w:val="24"/>
          <w:szCs w:val="24"/>
        </w:rPr>
        <w:t>.</w:t>
      </w:r>
    </w:p>
    <w:p w14:paraId="4EF4F3EA" w14:textId="77777777" w:rsidR="00264925" w:rsidRPr="0078079B" w:rsidRDefault="00264925" w:rsidP="00264925">
      <w:pPr>
        <w:numPr>
          <w:ilvl w:val="6"/>
          <w:numId w:val="22"/>
        </w:numPr>
        <w:suppressAutoHyphens/>
        <w:rPr>
          <w:b/>
          <w:sz w:val="24"/>
          <w:szCs w:val="24"/>
        </w:rPr>
      </w:pPr>
      <w:r w:rsidRPr="0078079B">
        <w:rPr>
          <w:sz w:val="24"/>
          <w:szCs w:val="24"/>
        </w:rPr>
        <w:t>Coordinate cleaning efforts with personnel operating juvenile collection facilities.</w:t>
      </w:r>
    </w:p>
    <w:p w14:paraId="263E3273" w14:textId="77777777" w:rsidR="00264925" w:rsidRPr="0078079B" w:rsidRDefault="00264925" w:rsidP="00264925">
      <w:pPr>
        <w:numPr>
          <w:ilvl w:val="6"/>
          <w:numId w:val="22"/>
        </w:numPr>
        <w:suppressAutoHyphens/>
        <w:rPr>
          <w:b/>
          <w:sz w:val="24"/>
          <w:szCs w:val="24"/>
        </w:rPr>
      </w:pPr>
      <w:r w:rsidRPr="0078079B">
        <w:rPr>
          <w:sz w:val="24"/>
          <w:szCs w:val="24"/>
        </w:rPr>
        <w:t>Dip bulkhead gatewell slots to remove fish prior to installing bulkhead for dewatering a bulkhead slot.</w:t>
      </w:r>
    </w:p>
    <w:p w14:paraId="3B222278" w14:textId="77777777" w:rsidR="00264925" w:rsidRPr="0078079B" w:rsidRDefault="00264925" w:rsidP="00264925">
      <w:pPr>
        <w:keepNext/>
        <w:numPr>
          <w:ilvl w:val="3"/>
          <w:numId w:val="22"/>
        </w:numPr>
        <w:suppressAutoHyphens/>
        <w:rPr>
          <w:b/>
          <w:sz w:val="24"/>
          <w:szCs w:val="24"/>
        </w:rPr>
      </w:pPr>
      <w:r>
        <w:rPr>
          <w:b/>
          <w:sz w:val="24"/>
          <w:szCs w:val="24"/>
        </w:rPr>
        <w:t>ESBS</w:t>
      </w:r>
      <w:r w:rsidRPr="0078079B">
        <w:rPr>
          <w:b/>
          <w:sz w:val="24"/>
          <w:szCs w:val="24"/>
        </w:rPr>
        <w:t>, VBS</w:t>
      </w:r>
      <w:r>
        <w:rPr>
          <w:b/>
          <w:sz w:val="24"/>
          <w:szCs w:val="24"/>
        </w:rPr>
        <w:t>,</w:t>
      </w:r>
      <w:r w:rsidRPr="0078079B">
        <w:rPr>
          <w:b/>
          <w:sz w:val="24"/>
          <w:szCs w:val="24"/>
        </w:rPr>
        <w:t xml:space="preserve"> and Operating Gates</w:t>
      </w:r>
      <w:r w:rsidRPr="0078079B">
        <w:rPr>
          <w:b/>
          <w:szCs w:val="24"/>
        </w:rPr>
        <w:t>.</w:t>
      </w:r>
    </w:p>
    <w:p w14:paraId="27913461" w14:textId="77777777" w:rsidR="00264925" w:rsidRPr="0078079B" w:rsidRDefault="00264925" w:rsidP="00264925">
      <w:pPr>
        <w:numPr>
          <w:ilvl w:val="6"/>
          <w:numId w:val="22"/>
        </w:numPr>
        <w:suppressAutoHyphens/>
        <w:rPr>
          <w:b/>
          <w:sz w:val="24"/>
          <w:szCs w:val="24"/>
        </w:rPr>
      </w:pPr>
      <w:r w:rsidRPr="0078079B">
        <w:rPr>
          <w:sz w:val="24"/>
          <w:szCs w:val="24"/>
        </w:rPr>
        <w:t>Operate ESBSs with flow vanes attached to screen.</w:t>
      </w:r>
    </w:p>
    <w:p w14:paraId="08933E77" w14:textId="77777777" w:rsidR="00264925" w:rsidRPr="0078079B" w:rsidRDefault="00264925" w:rsidP="00264925">
      <w:pPr>
        <w:numPr>
          <w:ilvl w:val="6"/>
          <w:numId w:val="22"/>
        </w:numPr>
        <w:suppressAutoHyphens/>
        <w:rPr>
          <w:b/>
          <w:sz w:val="24"/>
          <w:szCs w:val="24"/>
        </w:rPr>
      </w:pPr>
      <w:r w:rsidRPr="0078079B">
        <w:rPr>
          <w:sz w:val="24"/>
          <w:szCs w:val="24"/>
        </w:rPr>
        <w:lastRenderedPageBreak/>
        <w:t>Operate ESBSs with debris cleaners in automatic mode.  Set cleaning frequency as required to maintain clean screens and good fish passage condition.  Change cleaning frequency as needed.</w:t>
      </w:r>
    </w:p>
    <w:p w14:paraId="13D00AD0" w14:textId="77777777" w:rsidR="00264925" w:rsidRPr="0078079B" w:rsidRDefault="00264925" w:rsidP="00264925">
      <w:pPr>
        <w:numPr>
          <w:ilvl w:val="6"/>
          <w:numId w:val="22"/>
        </w:numPr>
        <w:suppressAutoHyphens/>
        <w:rPr>
          <w:b/>
          <w:sz w:val="24"/>
          <w:szCs w:val="24"/>
        </w:rPr>
      </w:pPr>
      <w:r w:rsidRPr="0078079B">
        <w:rPr>
          <w:sz w:val="24"/>
          <w:szCs w:val="24"/>
        </w:rPr>
        <w:t>Monitor ESBS operating status regularly throughout work shifts via the ESBS operating computer display located in the control room.</w:t>
      </w:r>
      <w:r w:rsidRPr="00BD2BE7">
        <w:t xml:space="preserve">   </w:t>
      </w:r>
    </w:p>
    <w:p w14:paraId="2F3B8E27" w14:textId="77777777" w:rsidR="00264925" w:rsidRPr="0078079B" w:rsidRDefault="00264925" w:rsidP="00264925">
      <w:pPr>
        <w:numPr>
          <w:ilvl w:val="6"/>
          <w:numId w:val="22"/>
        </w:numPr>
        <w:suppressAutoHyphens/>
        <w:rPr>
          <w:b/>
          <w:sz w:val="24"/>
          <w:szCs w:val="24"/>
        </w:rPr>
      </w:pPr>
      <w:r w:rsidRPr="0078079B">
        <w:rPr>
          <w:sz w:val="24"/>
          <w:szCs w:val="24"/>
        </w:rPr>
        <w:t xml:space="preserve">Inspect ESBS, cleaning brush control panels located in the orifice gallery for cleaning brush failures (trouble lights) at least once per day throughout the entire fish passage season.  </w:t>
      </w:r>
    </w:p>
    <w:p w14:paraId="1AC937AD" w14:textId="77777777" w:rsidR="00264925" w:rsidRPr="0078079B" w:rsidRDefault="00264925" w:rsidP="00264925">
      <w:pPr>
        <w:numPr>
          <w:ilvl w:val="6"/>
          <w:numId w:val="22"/>
        </w:numPr>
        <w:suppressAutoHyphens/>
        <w:rPr>
          <w:b/>
          <w:sz w:val="24"/>
          <w:szCs w:val="24"/>
        </w:rPr>
      </w:pPr>
      <w:r w:rsidRPr="0078079B">
        <w:rPr>
          <w:sz w:val="24"/>
          <w:szCs w:val="24"/>
        </w:rPr>
        <w:t xml:space="preserve">Manually operate ESBS cleaning brush monthly during the fish passage season April through December 15 (more frequently if required) to verify proper and complete up-and-down brush travel and to monitor and record amperage draws. </w:t>
      </w:r>
    </w:p>
    <w:p w14:paraId="3469A298" w14:textId="77777777" w:rsidR="00264925" w:rsidRPr="0078079B" w:rsidRDefault="00264925" w:rsidP="00264925">
      <w:pPr>
        <w:numPr>
          <w:ilvl w:val="6"/>
          <w:numId w:val="22"/>
        </w:numPr>
        <w:suppressAutoHyphens/>
        <w:rPr>
          <w:b/>
          <w:sz w:val="24"/>
          <w:szCs w:val="24"/>
        </w:rPr>
      </w:pPr>
      <w:r w:rsidRPr="0078079B">
        <w:rPr>
          <w:sz w:val="24"/>
          <w:szCs w:val="24"/>
        </w:rPr>
        <w:t>Inspect ESBS by underwater video during turbine unit annual maintenance (more frequently if required).  Thoroughly inspect VBSs at the same time.</w:t>
      </w:r>
    </w:p>
    <w:p w14:paraId="538F6447" w14:textId="77777777" w:rsidR="00264925" w:rsidRPr="0078079B" w:rsidRDefault="00264925" w:rsidP="00264925">
      <w:pPr>
        <w:numPr>
          <w:ilvl w:val="6"/>
          <w:numId w:val="22"/>
        </w:numPr>
        <w:suppressAutoHyphens/>
        <w:rPr>
          <w:b/>
          <w:sz w:val="24"/>
          <w:szCs w:val="24"/>
        </w:rPr>
      </w:pPr>
      <w:r w:rsidRPr="0078079B">
        <w:rPr>
          <w:sz w:val="24"/>
          <w:szCs w:val="24"/>
        </w:rPr>
        <w:t xml:space="preserve">Inspect at least </w:t>
      </w:r>
      <w:r>
        <w:rPr>
          <w:sz w:val="24"/>
          <w:szCs w:val="24"/>
        </w:rPr>
        <w:t>two</w:t>
      </w:r>
      <w:r w:rsidRPr="0078079B">
        <w:rPr>
          <w:sz w:val="24"/>
          <w:szCs w:val="24"/>
        </w:rPr>
        <w:t xml:space="preserve"> VBSs in </w:t>
      </w:r>
      <w:r>
        <w:rPr>
          <w:sz w:val="24"/>
          <w:szCs w:val="24"/>
        </w:rPr>
        <w:t>two</w:t>
      </w:r>
      <w:r w:rsidRPr="0078079B">
        <w:rPr>
          <w:sz w:val="24"/>
          <w:szCs w:val="24"/>
        </w:rPr>
        <w:t xml:space="preserve"> different turbine units by means of underwater video between spring and summer.  Both turbine units should have been operated frequently during the spring.  If a debris accumulation is noted, inspect other VBSs and clean debris as necessary.</w:t>
      </w:r>
    </w:p>
    <w:p w14:paraId="3F06E770" w14:textId="77777777" w:rsidR="00264925" w:rsidRPr="0078079B" w:rsidRDefault="00264925" w:rsidP="00264925">
      <w:pPr>
        <w:numPr>
          <w:ilvl w:val="6"/>
          <w:numId w:val="22"/>
        </w:numPr>
        <w:suppressAutoHyphens/>
        <w:rPr>
          <w:b/>
          <w:sz w:val="24"/>
          <w:szCs w:val="24"/>
        </w:rPr>
      </w:pPr>
      <w:r w:rsidRPr="0078079B">
        <w:rPr>
          <w:sz w:val="24"/>
          <w:szCs w:val="24"/>
        </w:rPr>
        <w:t>If an ESBS is damag</w:t>
      </w:r>
      <w:r w:rsidRPr="00221AF9">
        <w:rPr>
          <w:sz w:val="24"/>
          <w:szCs w:val="24"/>
        </w:rPr>
        <w:t xml:space="preserve">ed or fails during juvenile fish passage season, follow procedures defined in </w:t>
      </w:r>
      <w:r>
        <w:rPr>
          <w:b/>
          <w:sz w:val="24"/>
          <w:szCs w:val="24"/>
        </w:rPr>
        <w:t>s</w:t>
      </w:r>
      <w:r w:rsidRPr="00221AF9">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221AF9">
        <w:rPr>
          <w:sz w:val="24"/>
          <w:szCs w:val="24"/>
        </w:rPr>
        <w:t>.  In no case should a turbine unit be ope</w:t>
      </w:r>
      <w:r w:rsidRPr="0078079B">
        <w:rPr>
          <w:sz w:val="24"/>
          <w:szCs w:val="24"/>
        </w:rPr>
        <w:t>rated with a missing or a known non-operating or damaged ESBS, except as noted.</w:t>
      </w:r>
    </w:p>
    <w:p w14:paraId="06E97FE5" w14:textId="77777777" w:rsidR="00264925" w:rsidRPr="0078079B" w:rsidRDefault="00264925" w:rsidP="00264925">
      <w:pPr>
        <w:numPr>
          <w:ilvl w:val="6"/>
          <w:numId w:val="22"/>
        </w:numPr>
        <w:suppressAutoHyphens/>
        <w:rPr>
          <w:b/>
          <w:sz w:val="24"/>
          <w:szCs w:val="24"/>
        </w:rPr>
      </w:pPr>
      <w:r>
        <w:rPr>
          <w:sz w:val="24"/>
          <w:szCs w:val="24"/>
        </w:rPr>
        <w:t>Up to half</w:t>
      </w:r>
      <w:r w:rsidRPr="0078079B">
        <w:rPr>
          <w:sz w:val="24"/>
          <w:szCs w:val="24"/>
        </w:rPr>
        <w:t xml:space="preserve"> of the ESBSs may be pulled after October 1 for maintenance as long as unscreened turbine units are not operated.</w:t>
      </w:r>
    </w:p>
    <w:p w14:paraId="46DC1D41" w14:textId="77777777" w:rsidR="00264925" w:rsidRPr="0078079B" w:rsidRDefault="00264925" w:rsidP="00264925">
      <w:pPr>
        <w:numPr>
          <w:ilvl w:val="6"/>
          <w:numId w:val="22"/>
        </w:numPr>
        <w:suppressAutoHyphens/>
        <w:rPr>
          <w:b/>
          <w:sz w:val="24"/>
          <w:szCs w:val="24"/>
        </w:rPr>
      </w:pPr>
      <w:r w:rsidRPr="0078079B">
        <w:rPr>
          <w:sz w:val="24"/>
          <w:szCs w:val="24"/>
        </w:rPr>
        <w:t xml:space="preserve">Make </w:t>
      </w:r>
      <w:r>
        <w:rPr>
          <w:sz w:val="24"/>
          <w:szCs w:val="24"/>
        </w:rPr>
        <w:t xml:space="preserve">a </w:t>
      </w:r>
      <w:r w:rsidRPr="0078079B">
        <w:rPr>
          <w:sz w:val="24"/>
          <w:szCs w:val="24"/>
        </w:rPr>
        <w:t xml:space="preserve">formal determination at </w:t>
      </w:r>
      <w:r>
        <w:rPr>
          <w:sz w:val="24"/>
          <w:szCs w:val="24"/>
        </w:rPr>
        <w:t>the end of the</w:t>
      </w:r>
      <w:r w:rsidRPr="0078079B">
        <w:rPr>
          <w:sz w:val="24"/>
          <w:szCs w:val="24"/>
        </w:rPr>
        <w:t xml:space="preserve"> season as to </w:t>
      </w:r>
      <w:r>
        <w:rPr>
          <w:sz w:val="24"/>
          <w:szCs w:val="24"/>
        </w:rPr>
        <w:t xml:space="preserve">the </w:t>
      </w:r>
      <w:r w:rsidRPr="0078079B">
        <w:rPr>
          <w:sz w:val="24"/>
          <w:szCs w:val="24"/>
        </w:rPr>
        <w:t>adequacy of ESBS bar screen panels and debris cleaner brushes</w:t>
      </w:r>
      <w:r>
        <w:rPr>
          <w:sz w:val="24"/>
          <w:szCs w:val="24"/>
        </w:rPr>
        <w:t>,</w:t>
      </w:r>
      <w:r w:rsidRPr="0078079B">
        <w:rPr>
          <w:sz w:val="24"/>
          <w:szCs w:val="24"/>
        </w:rPr>
        <w:t xml:space="preserve"> and replace components as necessary.</w:t>
      </w:r>
    </w:p>
    <w:p w14:paraId="055B0EC6" w14:textId="77777777" w:rsidR="00264925" w:rsidRPr="0078079B" w:rsidRDefault="00264925" w:rsidP="00264925">
      <w:pPr>
        <w:numPr>
          <w:ilvl w:val="6"/>
          <w:numId w:val="22"/>
        </w:numPr>
        <w:suppressAutoHyphens/>
        <w:rPr>
          <w:b/>
          <w:sz w:val="24"/>
          <w:szCs w:val="24"/>
        </w:rPr>
      </w:pPr>
      <w:r w:rsidRPr="0078079B">
        <w:rPr>
          <w:sz w:val="24"/>
          <w:szCs w:val="24"/>
        </w:rPr>
        <w:t xml:space="preserve">Measure </w:t>
      </w:r>
      <w:r>
        <w:rPr>
          <w:sz w:val="24"/>
          <w:szCs w:val="24"/>
        </w:rPr>
        <w:t xml:space="preserve">VBS </w:t>
      </w:r>
      <w:r w:rsidRPr="0078079B">
        <w:rPr>
          <w:sz w:val="24"/>
          <w:szCs w:val="24"/>
        </w:rPr>
        <w:t>head differentials at least once per week April 1</w:t>
      </w:r>
      <w:r>
        <w:rPr>
          <w:sz w:val="24"/>
          <w:szCs w:val="24"/>
        </w:rPr>
        <w:t>–</w:t>
      </w:r>
      <w:r w:rsidRPr="0078079B">
        <w:rPr>
          <w:sz w:val="24"/>
          <w:szCs w:val="24"/>
        </w:rPr>
        <w:t>June 30 (more frequently if required) and biweekly for the remainder of the operating season.  When a head differential of 1.5' is reached</w:t>
      </w:r>
      <w:r>
        <w:rPr>
          <w:sz w:val="24"/>
          <w:szCs w:val="24"/>
        </w:rPr>
        <w:t xml:space="preserve">, </w:t>
      </w:r>
      <w:r w:rsidRPr="0078079B">
        <w:rPr>
          <w:sz w:val="24"/>
          <w:szCs w:val="24"/>
        </w:rPr>
        <w:t>the respective turbine unit should be operated at a reduced loading</w:t>
      </w:r>
      <w:r>
        <w:rPr>
          <w:sz w:val="24"/>
          <w:szCs w:val="24"/>
        </w:rPr>
        <w:t xml:space="preserve"> (≤ 1</w:t>
      </w:r>
      <w:r w:rsidRPr="0078079B">
        <w:rPr>
          <w:sz w:val="24"/>
          <w:szCs w:val="24"/>
        </w:rPr>
        <w:t>10 MW</w:t>
      </w:r>
      <w:r>
        <w:rPr>
          <w:sz w:val="24"/>
          <w:szCs w:val="24"/>
        </w:rPr>
        <w:t>)</w:t>
      </w:r>
      <w:r w:rsidRPr="0078079B">
        <w:rPr>
          <w:sz w:val="24"/>
          <w:szCs w:val="24"/>
        </w:rPr>
        <w:t xml:space="preserve"> to minimize loading on the VBS and potential fish impingement until the VBS can be cleaned.  Clean VBSs as soon as possible after a 1.5' head differential is reached.</w:t>
      </w:r>
    </w:p>
    <w:p w14:paraId="11527256" w14:textId="77777777" w:rsidR="00264925" w:rsidRPr="0078079B" w:rsidRDefault="00264925" w:rsidP="00264925">
      <w:pPr>
        <w:numPr>
          <w:ilvl w:val="6"/>
          <w:numId w:val="22"/>
        </w:numPr>
        <w:suppressAutoHyphens/>
        <w:rPr>
          <w:b/>
          <w:sz w:val="24"/>
          <w:szCs w:val="24"/>
        </w:rPr>
      </w:pPr>
      <w:r w:rsidRPr="0078079B">
        <w:rPr>
          <w:sz w:val="24"/>
          <w:szCs w:val="24"/>
        </w:rPr>
        <w:t xml:space="preserve">Inspect at least </w:t>
      </w:r>
      <w:r>
        <w:rPr>
          <w:sz w:val="24"/>
          <w:szCs w:val="24"/>
        </w:rPr>
        <w:t>two</w:t>
      </w:r>
      <w:r w:rsidRPr="0078079B">
        <w:rPr>
          <w:sz w:val="24"/>
          <w:szCs w:val="24"/>
        </w:rPr>
        <w:t xml:space="preserve"> VBSs in </w:t>
      </w:r>
      <w:r>
        <w:rPr>
          <w:sz w:val="24"/>
          <w:szCs w:val="24"/>
        </w:rPr>
        <w:t>two</w:t>
      </w:r>
      <w:r w:rsidRPr="0078079B">
        <w:rPr>
          <w:sz w:val="24"/>
          <w:szCs w:val="24"/>
        </w:rPr>
        <w:t xml:space="preserve"> different turbine units between spring and summer.  Both units should have been operated frequently </w:t>
      </w:r>
      <w:r>
        <w:rPr>
          <w:sz w:val="24"/>
          <w:szCs w:val="24"/>
        </w:rPr>
        <w:t>in the</w:t>
      </w:r>
      <w:r w:rsidRPr="0078079B">
        <w:rPr>
          <w:sz w:val="24"/>
          <w:szCs w:val="24"/>
        </w:rPr>
        <w:t xml:space="preserve"> spring.  If debris accumulation is noted, inspect other VBSs and clean debris as necessary.</w:t>
      </w:r>
    </w:p>
    <w:p w14:paraId="22F90DC2" w14:textId="77777777" w:rsidR="00264925" w:rsidRPr="007C49E9" w:rsidRDefault="00264925" w:rsidP="00264925">
      <w:pPr>
        <w:numPr>
          <w:ilvl w:val="6"/>
          <w:numId w:val="22"/>
        </w:numPr>
        <w:suppressAutoHyphens/>
        <w:rPr>
          <w:b/>
          <w:sz w:val="24"/>
          <w:szCs w:val="24"/>
        </w:rPr>
      </w:pPr>
      <w:r w:rsidRPr="0078079B">
        <w:rPr>
          <w:sz w:val="24"/>
          <w:szCs w:val="24"/>
        </w:rPr>
        <w:t xml:space="preserve">Turbine units are to be operated with </w:t>
      </w:r>
      <w:r w:rsidRPr="0078079B">
        <w:rPr>
          <w:iCs/>
          <w:sz w:val="24"/>
          <w:szCs w:val="24"/>
        </w:rPr>
        <w:t>raised</w:t>
      </w:r>
      <w:r w:rsidRPr="0078079B">
        <w:rPr>
          <w:sz w:val="24"/>
          <w:szCs w:val="24"/>
        </w:rPr>
        <w:t xml:space="preserve"> operating gates when ESBSs are installed (April 1</w:t>
      </w:r>
      <w:r>
        <w:rPr>
          <w:sz w:val="24"/>
          <w:szCs w:val="24"/>
        </w:rPr>
        <w:t>–</w:t>
      </w:r>
      <w:r w:rsidRPr="0078079B">
        <w:rPr>
          <w:sz w:val="24"/>
          <w:szCs w:val="24"/>
        </w:rPr>
        <w:t>December 15)</w:t>
      </w:r>
      <w:r>
        <w:rPr>
          <w:sz w:val="24"/>
          <w:szCs w:val="24"/>
        </w:rPr>
        <w:t xml:space="preserve"> </w:t>
      </w:r>
      <w:r w:rsidRPr="0078079B">
        <w:rPr>
          <w:sz w:val="24"/>
          <w:szCs w:val="24"/>
        </w:rPr>
        <w:t xml:space="preserve">to improve fish guidance efficiency </w:t>
      </w:r>
      <w:r>
        <w:rPr>
          <w:sz w:val="24"/>
          <w:szCs w:val="24"/>
        </w:rPr>
        <w:t>(FGE)</w:t>
      </w:r>
      <w:r w:rsidRPr="0078079B">
        <w:rPr>
          <w:sz w:val="24"/>
          <w:szCs w:val="24"/>
        </w:rPr>
        <w:t xml:space="preserve">, except as provided in </w:t>
      </w:r>
      <w:r w:rsidRPr="00045C39">
        <w:rPr>
          <w:b/>
          <w:sz w:val="24"/>
          <w:szCs w:val="24"/>
        </w:rPr>
        <w:t>section</w:t>
      </w:r>
      <w:r w:rsidRPr="0078079B">
        <w:rPr>
          <w:b/>
          <w:sz w:val="24"/>
          <w:szCs w:val="24"/>
        </w:rPr>
        <w:t xml:space="preserve"> </w:t>
      </w:r>
      <w:r>
        <w:rPr>
          <w:b/>
          <w:sz w:val="24"/>
          <w:szCs w:val="24"/>
        </w:rPr>
        <w:fldChar w:fldCharType="begin"/>
      </w:r>
      <w:r>
        <w:rPr>
          <w:b/>
          <w:sz w:val="24"/>
          <w:szCs w:val="24"/>
        </w:rPr>
        <w:instrText xml:space="preserve"> REF _Ref442196648 \r \h </w:instrText>
      </w:r>
      <w:r>
        <w:rPr>
          <w:b/>
          <w:sz w:val="24"/>
          <w:szCs w:val="24"/>
        </w:rPr>
      </w:r>
      <w:r>
        <w:rPr>
          <w:b/>
          <w:sz w:val="24"/>
          <w:szCs w:val="24"/>
        </w:rPr>
        <w:fldChar w:fldCharType="separate"/>
      </w:r>
      <w:r>
        <w:rPr>
          <w:b/>
          <w:sz w:val="24"/>
          <w:szCs w:val="24"/>
        </w:rPr>
        <w:t>4.3</w:t>
      </w:r>
      <w:r>
        <w:rPr>
          <w:b/>
          <w:sz w:val="24"/>
          <w:szCs w:val="24"/>
        </w:rPr>
        <w:fldChar w:fldCharType="end"/>
      </w:r>
      <w:r w:rsidRPr="007C49E9">
        <w:rPr>
          <w:sz w:val="24"/>
          <w:szCs w:val="24"/>
        </w:rPr>
        <w:t xml:space="preserve">. </w:t>
      </w:r>
    </w:p>
    <w:p w14:paraId="47918E03" w14:textId="46CE9BA4" w:rsidR="00264925" w:rsidRPr="00160659" w:rsidRDefault="00264925" w:rsidP="00264925">
      <w:pPr>
        <w:numPr>
          <w:ilvl w:val="6"/>
          <w:numId w:val="22"/>
        </w:numPr>
        <w:suppressAutoHyphens/>
        <w:rPr>
          <w:b/>
          <w:sz w:val="24"/>
          <w:szCs w:val="24"/>
        </w:rPr>
      </w:pPr>
      <w:r w:rsidRPr="000502B5">
        <w:rPr>
          <w:sz w:val="24"/>
          <w:szCs w:val="24"/>
        </w:rPr>
        <w:lastRenderedPageBreak/>
        <w:t xml:space="preserve">When extreme cold weather is forecasted (defined as forecasted temperatures &lt;20°F for ≥24 hours) between Thanksgiving and December 15, ESBSs and STSs may be removed.  The project will first request special permission from CENWW-OD-T.  CENWW-OD-T will inform NOAA Fisheries and FPOM of the action.  NOAA’s National Weather Service forecast for Little Goose Dam is available at: </w:t>
      </w:r>
      <w:hyperlink r:id="rId20" w:history="1">
        <w:r w:rsidRPr="00070647">
          <w:rPr>
            <w:rStyle w:val="Hyperlink"/>
            <w:rFonts w:ascii="Times New Roman" w:hAnsi="Times New Roman"/>
            <w:sz w:val="24"/>
            <w:szCs w:val="24"/>
          </w:rPr>
          <w:t>http://forecast.weather.gov/MapClick.php?lat=46.5874&amp;lon=-118.0261</w:t>
        </w:r>
      </w:hyperlink>
      <w:r w:rsidRPr="0073723B" w:rsidDel="00160659">
        <w:rPr>
          <w:sz w:val="24"/>
          <w:szCs w:val="24"/>
        </w:rPr>
        <w:t xml:space="preserve"> </w:t>
      </w:r>
      <w:r>
        <w:rPr>
          <w:sz w:val="24"/>
          <w:szCs w:val="24"/>
        </w:rPr>
        <w:t xml:space="preserve"> </w:t>
      </w:r>
    </w:p>
    <w:p w14:paraId="3601EE52" w14:textId="77777777" w:rsidR="00264925" w:rsidRDefault="00264925" w:rsidP="00264925">
      <w:pPr>
        <w:keepNext/>
        <w:numPr>
          <w:ilvl w:val="3"/>
          <w:numId w:val="22"/>
        </w:numPr>
        <w:suppressAutoHyphens/>
        <w:rPr>
          <w:b/>
          <w:sz w:val="24"/>
          <w:szCs w:val="24"/>
        </w:rPr>
      </w:pPr>
      <w:r w:rsidRPr="0078079B">
        <w:rPr>
          <w:b/>
          <w:sz w:val="24"/>
          <w:szCs w:val="24"/>
        </w:rPr>
        <w:t>Collection Channel.</w:t>
      </w:r>
    </w:p>
    <w:p w14:paraId="0320827B" w14:textId="77777777" w:rsidR="00264925" w:rsidRPr="0078079B" w:rsidRDefault="00264925" w:rsidP="00264925">
      <w:pPr>
        <w:numPr>
          <w:ilvl w:val="6"/>
          <w:numId w:val="22"/>
        </w:numPr>
        <w:suppressAutoHyphens/>
        <w:rPr>
          <w:b/>
          <w:sz w:val="24"/>
          <w:szCs w:val="24"/>
        </w:rPr>
      </w:pPr>
      <w:r w:rsidRPr="0078079B">
        <w:rPr>
          <w:sz w:val="24"/>
          <w:szCs w:val="24"/>
        </w:rPr>
        <w:t xml:space="preserve">Orifices clean and operating.  Operate at least one orifice per gatewell slot (preferably the north orifice).  If the project is operating </w:t>
      </w:r>
      <w:r>
        <w:rPr>
          <w:sz w:val="24"/>
          <w:szCs w:val="24"/>
        </w:rPr>
        <w:t>within the Minimum Operating Pool</w:t>
      </w:r>
      <w:r w:rsidRPr="0078079B">
        <w:rPr>
          <w:sz w:val="24"/>
          <w:szCs w:val="24"/>
        </w:rPr>
        <w:t xml:space="preserve"> </w:t>
      </w:r>
      <w:r>
        <w:rPr>
          <w:sz w:val="24"/>
          <w:szCs w:val="24"/>
        </w:rPr>
        <w:t>(</w:t>
      </w:r>
      <w:r w:rsidRPr="0078079B">
        <w:rPr>
          <w:sz w:val="24"/>
          <w:szCs w:val="24"/>
        </w:rPr>
        <w:t>MOP</w:t>
      </w:r>
      <w:r>
        <w:rPr>
          <w:sz w:val="24"/>
          <w:szCs w:val="24"/>
        </w:rPr>
        <w:t>)</w:t>
      </w:r>
      <w:r w:rsidRPr="0078079B">
        <w:rPr>
          <w:sz w:val="24"/>
          <w:szCs w:val="24"/>
        </w:rPr>
        <w:t xml:space="preserve">, additional orifices may be operated to maintain a full collection channel.  </w:t>
      </w:r>
      <w:r w:rsidRPr="0078079B">
        <w:rPr>
          <w:iCs/>
          <w:sz w:val="24"/>
          <w:szCs w:val="24"/>
        </w:rPr>
        <w:t>If orifices must be closed to repair any part of the facility, do</w:t>
      </w:r>
      <w:r w:rsidRPr="0078079B">
        <w:rPr>
          <w:sz w:val="24"/>
          <w:szCs w:val="24"/>
        </w:rPr>
        <w:t xml:space="preserve"> not close </w:t>
      </w:r>
      <w:r w:rsidRPr="00AF003D">
        <w:rPr>
          <w:sz w:val="24"/>
          <w:szCs w:val="24"/>
          <w:u w:val="single"/>
        </w:rPr>
        <w:t>orifices</w:t>
      </w:r>
      <w:r w:rsidRPr="0078079B">
        <w:rPr>
          <w:sz w:val="24"/>
          <w:szCs w:val="24"/>
        </w:rPr>
        <w:t xml:space="preserve"> in operating turbine units with ESBSs in place for longer than 5 hours.  If possible, keep to less than 3 hours.  Reduce turbine unit loading to the lower end of the 1% efficiency range if deemed necessary by the </w:t>
      </w:r>
      <w:r>
        <w:rPr>
          <w:sz w:val="24"/>
          <w:szCs w:val="24"/>
        </w:rPr>
        <w:t>Project Biologist</w:t>
      </w:r>
      <w:r w:rsidRPr="0078079B">
        <w:rPr>
          <w:sz w:val="24"/>
          <w:szCs w:val="24"/>
        </w:rPr>
        <w:t>.  Monitor fish conditions in gatewells hourly or more frequently during orifice closure periods.</w:t>
      </w:r>
    </w:p>
    <w:p w14:paraId="113A4F20" w14:textId="77777777" w:rsidR="00264925" w:rsidRPr="0078079B" w:rsidRDefault="00264925" w:rsidP="00264925">
      <w:pPr>
        <w:numPr>
          <w:ilvl w:val="6"/>
          <w:numId w:val="22"/>
        </w:numPr>
        <w:suppressAutoHyphens/>
        <w:rPr>
          <w:b/>
          <w:sz w:val="24"/>
          <w:szCs w:val="24"/>
        </w:rPr>
      </w:pPr>
      <w:r w:rsidRPr="0078079B">
        <w:rPr>
          <w:sz w:val="24"/>
          <w:szCs w:val="24"/>
        </w:rPr>
        <w:t>Orifice lights operational and operating on open orifices.  Orifice lights and area lights may be turned off the evening before channel is dewatered at end of season (dewatering occurs on December 16 or later) to encourage fish to exit the channel volitionally.  Area lights can be turned on briefly for personnel access if necessary.</w:t>
      </w:r>
    </w:p>
    <w:p w14:paraId="04FA3913" w14:textId="77777777" w:rsidR="00264925" w:rsidRPr="0078079B" w:rsidRDefault="00264925" w:rsidP="00264925">
      <w:pPr>
        <w:numPr>
          <w:ilvl w:val="6"/>
          <w:numId w:val="22"/>
        </w:numPr>
        <w:suppressAutoHyphens/>
        <w:rPr>
          <w:b/>
          <w:sz w:val="24"/>
          <w:szCs w:val="24"/>
        </w:rPr>
      </w:pPr>
      <w:r w:rsidRPr="0078079B">
        <w:rPr>
          <w:bCs/>
          <w:sz w:val="24"/>
          <w:szCs w:val="24"/>
        </w:rPr>
        <w:t>Replace</w:t>
      </w:r>
      <w:r w:rsidRPr="0078079B">
        <w:rPr>
          <w:sz w:val="24"/>
          <w:szCs w:val="24"/>
        </w:rPr>
        <w:t xml:space="preserve"> all burned out orifice lights within 24 hours of notification.  Orifice lights shall remain lighted 24 hours/day.</w:t>
      </w:r>
    </w:p>
    <w:p w14:paraId="0E6C4C19" w14:textId="77777777" w:rsidR="00264925" w:rsidRPr="0078079B" w:rsidRDefault="00264925" w:rsidP="00264925">
      <w:pPr>
        <w:numPr>
          <w:ilvl w:val="6"/>
          <w:numId w:val="22"/>
        </w:numPr>
        <w:suppressAutoHyphens/>
        <w:rPr>
          <w:b/>
          <w:sz w:val="24"/>
          <w:szCs w:val="24"/>
        </w:rPr>
      </w:pPr>
      <w:r w:rsidRPr="0078079B">
        <w:rPr>
          <w:sz w:val="24"/>
          <w:szCs w:val="24"/>
        </w:rPr>
        <w:t xml:space="preserve">Orifice jets hitting no closer than 3’ from back wall, collection channel full.  </w:t>
      </w:r>
    </w:p>
    <w:p w14:paraId="6BB0056A" w14:textId="77777777" w:rsidR="00264925" w:rsidRPr="0078079B" w:rsidRDefault="00264925" w:rsidP="00264925">
      <w:pPr>
        <w:numPr>
          <w:ilvl w:val="6"/>
          <w:numId w:val="22"/>
        </w:numPr>
        <w:suppressAutoHyphens/>
        <w:rPr>
          <w:b/>
          <w:sz w:val="24"/>
          <w:szCs w:val="24"/>
        </w:rPr>
      </w:pPr>
      <w:r w:rsidRPr="0078079B">
        <w:rPr>
          <w:sz w:val="24"/>
          <w:szCs w:val="24"/>
        </w:rPr>
        <w:t>Orifice valves are either fully open or closed.</w:t>
      </w:r>
    </w:p>
    <w:p w14:paraId="5ACCA566" w14:textId="77777777" w:rsidR="00264925" w:rsidRPr="0078079B" w:rsidRDefault="00264925" w:rsidP="00264925">
      <w:pPr>
        <w:numPr>
          <w:ilvl w:val="6"/>
          <w:numId w:val="22"/>
        </w:numPr>
        <w:suppressAutoHyphens/>
        <w:rPr>
          <w:b/>
          <w:sz w:val="24"/>
          <w:szCs w:val="24"/>
        </w:rPr>
      </w:pPr>
      <w:r w:rsidRPr="0078079B">
        <w:rPr>
          <w:sz w:val="24"/>
          <w:szCs w:val="24"/>
        </w:rPr>
        <w:t xml:space="preserve">Backflush orifices at least once per day and more frequently if required.  During periods of high fish and debris passage, April 1 through July 31, orifices should be inspected and backflushed once per 8-hour shift or more frequently as determined by the </w:t>
      </w:r>
      <w:r>
        <w:rPr>
          <w:sz w:val="24"/>
          <w:szCs w:val="24"/>
        </w:rPr>
        <w:t>Project Biologist</w:t>
      </w:r>
      <w:r w:rsidRPr="0078079B">
        <w:rPr>
          <w:sz w:val="24"/>
          <w:szCs w:val="24"/>
        </w:rPr>
        <w:t>, to keep orifices clean.  If debris is causing continual orifice plugging problems in a particular turbine unit gatewell, the respective turbine unit generation may be restricted to the lower end of the 1% turbine efficiency range to minimize orifice plugging problems.</w:t>
      </w:r>
    </w:p>
    <w:p w14:paraId="77F2177D" w14:textId="77777777" w:rsidR="00264925" w:rsidRPr="0078079B" w:rsidRDefault="00264925" w:rsidP="00264925">
      <w:pPr>
        <w:numPr>
          <w:ilvl w:val="6"/>
          <w:numId w:val="22"/>
        </w:numPr>
        <w:suppressAutoHyphens/>
        <w:rPr>
          <w:b/>
          <w:sz w:val="24"/>
          <w:szCs w:val="24"/>
        </w:rPr>
      </w:pPr>
      <w:r w:rsidRPr="0078079B">
        <w:rPr>
          <w:sz w:val="24"/>
          <w:szCs w:val="24"/>
        </w:rPr>
        <w:t xml:space="preserve">If utilizing the automatic orifice backflush system, inspect as determined by the </w:t>
      </w:r>
      <w:r>
        <w:rPr>
          <w:sz w:val="24"/>
          <w:szCs w:val="24"/>
        </w:rPr>
        <w:t>Project Biologist</w:t>
      </w:r>
      <w:r w:rsidRPr="0078079B">
        <w:rPr>
          <w:sz w:val="24"/>
          <w:szCs w:val="24"/>
        </w:rPr>
        <w:t xml:space="preserve"> (but at least once per 8-hour shift unless coordinated differently) to ensure that the orifices are opening and closing correctly and are clear of debris.  The </w:t>
      </w:r>
      <w:r>
        <w:rPr>
          <w:sz w:val="24"/>
          <w:szCs w:val="24"/>
        </w:rPr>
        <w:t>Project Biologist</w:t>
      </w:r>
      <w:r w:rsidRPr="0078079B">
        <w:rPr>
          <w:sz w:val="24"/>
          <w:szCs w:val="24"/>
        </w:rPr>
        <w:t xml:space="preserve"> will determine the frequency of automatic orifice cycling and back</w:t>
      </w:r>
      <w:r>
        <w:rPr>
          <w:sz w:val="24"/>
          <w:szCs w:val="24"/>
        </w:rPr>
        <w:t>-</w:t>
      </w:r>
      <w:r w:rsidRPr="0078079B">
        <w:rPr>
          <w:sz w:val="24"/>
          <w:szCs w:val="24"/>
        </w:rPr>
        <w:t>flushing to maintain clear orifices.</w:t>
      </w:r>
    </w:p>
    <w:p w14:paraId="1D7C03A8" w14:textId="77777777" w:rsidR="00264925" w:rsidRPr="0078079B" w:rsidRDefault="00264925" w:rsidP="00264925">
      <w:pPr>
        <w:numPr>
          <w:ilvl w:val="6"/>
          <w:numId w:val="22"/>
        </w:numPr>
        <w:suppressAutoHyphens/>
        <w:rPr>
          <w:b/>
          <w:sz w:val="24"/>
          <w:szCs w:val="24"/>
        </w:rPr>
      </w:pPr>
      <w:r w:rsidRPr="0078079B">
        <w:rPr>
          <w:sz w:val="24"/>
          <w:szCs w:val="24"/>
        </w:rPr>
        <w:t>Water-up valve capable of operating when needed.</w:t>
      </w:r>
    </w:p>
    <w:p w14:paraId="39A51794" w14:textId="77777777" w:rsidR="00264925" w:rsidRDefault="00264925" w:rsidP="00264925">
      <w:pPr>
        <w:keepNext/>
        <w:numPr>
          <w:ilvl w:val="3"/>
          <w:numId w:val="22"/>
        </w:numPr>
        <w:suppressAutoHyphens/>
        <w:rPr>
          <w:b/>
          <w:sz w:val="24"/>
          <w:szCs w:val="24"/>
        </w:rPr>
      </w:pPr>
      <w:r w:rsidRPr="0078079B">
        <w:rPr>
          <w:b/>
          <w:sz w:val="24"/>
          <w:szCs w:val="24"/>
        </w:rPr>
        <w:lastRenderedPageBreak/>
        <w:t>Transportation Facilities.</w:t>
      </w:r>
    </w:p>
    <w:p w14:paraId="0D86508D" w14:textId="77777777" w:rsidR="00264925" w:rsidRPr="0078079B" w:rsidRDefault="00264925" w:rsidP="00264925">
      <w:pPr>
        <w:numPr>
          <w:ilvl w:val="6"/>
          <w:numId w:val="22"/>
        </w:numPr>
        <w:suppressAutoHyphens/>
        <w:rPr>
          <w:b/>
          <w:sz w:val="24"/>
          <w:szCs w:val="24"/>
        </w:rPr>
      </w:pPr>
      <w:r w:rsidRPr="0078079B">
        <w:rPr>
          <w:sz w:val="24"/>
          <w:szCs w:val="24"/>
        </w:rPr>
        <w:t>Operate wet separator and fish distribution system as designed.</w:t>
      </w:r>
    </w:p>
    <w:p w14:paraId="74CCE525" w14:textId="77777777" w:rsidR="00264925" w:rsidRPr="0078079B" w:rsidRDefault="00264925" w:rsidP="00264925">
      <w:pPr>
        <w:numPr>
          <w:ilvl w:val="6"/>
          <w:numId w:val="22"/>
        </w:numPr>
        <w:suppressAutoHyphens/>
        <w:rPr>
          <w:b/>
          <w:sz w:val="24"/>
          <w:szCs w:val="24"/>
        </w:rPr>
      </w:pPr>
      <w:r w:rsidRPr="0078079B">
        <w:rPr>
          <w:sz w:val="24"/>
          <w:szCs w:val="24"/>
        </w:rPr>
        <w:t xml:space="preserve">Crowder screen brushes should be maintained in good operating condition with no holes or sharp edges on crowder screens. </w:t>
      </w:r>
    </w:p>
    <w:p w14:paraId="737FB7EC" w14:textId="77777777" w:rsidR="00264925" w:rsidRPr="0078079B" w:rsidRDefault="00264925" w:rsidP="00264925">
      <w:pPr>
        <w:numPr>
          <w:ilvl w:val="6"/>
          <w:numId w:val="22"/>
        </w:numPr>
        <w:suppressAutoHyphens/>
        <w:rPr>
          <w:b/>
          <w:sz w:val="24"/>
          <w:szCs w:val="24"/>
        </w:rPr>
      </w:pPr>
      <w:r w:rsidRPr="0078079B">
        <w:rPr>
          <w:sz w:val="24"/>
          <w:szCs w:val="24"/>
        </w:rPr>
        <w:t>Inspect raceway and tank retainer screens to make sure they are clean with no holes or protruding wires.</w:t>
      </w:r>
    </w:p>
    <w:p w14:paraId="05BFBFC4" w14:textId="77777777" w:rsidR="00264925" w:rsidRPr="0078079B" w:rsidRDefault="00264925" w:rsidP="00264925">
      <w:pPr>
        <w:numPr>
          <w:ilvl w:val="6"/>
          <w:numId w:val="22"/>
        </w:numPr>
        <w:suppressAutoHyphens/>
        <w:rPr>
          <w:b/>
          <w:sz w:val="24"/>
          <w:szCs w:val="24"/>
        </w:rPr>
      </w:pPr>
      <w:r w:rsidRPr="0078079B">
        <w:rPr>
          <w:sz w:val="24"/>
          <w:szCs w:val="24"/>
        </w:rPr>
        <w:t>Barge and truck loading pipes and related equipment free of debris, cracks, or blockages</w:t>
      </w:r>
      <w:r>
        <w:rPr>
          <w:sz w:val="24"/>
          <w:szCs w:val="24"/>
        </w:rPr>
        <w:t>,</w:t>
      </w:r>
      <w:r w:rsidRPr="0078079B">
        <w:rPr>
          <w:sz w:val="24"/>
          <w:szCs w:val="24"/>
        </w:rPr>
        <w:t xml:space="preserve"> and in good condition.  Barge loading boom in good operating condition</w:t>
      </w:r>
      <w:r>
        <w:rPr>
          <w:sz w:val="24"/>
          <w:szCs w:val="24"/>
        </w:rPr>
        <w:t>.</w:t>
      </w:r>
    </w:p>
    <w:p w14:paraId="282C6C64" w14:textId="77777777" w:rsidR="00264925" w:rsidRPr="00B845A0" w:rsidRDefault="00264925" w:rsidP="00264925">
      <w:pPr>
        <w:numPr>
          <w:ilvl w:val="6"/>
          <w:numId w:val="22"/>
        </w:numPr>
        <w:suppressAutoHyphens/>
        <w:rPr>
          <w:b/>
          <w:sz w:val="24"/>
          <w:szCs w:val="24"/>
        </w:rPr>
      </w:pPr>
      <w:r w:rsidRPr="0078079B">
        <w:rPr>
          <w:sz w:val="24"/>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4B46F5EB" w14:textId="77777777" w:rsidR="00264925" w:rsidRDefault="00264925" w:rsidP="00264925">
      <w:pPr>
        <w:keepNext/>
        <w:numPr>
          <w:ilvl w:val="3"/>
          <w:numId w:val="22"/>
        </w:numPr>
        <w:suppressAutoHyphens/>
        <w:rPr>
          <w:b/>
          <w:sz w:val="24"/>
          <w:szCs w:val="24"/>
        </w:rPr>
      </w:pPr>
      <w:r w:rsidRPr="0078079B">
        <w:rPr>
          <w:b/>
          <w:sz w:val="24"/>
          <w:szCs w:val="24"/>
        </w:rPr>
        <w:t>Dewatering Structure.</w:t>
      </w:r>
    </w:p>
    <w:p w14:paraId="7C551E0C" w14:textId="77777777" w:rsidR="00264925" w:rsidRPr="0078079B" w:rsidRDefault="00264925" w:rsidP="00264925">
      <w:pPr>
        <w:numPr>
          <w:ilvl w:val="6"/>
          <w:numId w:val="22"/>
        </w:numPr>
        <w:suppressAutoHyphens/>
        <w:rPr>
          <w:b/>
          <w:sz w:val="24"/>
          <w:szCs w:val="24"/>
        </w:rPr>
      </w:pPr>
      <w:r w:rsidRPr="0078079B">
        <w:rPr>
          <w:sz w:val="24"/>
          <w:szCs w:val="24"/>
        </w:rPr>
        <w:t>Trash sweep and air burst systems operating correctly.  The frequency of screen cleaning should be set as necessary to maintain a clean screen.</w:t>
      </w:r>
    </w:p>
    <w:p w14:paraId="686E9EDA" w14:textId="77777777" w:rsidR="00264925" w:rsidRPr="0078079B" w:rsidRDefault="00264925" w:rsidP="00264925">
      <w:pPr>
        <w:numPr>
          <w:ilvl w:val="6"/>
          <w:numId w:val="22"/>
        </w:numPr>
        <w:suppressAutoHyphens/>
        <w:rPr>
          <w:b/>
          <w:sz w:val="24"/>
          <w:szCs w:val="24"/>
        </w:rPr>
      </w:pPr>
      <w:r w:rsidRPr="0078079B">
        <w:rPr>
          <w:sz w:val="24"/>
          <w:szCs w:val="24"/>
        </w:rPr>
        <w:t>Hand clean trapezoidal section as often as required to maintain in clean condition, with a minimum of once per day.</w:t>
      </w:r>
    </w:p>
    <w:p w14:paraId="76D111FE" w14:textId="77777777" w:rsidR="00264925" w:rsidRPr="0078079B" w:rsidRDefault="00264925" w:rsidP="00264925">
      <w:pPr>
        <w:numPr>
          <w:ilvl w:val="6"/>
          <w:numId w:val="22"/>
        </w:numPr>
        <w:suppressAutoHyphens/>
        <w:rPr>
          <w:b/>
          <w:sz w:val="24"/>
          <w:szCs w:val="24"/>
        </w:rPr>
      </w:pPr>
      <w:r w:rsidRPr="0078079B">
        <w:rPr>
          <w:sz w:val="24"/>
          <w:szCs w:val="24"/>
        </w:rPr>
        <w:t>Check overflow weirs to make sure they are operating correctly, perform maintenance as required.</w:t>
      </w:r>
    </w:p>
    <w:p w14:paraId="4DAC46B1" w14:textId="77777777" w:rsidR="00264925" w:rsidRPr="0078079B" w:rsidRDefault="00264925" w:rsidP="00264925">
      <w:pPr>
        <w:numPr>
          <w:ilvl w:val="6"/>
          <w:numId w:val="22"/>
        </w:numPr>
        <w:suppressAutoHyphens/>
        <w:rPr>
          <w:b/>
          <w:sz w:val="24"/>
          <w:szCs w:val="24"/>
        </w:rPr>
      </w:pPr>
      <w:r w:rsidRPr="0078079B">
        <w:rPr>
          <w:sz w:val="24"/>
          <w:szCs w:val="24"/>
        </w:rPr>
        <w:t>There should be no gaps between screen panels or damaged panels in the inclined screen.  Screen panels in place and tightly secured.</w:t>
      </w:r>
    </w:p>
    <w:p w14:paraId="6520D33C" w14:textId="77777777" w:rsidR="00264925" w:rsidRPr="0078079B" w:rsidRDefault="00264925" w:rsidP="00264925">
      <w:pPr>
        <w:numPr>
          <w:ilvl w:val="6"/>
          <w:numId w:val="22"/>
        </w:numPr>
        <w:suppressAutoHyphens/>
        <w:rPr>
          <w:b/>
          <w:sz w:val="24"/>
          <w:szCs w:val="24"/>
        </w:rPr>
      </w:pPr>
      <w:r w:rsidRPr="0078079B">
        <w:rPr>
          <w:sz w:val="24"/>
          <w:szCs w:val="24"/>
        </w:rPr>
        <w:t>Lights at the dewatering structure should be turned off at night, unless needed for personnel access, to encourage fish to move downstream volitionally.</w:t>
      </w:r>
    </w:p>
    <w:p w14:paraId="375483F5" w14:textId="77777777" w:rsidR="00264925" w:rsidRPr="0078079B" w:rsidRDefault="00264925" w:rsidP="00264925">
      <w:pPr>
        <w:keepNext/>
        <w:numPr>
          <w:ilvl w:val="3"/>
          <w:numId w:val="22"/>
        </w:numPr>
        <w:suppressAutoHyphens/>
        <w:rPr>
          <w:b/>
          <w:sz w:val="24"/>
          <w:szCs w:val="24"/>
        </w:rPr>
      </w:pPr>
      <w:r w:rsidRPr="0078079B">
        <w:rPr>
          <w:b/>
          <w:sz w:val="24"/>
          <w:szCs w:val="24"/>
        </w:rPr>
        <w:t>Avian Predation Areas (Forebay and Tailrace)</w:t>
      </w:r>
      <w:r w:rsidRPr="0078079B">
        <w:rPr>
          <w:sz w:val="24"/>
          <w:szCs w:val="24"/>
        </w:rPr>
        <w:t>.</w:t>
      </w:r>
    </w:p>
    <w:p w14:paraId="40571BB4" w14:textId="77777777" w:rsidR="00264925" w:rsidRPr="0078079B" w:rsidRDefault="00264925" w:rsidP="00264925">
      <w:pPr>
        <w:numPr>
          <w:ilvl w:val="6"/>
          <w:numId w:val="22"/>
        </w:numPr>
        <w:suppressAutoHyphens/>
        <w:rPr>
          <w:b/>
          <w:sz w:val="24"/>
          <w:szCs w:val="24"/>
        </w:rPr>
      </w:pPr>
      <w:r w:rsidRPr="0078079B">
        <w:rPr>
          <w:sz w:val="24"/>
          <w:szCs w:val="24"/>
        </w:rPr>
        <w:t>Bird wires and other avian deterrent devices should be monitored to ensure good condition, and any broken wires or devices replaced as soon as possible.</w:t>
      </w:r>
    </w:p>
    <w:p w14:paraId="68CEB017" w14:textId="77777777" w:rsidR="00264925" w:rsidRPr="0078079B" w:rsidRDefault="00264925" w:rsidP="00264925">
      <w:pPr>
        <w:numPr>
          <w:ilvl w:val="6"/>
          <w:numId w:val="22"/>
        </w:numPr>
        <w:suppressAutoHyphens/>
        <w:rPr>
          <w:b/>
          <w:sz w:val="24"/>
          <w:szCs w:val="24"/>
        </w:rPr>
      </w:pPr>
      <w:r w:rsidRPr="0078079B">
        <w:rPr>
          <w:sz w:val="24"/>
          <w:szCs w:val="24"/>
        </w:rPr>
        <w:t>Harassment program in place to deter avian predation in areas actively used by birds and not covered by bird wires or other devices.</w:t>
      </w:r>
    </w:p>
    <w:p w14:paraId="5C464B2E" w14:textId="77777777" w:rsidR="00264925" w:rsidRPr="0078079B" w:rsidRDefault="00264925" w:rsidP="00264925">
      <w:pPr>
        <w:numPr>
          <w:ilvl w:val="6"/>
          <w:numId w:val="22"/>
        </w:numPr>
        <w:suppressAutoHyphens/>
        <w:rPr>
          <w:b/>
          <w:sz w:val="24"/>
          <w:szCs w:val="24"/>
        </w:rPr>
      </w:pPr>
      <w:r w:rsidRPr="0078079B">
        <w:rPr>
          <w:sz w:val="24"/>
          <w:szCs w:val="24"/>
        </w:rPr>
        <w:t xml:space="preserve">Project biologists shall routinely monitor project areas to determine areas of active avian predation and, if possible, adjust harassment program to cover these </w:t>
      </w:r>
      <w:r w:rsidRPr="0078079B">
        <w:rPr>
          <w:sz w:val="24"/>
          <w:szCs w:val="24"/>
        </w:rPr>
        <w:lastRenderedPageBreak/>
        <w:t>areas or install bird wires or other deterrent devices to discourage avian predation activities.</w:t>
      </w:r>
    </w:p>
    <w:p w14:paraId="0FBF01F9" w14:textId="77777777" w:rsidR="00264925" w:rsidRDefault="00264925" w:rsidP="00264925">
      <w:pPr>
        <w:keepNext/>
        <w:numPr>
          <w:ilvl w:val="3"/>
          <w:numId w:val="22"/>
        </w:numPr>
        <w:suppressAutoHyphens/>
        <w:rPr>
          <w:b/>
          <w:sz w:val="24"/>
          <w:szCs w:val="24"/>
        </w:rPr>
      </w:pPr>
      <w:bookmarkStart w:id="112" w:name="_Ref385338121"/>
      <w:r w:rsidRPr="0078079B">
        <w:rPr>
          <w:b/>
          <w:sz w:val="24"/>
          <w:szCs w:val="24"/>
        </w:rPr>
        <w:t>Spillway Weir (SW).</w:t>
      </w:r>
      <w:r w:rsidRPr="00BB06BE">
        <w:rPr>
          <w:rStyle w:val="FootnoteReference"/>
          <w:sz w:val="20"/>
        </w:rPr>
        <w:footnoteReference w:id="1"/>
      </w:r>
      <w:bookmarkEnd w:id="112"/>
    </w:p>
    <w:p w14:paraId="2DBB7444" w14:textId="77777777" w:rsidR="00264925" w:rsidRPr="0078079B" w:rsidRDefault="00264925" w:rsidP="00264925">
      <w:pPr>
        <w:numPr>
          <w:ilvl w:val="4"/>
          <w:numId w:val="22"/>
        </w:numPr>
        <w:suppressAutoHyphens/>
        <w:rPr>
          <w:b/>
          <w:sz w:val="24"/>
          <w:szCs w:val="24"/>
        </w:rPr>
      </w:pPr>
      <w:r w:rsidRPr="0078079B">
        <w:rPr>
          <w:b/>
          <w:sz w:val="24"/>
          <w:szCs w:val="24"/>
        </w:rPr>
        <w:t xml:space="preserve">SW-Hi: </w:t>
      </w:r>
      <w:r w:rsidRPr="0078079B">
        <w:rPr>
          <w:sz w:val="24"/>
          <w:szCs w:val="24"/>
        </w:rPr>
        <w:t>Spring spill for fish passage will start with</w:t>
      </w:r>
      <w:r>
        <w:rPr>
          <w:sz w:val="24"/>
          <w:szCs w:val="24"/>
        </w:rPr>
        <w:t xml:space="preserve"> the spillway weir</w:t>
      </w:r>
      <w:r w:rsidRPr="0078079B">
        <w:rPr>
          <w:sz w:val="24"/>
          <w:szCs w:val="24"/>
        </w:rPr>
        <w:t xml:space="preserve"> </w:t>
      </w:r>
      <w:r>
        <w:rPr>
          <w:sz w:val="24"/>
          <w:szCs w:val="24"/>
        </w:rPr>
        <w:t>(</w:t>
      </w:r>
      <w:r w:rsidRPr="0078079B">
        <w:rPr>
          <w:sz w:val="24"/>
          <w:szCs w:val="24"/>
        </w:rPr>
        <w:t>SW</w:t>
      </w:r>
      <w:r>
        <w:rPr>
          <w:sz w:val="24"/>
          <w:szCs w:val="24"/>
        </w:rPr>
        <w:t>)</w:t>
      </w:r>
      <w:r w:rsidRPr="0078079B">
        <w:rPr>
          <w:sz w:val="24"/>
          <w:szCs w:val="24"/>
        </w:rPr>
        <w:t xml:space="preserve"> deployed in </w:t>
      </w:r>
      <w:r>
        <w:rPr>
          <w:sz w:val="24"/>
          <w:szCs w:val="24"/>
        </w:rPr>
        <w:t>B</w:t>
      </w:r>
      <w:r w:rsidRPr="0078079B">
        <w:rPr>
          <w:sz w:val="24"/>
          <w:szCs w:val="24"/>
        </w:rPr>
        <w:t>ay 1 in high crest elevation 622 msl</w:t>
      </w:r>
      <w:r>
        <w:rPr>
          <w:sz w:val="24"/>
          <w:szCs w:val="24"/>
        </w:rPr>
        <w:t xml:space="preserve"> (</w:t>
      </w:r>
      <w:r w:rsidRPr="0078079B">
        <w:rPr>
          <w:sz w:val="24"/>
          <w:szCs w:val="24"/>
        </w:rPr>
        <w:t>SW-Hi</w:t>
      </w:r>
      <w:r>
        <w:rPr>
          <w:sz w:val="24"/>
          <w:szCs w:val="24"/>
        </w:rPr>
        <w:t xml:space="preserve">; </w:t>
      </w:r>
      <w:r w:rsidRPr="0078079B">
        <w:rPr>
          <w:sz w:val="24"/>
          <w:szCs w:val="24"/>
        </w:rPr>
        <w:t xml:space="preserve">approximate discharge 7 kcfs) and spill distributed in </w:t>
      </w:r>
      <w:r>
        <w:rPr>
          <w:sz w:val="24"/>
          <w:szCs w:val="24"/>
        </w:rPr>
        <w:t>“</w:t>
      </w:r>
      <w:r w:rsidRPr="0078079B">
        <w:rPr>
          <w:sz w:val="24"/>
          <w:szCs w:val="24"/>
        </w:rPr>
        <w:t>SW-Hi</w:t>
      </w:r>
      <w:r>
        <w:rPr>
          <w:sz w:val="24"/>
          <w:szCs w:val="24"/>
        </w:rPr>
        <w:t>”</w:t>
      </w:r>
      <w:r w:rsidRPr="0078079B">
        <w:rPr>
          <w:sz w:val="24"/>
          <w:szCs w:val="24"/>
        </w:rPr>
        <w:t xml:space="preserve"> pattern</w:t>
      </w:r>
      <w:r>
        <w:rPr>
          <w:sz w:val="24"/>
          <w:szCs w:val="24"/>
        </w:rPr>
        <w:t xml:space="preserve">s in </w:t>
      </w:r>
      <w:r w:rsidRPr="00045C39">
        <w:rPr>
          <w:b/>
          <w:sz w:val="24"/>
          <w:szCs w:val="24"/>
        </w:rPr>
        <w:fldChar w:fldCharType="begin"/>
      </w:r>
      <w:r w:rsidRPr="00045C39">
        <w:rPr>
          <w:b/>
          <w:sz w:val="24"/>
          <w:szCs w:val="24"/>
        </w:rPr>
        <w:instrText xml:space="preserve"> REF _Ref442197142 \h  \* MERGEFORMAT </w:instrText>
      </w:r>
      <w:r w:rsidRPr="00045C39">
        <w:rPr>
          <w:b/>
          <w:sz w:val="24"/>
          <w:szCs w:val="24"/>
        </w:rPr>
      </w:r>
      <w:r w:rsidRPr="00045C39">
        <w:rPr>
          <w:b/>
          <w:sz w:val="24"/>
          <w:szCs w:val="24"/>
        </w:rPr>
        <w:fldChar w:fldCharType="separate"/>
      </w:r>
      <w:r w:rsidRPr="00045C39">
        <w:rPr>
          <w:b/>
          <w:sz w:val="24"/>
          <w:szCs w:val="24"/>
        </w:rPr>
        <w:t>Table LGS-</w:t>
      </w:r>
      <w:r w:rsidRPr="00045C39">
        <w:rPr>
          <w:b/>
          <w:noProof/>
          <w:sz w:val="24"/>
          <w:szCs w:val="24"/>
        </w:rPr>
        <w:t>9</w:t>
      </w:r>
      <w:r w:rsidRPr="00045C39">
        <w:rPr>
          <w:b/>
          <w:sz w:val="24"/>
          <w:szCs w:val="24"/>
        </w:rPr>
        <w:fldChar w:fldCharType="end"/>
      </w:r>
      <w:r w:rsidRPr="0078079B">
        <w:rPr>
          <w:sz w:val="24"/>
          <w:szCs w:val="24"/>
        </w:rPr>
        <w:t xml:space="preserve">.  SW-Hi will be maintained the entire spill season unless conditions </w:t>
      </w:r>
      <w:r>
        <w:rPr>
          <w:sz w:val="24"/>
          <w:szCs w:val="24"/>
        </w:rPr>
        <w:t xml:space="preserve">for SW-Lo described </w:t>
      </w:r>
      <w:r w:rsidRPr="0078079B">
        <w:rPr>
          <w:sz w:val="24"/>
          <w:szCs w:val="24"/>
        </w:rPr>
        <w:t>below are met.</w:t>
      </w:r>
    </w:p>
    <w:p w14:paraId="0B682122" w14:textId="77777777" w:rsidR="00264925" w:rsidRPr="00B845A0" w:rsidRDefault="00264925" w:rsidP="00264925">
      <w:pPr>
        <w:numPr>
          <w:ilvl w:val="4"/>
          <w:numId w:val="22"/>
        </w:numPr>
        <w:suppressAutoHyphens/>
        <w:rPr>
          <w:b/>
          <w:sz w:val="24"/>
          <w:szCs w:val="24"/>
        </w:rPr>
      </w:pPr>
      <w:r w:rsidRPr="001F253A">
        <w:rPr>
          <w:b/>
          <w:sz w:val="24"/>
          <w:szCs w:val="24"/>
        </w:rPr>
        <w:t xml:space="preserve">SW-Lo: </w:t>
      </w:r>
      <w:r w:rsidRPr="001F253A">
        <w:rPr>
          <w:sz w:val="24"/>
          <w:szCs w:val="24"/>
        </w:rPr>
        <w:t>When flow increases above 85 kcfs (</w:t>
      </w:r>
      <w:r>
        <w:rPr>
          <w:sz w:val="24"/>
          <w:szCs w:val="24"/>
        </w:rPr>
        <w:t>i.e</w:t>
      </w:r>
      <w:r w:rsidRPr="001F253A">
        <w:rPr>
          <w:sz w:val="24"/>
          <w:szCs w:val="24"/>
        </w:rPr>
        <w:t xml:space="preserve">., during spring freshet), the SW will be changed to low crest elevation 618 msl (SW-Lo; approximate discharge 11 kcfs) and spill distributed in the </w:t>
      </w:r>
      <w:r>
        <w:rPr>
          <w:sz w:val="24"/>
          <w:szCs w:val="24"/>
        </w:rPr>
        <w:t>“</w:t>
      </w:r>
      <w:r w:rsidRPr="001F253A">
        <w:rPr>
          <w:sz w:val="24"/>
          <w:szCs w:val="24"/>
        </w:rPr>
        <w:t>SW-Lo</w:t>
      </w:r>
      <w:r>
        <w:rPr>
          <w:sz w:val="24"/>
          <w:szCs w:val="24"/>
        </w:rPr>
        <w:t>”</w:t>
      </w:r>
      <w:r w:rsidRPr="001F253A">
        <w:rPr>
          <w:sz w:val="24"/>
          <w:szCs w:val="24"/>
        </w:rPr>
        <w:t xml:space="preserve"> pattern</w:t>
      </w:r>
      <w:r>
        <w:rPr>
          <w:sz w:val="24"/>
          <w:szCs w:val="24"/>
        </w:rPr>
        <w:t>s</w:t>
      </w:r>
      <w:r w:rsidRPr="001F253A">
        <w:rPr>
          <w:sz w:val="24"/>
          <w:szCs w:val="24"/>
        </w:rPr>
        <w:t xml:space="preserve"> in </w:t>
      </w:r>
      <w:r w:rsidRPr="00045C39">
        <w:rPr>
          <w:b/>
          <w:sz w:val="24"/>
          <w:szCs w:val="24"/>
        </w:rPr>
        <w:fldChar w:fldCharType="begin"/>
      </w:r>
      <w:r w:rsidRPr="00045C39">
        <w:rPr>
          <w:b/>
          <w:sz w:val="24"/>
          <w:szCs w:val="24"/>
        </w:rPr>
        <w:instrText xml:space="preserve"> REF _Ref442197119 \h  \* MERGEFORMAT </w:instrText>
      </w:r>
      <w:r w:rsidRPr="00045C39">
        <w:rPr>
          <w:b/>
          <w:sz w:val="24"/>
          <w:szCs w:val="24"/>
        </w:rPr>
      </w:r>
      <w:r w:rsidRPr="00045C39">
        <w:rPr>
          <w:b/>
          <w:sz w:val="24"/>
          <w:szCs w:val="24"/>
        </w:rPr>
        <w:fldChar w:fldCharType="separate"/>
      </w:r>
      <w:r w:rsidRPr="00045C39">
        <w:rPr>
          <w:b/>
          <w:sz w:val="24"/>
          <w:szCs w:val="24"/>
        </w:rPr>
        <w:t>Table LGS-</w:t>
      </w:r>
      <w:r w:rsidRPr="00045C39">
        <w:rPr>
          <w:b/>
          <w:noProof/>
          <w:sz w:val="24"/>
          <w:szCs w:val="24"/>
        </w:rPr>
        <w:t>8</w:t>
      </w:r>
      <w:r w:rsidRPr="00045C39">
        <w:rPr>
          <w:b/>
          <w:sz w:val="24"/>
          <w:szCs w:val="24"/>
        </w:rPr>
        <w:fldChar w:fldCharType="end"/>
      </w:r>
      <w:r w:rsidRPr="001F253A">
        <w:rPr>
          <w:sz w:val="24"/>
          <w:szCs w:val="24"/>
        </w:rPr>
        <w:t xml:space="preserve">.  </w:t>
      </w:r>
    </w:p>
    <w:p w14:paraId="34CBD351" w14:textId="77777777" w:rsidR="00264925" w:rsidRPr="001F253A" w:rsidRDefault="00264925" w:rsidP="00DA55A2">
      <w:pPr>
        <w:numPr>
          <w:ilvl w:val="5"/>
          <w:numId w:val="22"/>
        </w:numPr>
        <w:suppressAutoHyphens/>
        <w:spacing w:after="120"/>
        <w:rPr>
          <w:b/>
          <w:sz w:val="24"/>
          <w:szCs w:val="24"/>
        </w:rPr>
      </w:pPr>
      <w:r w:rsidRPr="001F253A">
        <w:rPr>
          <w:sz w:val="24"/>
          <w:szCs w:val="24"/>
        </w:rPr>
        <w:t xml:space="preserve">The </w:t>
      </w:r>
      <w:r>
        <w:rPr>
          <w:sz w:val="24"/>
          <w:szCs w:val="24"/>
        </w:rPr>
        <w:t xml:space="preserve">change from SW-Hi to SW-Lo </w:t>
      </w:r>
      <w:r w:rsidRPr="001F253A">
        <w:rPr>
          <w:sz w:val="24"/>
          <w:szCs w:val="24"/>
        </w:rPr>
        <w:t>will occur 3 normal work days prior to the date on which the most recent STP forecasts daily average flow above 85 kcfs for at least 7 consecutive days, or if actual flow indicates that flow will exceed 85 kcfs before the next STP forecast is issued, as determined by NWW Water Management.  The crest change will be further based on the following:</w:t>
      </w:r>
      <w:r w:rsidRPr="001F253A">
        <w:rPr>
          <w:sz w:val="24"/>
          <w:szCs w:val="24"/>
        </w:rPr>
        <w:tab/>
      </w:r>
    </w:p>
    <w:p w14:paraId="0A76AC96" w14:textId="33D5EFB8" w:rsidR="00264925" w:rsidRPr="0078079B" w:rsidRDefault="00264925" w:rsidP="00DA55A2">
      <w:pPr>
        <w:numPr>
          <w:ilvl w:val="6"/>
          <w:numId w:val="22"/>
        </w:numPr>
        <w:suppressAutoHyphens/>
        <w:spacing w:after="120"/>
        <w:rPr>
          <w:b/>
          <w:sz w:val="24"/>
          <w:szCs w:val="24"/>
        </w:rPr>
      </w:pPr>
      <w:r>
        <w:rPr>
          <w:sz w:val="24"/>
          <w:szCs w:val="24"/>
        </w:rPr>
        <w:t>R</w:t>
      </w:r>
      <w:r w:rsidRPr="0078079B">
        <w:rPr>
          <w:sz w:val="24"/>
          <w:szCs w:val="24"/>
        </w:rPr>
        <w:t>eview of juvenile fish passage at Lower Granite and Little Goose dams to prevent crest change during a peak in out</w:t>
      </w:r>
      <w:r w:rsidR="00DA55A2">
        <w:rPr>
          <w:sz w:val="24"/>
          <w:szCs w:val="24"/>
        </w:rPr>
        <w:t>-</w:t>
      </w:r>
      <w:r w:rsidRPr="0078079B">
        <w:rPr>
          <w:sz w:val="24"/>
          <w:szCs w:val="24"/>
        </w:rPr>
        <w:t>migration;</w:t>
      </w:r>
    </w:p>
    <w:p w14:paraId="05C7A806" w14:textId="77777777" w:rsidR="00264925" w:rsidRDefault="00264925" w:rsidP="00264925">
      <w:pPr>
        <w:numPr>
          <w:ilvl w:val="6"/>
          <w:numId w:val="22"/>
        </w:numPr>
        <w:suppressAutoHyphens/>
        <w:rPr>
          <w:sz w:val="24"/>
          <w:szCs w:val="24"/>
        </w:rPr>
      </w:pPr>
      <w:r>
        <w:rPr>
          <w:sz w:val="24"/>
          <w:szCs w:val="24"/>
        </w:rPr>
        <w:t>C</w:t>
      </w:r>
      <w:r w:rsidRPr="0078079B">
        <w:rPr>
          <w:sz w:val="24"/>
          <w:szCs w:val="24"/>
        </w:rPr>
        <w:t>oordination with regional fish managers.</w:t>
      </w:r>
    </w:p>
    <w:p w14:paraId="5785A420" w14:textId="77777777" w:rsidR="00264925" w:rsidRDefault="00264925" w:rsidP="00264925">
      <w:pPr>
        <w:numPr>
          <w:ilvl w:val="5"/>
          <w:numId w:val="22"/>
        </w:numPr>
        <w:suppressAutoHyphens/>
        <w:rPr>
          <w:sz w:val="24"/>
          <w:szCs w:val="24"/>
        </w:rPr>
      </w:pPr>
      <w:r w:rsidRPr="00C01418">
        <w:rPr>
          <w:sz w:val="24"/>
          <w:szCs w:val="24"/>
        </w:rPr>
        <w:t>Crest</w:t>
      </w:r>
      <w:r w:rsidRPr="001F253A">
        <w:rPr>
          <w:sz w:val="24"/>
          <w:szCs w:val="24"/>
        </w:rPr>
        <w:t xml:space="preserve"> change will </w:t>
      </w:r>
      <w:r>
        <w:rPr>
          <w:sz w:val="24"/>
          <w:szCs w:val="24"/>
        </w:rPr>
        <w:t>occur</w:t>
      </w:r>
      <w:r w:rsidRPr="001F253A">
        <w:rPr>
          <w:sz w:val="24"/>
          <w:szCs w:val="24"/>
        </w:rPr>
        <w:t xml:space="preserve"> within 3 normal work days after RCC issues the teletype.  During work to change the </w:t>
      </w:r>
      <w:r>
        <w:rPr>
          <w:sz w:val="24"/>
          <w:szCs w:val="24"/>
        </w:rPr>
        <w:t xml:space="preserve">SW </w:t>
      </w:r>
      <w:r w:rsidRPr="001F253A">
        <w:rPr>
          <w:sz w:val="24"/>
          <w:szCs w:val="24"/>
        </w:rPr>
        <w:t xml:space="preserve">crest elevation, spill will be distributed in the </w:t>
      </w:r>
      <w:r>
        <w:rPr>
          <w:sz w:val="24"/>
          <w:szCs w:val="24"/>
        </w:rPr>
        <w:t>“</w:t>
      </w:r>
      <w:r w:rsidRPr="001F253A">
        <w:rPr>
          <w:sz w:val="24"/>
          <w:szCs w:val="24"/>
        </w:rPr>
        <w:t>Alternate Uniform</w:t>
      </w:r>
      <w:r>
        <w:rPr>
          <w:sz w:val="24"/>
          <w:szCs w:val="24"/>
        </w:rPr>
        <w:t>”</w:t>
      </w:r>
      <w:r w:rsidRPr="001F253A">
        <w:rPr>
          <w:sz w:val="24"/>
          <w:szCs w:val="24"/>
        </w:rPr>
        <w:t xml:space="preserve"> pattern</w:t>
      </w:r>
      <w:r>
        <w:rPr>
          <w:sz w:val="24"/>
          <w:szCs w:val="24"/>
        </w:rPr>
        <w:t xml:space="preserve">s in </w:t>
      </w:r>
      <w:r w:rsidRPr="00045C39">
        <w:rPr>
          <w:b/>
          <w:sz w:val="24"/>
          <w:szCs w:val="24"/>
        </w:rPr>
        <w:fldChar w:fldCharType="begin"/>
      </w:r>
      <w:r w:rsidRPr="00045C39">
        <w:rPr>
          <w:b/>
          <w:sz w:val="24"/>
          <w:szCs w:val="24"/>
        </w:rPr>
        <w:instrText xml:space="preserve"> REF _Ref442197170 \h  \* MERGEFORMAT </w:instrText>
      </w:r>
      <w:r w:rsidRPr="00045C39">
        <w:rPr>
          <w:b/>
          <w:sz w:val="24"/>
          <w:szCs w:val="24"/>
        </w:rPr>
      </w:r>
      <w:r w:rsidRPr="00045C39">
        <w:rPr>
          <w:b/>
          <w:sz w:val="24"/>
          <w:szCs w:val="24"/>
        </w:rPr>
        <w:fldChar w:fldCharType="separate"/>
      </w:r>
      <w:r w:rsidRPr="00045C39">
        <w:rPr>
          <w:b/>
          <w:sz w:val="24"/>
          <w:szCs w:val="24"/>
        </w:rPr>
        <w:t>Table LGS-</w:t>
      </w:r>
      <w:r w:rsidRPr="00045C39">
        <w:rPr>
          <w:b/>
          <w:noProof/>
          <w:sz w:val="24"/>
          <w:szCs w:val="24"/>
        </w:rPr>
        <w:t>11</w:t>
      </w:r>
      <w:r w:rsidRPr="00045C39">
        <w:rPr>
          <w:b/>
          <w:sz w:val="24"/>
          <w:szCs w:val="24"/>
        </w:rPr>
        <w:fldChar w:fldCharType="end"/>
      </w:r>
      <w:r w:rsidRPr="001F253A">
        <w:rPr>
          <w:b/>
          <w:sz w:val="24"/>
          <w:szCs w:val="24"/>
        </w:rPr>
        <w:t xml:space="preserve"> </w:t>
      </w:r>
      <w:r w:rsidRPr="001F253A">
        <w:rPr>
          <w:sz w:val="24"/>
          <w:szCs w:val="24"/>
        </w:rPr>
        <w:t xml:space="preserve">and </w:t>
      </w:r>
      <w:r>
        <w:rPr>
          <w:sz w:val="24"/>
          <w:szCs w:val="24"/>
        </w:rPr>
        <w:t>B</w:t>
      </w:r>
      <w:r w:rsidRPr="001F253A">
        <w:rPr>
          <w:sz w:val="24"/>
          <w:szCs w:val="24"/>
        </w:rPr>
        <w:t xml:space="preserve">ay 2 will be closed to ensure worker safety in adjacent </w:t>
      </w:r>
      <w:r>
        <w:rPr>
          <w:sz w:val="24"/>
          <w:szCs w:val="24"/>
        </w:rPr>
        <w:t>B</w:t>
      </w:r>
      <w:r w:rsidRPr="001F253A">
        <w:rPr>
          <w:sz w:val="24"/>
          <w:szCs w:val="24"/>
        </w:rPr>
        <w:t>ay</w:t>
      </w:r>
      <w:r>
        <w:rPr>
          <w:sz w:val="24"/>
          <w:szCs w:val="24"/>
        </w:rPr>
        <w:t xml:space="preserve"> 1</w:t>
      </w:r>
      <w:r w:rsidRPr="001F253A">
        <w:rPr>
          <w:sz w:val="24"/>
          <w:szCs w:val="24"/>
        </w:rPr>
        <w:t>.</w:t>
      </w:r>
    </w:p>
    <w:p w14:paraId="3CF65770" w14:textId="77777777" w:rsidR="00264925" w:rsidRDefault="00264925" w:rsidP="00264925">
      <w:pPr>
        <w:numPr>
          <w:ilvl w:val="5"/>
          <w:numId w:val="22"/>
        </w:numPr>
        <w:suppressAutoHyphens/>
        <w:rPr>
          <w:sz w:val="24"/>
          <w:szCs w:val="24"/>
        </w:rPr>
      </w:pPr>
      <w:r>
        <w:rPr>
          <w:sz w:val="24"/>
          <w:szCs w:val="24"/>
        </w:rPr>
        <w:t>T</w:t>
      </w:r>
      <w:r w:rsidRPr="000B4F11">
        <w:rPr>
          <w:sz w:val="24"/>
          <w:szCs w:val="24"/>
        </w:rPr>
        <w:t xml:space="preserve">he SW will </w:t>
      </w:r>
      <w:r>
        <w:rPr>
          <w:sz w:val="24"/>
          <w:szCs w:val="24"/>
        </w:rPr>
        <w:t xml:space="preserve">be changed back to SW-Hi when </w:t>
      </w:r>
      <w:r w:rsidRPr="000B4F11">
        <w:rPr>
          <w:sz w:val="24"/>
          <w:szCs w:val="24"/>
        </w:rPr>
        <w:t>flow drops below 85 kcfs</w:t>
      </w:r>
      <w:r w:rsidRPr="001F253A">
        <w:rPr>
          <w:sz w:val="24"/>
          <w:szCs w:val="24"/>
        </w:rPr>
        <w:t xml:space="preserve"> </w:t>
      </w:r>
      <w:r w:rsidRPr="000B4F11">
        <w:rPr>
          <w:sz w:val="24"/>
          <w:szCs w:val="24"/>
        </w:rPr>
        <w:t>and forecasts indicate flow below 85 kcfs for at least 7 consecutive days</w:t>
      </w:r>
      <w:r>
        <w:rPr>
          <w:sz w:val="24"/>
          <w:szCs w:val="24"/>
        </w:rPr>
        <w:t xml:space="preserve">.  </w:t>
      </w:r>
      <w:r w:rsidRPr="000B4F11">
        <w:rPr>
          <w:sz w:val="24"/>
          <w:szCs w:val="24"/>
        </w:rPr>
        <w:t xml:space="preserve">The change </w:t>
      </w:r>
      <w:r>
        <w:rPr>
          <w:sz w:val="24"/>
          <w:szCs w:val="24"/>
        </w:rPr>
        <w:t xml:space="preserve">from SW-Lo to SW-Hi </w:t>
      </w:r>
      <w:r w:rsidRPr="000B4F11">
        <w:rPr>
          <w:sz w:val="24"/>
          <w:szCs w:val="24"/>
        </w:rPr>
        <w:t xml:space="preserve">will be further based </w:t>
      </w:r>
      <w:r>
        <w:rPr>
          <w:sz w:val="24"/>
          <w:szCs w:val="24"/>
        </w:rPr>
        <w:t xml:space="preserve">on criteria defined in </w:t>
      </w:r>
      <w:r w:rsidRPr="00045C39">
        <w:rPr>
          <w:b/>
          <w:sz w:val="24"/>
          <w:szCs w:val="24"/>
        </w:rPr>
        <w:t>sections</w:t>
      </w:r>
      <w:r>
        <w:rPr>
          <w:sz w:val="24"/>
          <w:szCs w:val="24"/>
        </w:rPr>
        <w:t xml:space="preserve"> </w:t>
      </w:r>
      <w:r w:rsidRPr="0026611A">
        <w:rPr>
          <w:b/>
          <w:sz w:val="24"/>
          <w:szCs w:val="24"/>
        </w:rPr>
        <w:t>i</w:t>
      </w:r>
      <w:r>
        <w:rPr>
          <w:sz w:val="24"/>
          <w:szCs w:val="24"/>
        </w:rPr>
        <w:t xml:space="preserve"> and </w:t>
      </w:r>
      <w:r w:rsidRPr="0026611A">
        <w:rPr>
          <w:b/>
          <w:sz w:val="24"/>
          <w:szCs w:val="24"/>
        </w:rPr>
        <w:t>ii</w:t>
      </w:r>
      <w:r>
        <w:rPr>
          <w:sz w:val="24"/>
          <w:szCs w:val="24"/>
        </w:rPr>
        <w:t xml:space="preserve"> above, and will occur</w:t>
      </w:r>
      <w:r w:rsidRPr="00003DD3">
        <w:rPr>
          <w:sz w:val="24"/>
          <w:szCs w:val="24"/>
        </w:rPr>
        <w:t xml:space="preserve"> within </w:t>
      </w:r>
      <w:r>
        <w:rPr>
          <w:sz w:val="24"/>
          <w:szCs w:val="24"/>
        </w:rPr>
        <w:t>3</w:t>
      </w:r>
      <w:r w:rsidRPr="00003DD3">
        <w:rPr>
          <w:sz w:val="24"/>
          <w:szCs w:val="24"/>
        </w:rPr>
        <w:t xml:space="preserve"> normal work days after RCC issue</w:t>
      </w:r>
      <w:r>
        <w:rPr>
          <w:sz w:val="24"/>
          <w:szCs w:val="24"/>
        </w:rPr>
        <w:t>s</w:t>
      </w:r>
      <w:r w:rsidRPr="00003DD3">
        <w:rPr>
          <w:sz w:val="24"/>
          <w:szCs w:val="24"/>
        </w:rPr>
        <w:t xml:space="preserve"> the teletype.  During </w:t>
      </w:r>
      <w:r>
        <w:rPr>
          <w:sz w:val="24"/>
          <w:szCs w:val="24"/>
        </w:rPr>
        <w:t>work to change</w:t>
      </w:r>
      <w:r w:rsidRPr="00003DD3">
        <w:rPr>
          <w:sz w:val="24"/>
          <w:szCs w:val="24"/>
        </w:rPr>
        <w:t xml:space="preserve"> </w:t>
      </w:r>
      <w:r>
        <w:rPr>
          <w:sz w:val="24"/>
          <w:szCs w:val="24"/>
        </w:rPr>
        <w:t>the crest elevation</w:t>
      </w:r>
      <w:r w:rsidRPr="00003DD3">
        <w:rPr>
          <w:sz w:val="24"/>
          <w:szCs w:val="24"/>
        </w:rPr>
        <w:t xml:space="preserve">, </w:t>
      </w:r>
      <w:r>
        <w:rPr>
          <w:sz w:val="24"/>
          <w:szCs w:val="24"/>
        </w:rPr>
        <w:t xml:space="preserve">spill will be distributed in </w:t>
      </w:r>
      <w:r w:rsidRPr="00003DD3">
        <w:rPr>
          <w:sz w:val="24"/>
          <w:szCs w:val="24"/>
        </w:rPr>
        <w:t xml:space="preserve">the </w:t>
      </w:r>
      <w:r>
        <w:rPr>
          <w:sz w:val="24"/>
          <w:szCs w:val="24"/>
        </w:rPr>
        <w:t>“Alternate U</w:t>
      </w:r>
      <w:r w:rsidRPr="00003DD3">
        <w:rPr>
          <w:sz w:val="24"/>
          <w:szCs w:val="24"/>
        </w:rPr>
        <w:t>niform</w:t>
      </w:r>
      <w:r>
        <w:rPr>
          <w:sz w:val="24"/>
          <w:szCs w:val="24"/>
        </w:rPr>
        <w:t>”</w:t>
      </w:r>
      <w:r w:rsidRPr="00003DD3">
        <w:rPr>
          <w:sz w:val="24"/>
          <w:szCs w:val="24"/>
        </w:rPr>
        <w:t xml:space="preserve"> pattern</w:t>
      </w:r>
      <w:r>
        <w:rPr>
          <w:sz w:val="24"/>
          <w:szCs w:val="24"/>
        </w:rPr>
        <w:t>s</w:t>
      </w:r>
      <w:r w:rsidRPr="00003DD3">
        <w:rPr>
          <w:sz w:val="24"/>
          <w:szCs w:val="24"/>
        </w:rPr>
        <w:t xml:space="preserve"> </w:t>
      </w:r>
      <w:r>
        <w:rPr>
          <w:sz w:val="24"/>
          <w:szCs w:val="24"/>
        </w:rPr>
        <w:t>(</w:t>
      </w:r>
      <w:r w:rsidRPr="00045C39">
        <w:rPr>
          <w:b/>
          <w:sz w:val="24"/>
          <w:szCs w:val="24"/>
        </w:rPr>
        <w:fldChar w:fldCharType="begin"/>
      </w:r>
      <w:r w:rsidRPr="00045C39">
        <w:rPr>
          <w:b/>
          <w:sz w:val="24"/>
          <w:szCs w:val="24"/>
        </w:rPr>
        <w:instrText xml:space="preserve"> REF _Ref442197170 \h  \* MERGEFORMAT </w:instrText>
      </w:r>
      <w:r w:rsidRPr="00045C39">
        <w:rPr>
          <w:b/>
          <w:sz w:val="24"/>
          <w:szCs w:val="24"/>
        </w:rPr>
      </w:r>
      <w:r w:rsidRPr="00045C39">
        <w:rPr>
          <w:b/>
          <w:sz w:val="24"/>
          <w:szCs w:val="24"/>
        </w:rPr>
        <w:fldChar w:fldCharType="separate"/>
      </w:r>
      <w:r w:rsidRPr="00045C39">
        <w:rPr>
          <w:b/>
          <w:sz w:val="24"/>
          <w:szCs w:val="24"/>
        </w:rPr>
        <w:t>Table LGS-</w:t>
      </w:r>
      <w:r w:rsidRPr="00045C39">
        <w:rPr>
          <w:b/>
          <w:noProof/>
          <w:sz w:val="24"/>
          <w:szCs w:val="24"/>
        </w:rPr>
        <w:t>11</w:t>
      </w:r>
      <w:r w:rsidRPr="00045C39">
        <w:rPr>
          <w:b/>
          <w:sz w:val="24"/>
          <w:szCs w:val="24"/>
        </w:rPr>
        <w:fldChar w:fldCharType="end"/>
      </w:r>
      <w:r w:rsidRPr="00841BB5">
        <w:rPr>
          <w:sz w:val="24"/>
          <w:szCs w:val="24"/>
        </w:rPr>
        <w:t>)</w:t>
      </w:r>
      <w:r w:rsidRPr="00003DD3">
        <w:rPr>
          <w:sz w:val="24"/>
          <w:szCs w:val="24"/>
        </w:rPr>
        <w:t>.</w:t>
      </w:r>
      <w:r>
        <w:rPr>
          <w:sz w:val="24"/>
          <w:szCs w:val="24"/>
        </w:rPr>
        <w:t xml:space="preserve">  </w:t>
      </w:r>
      <w:r w:rsidRPr="0026611A">
        <w:rPr>
          <w:i/>
          <w:sz w:val="24"/>
          <w:szCs w:val="24"/>
        </w:rPr>
        <w:t>The SW will not be changed back to SW-Lo for the rest of the season even if river flow subsequently increases above 85 kcfs.</w:t>
      </w:r>
    </w:p>
    <w:p w14:paraId="5185282C" w14:textId="77777777" w:rsidR="00264925" w:rsidRDefault="00264925" w:rsidP="00264925">
      <w:pPr>
        <w:numPr>
          <w:ilvl w:val="4"/>
          <w:numId w:val="22"/>
        </w:numPr>
        <w:suppressAutoHyphens/>
        <w:rPr>
          <w:sz w:val="24"/>
          <w:szCs w:val="24"/>
        </w:rPr>
      </w:pPr>
      <w:r w:rsidRPr="00F04F36">
        <w:rPr>
          <w:b/>
          <w:sz w:val="24"/>
          <w:szCs w:val="24"/>
        </w:rPr>
        <w:t xml:space="preserve">Close SW: </w:t>
      </w:r>
      <w:r w:rsidRPr="00F873B5">
        <w:rPr>
          <w:sz w:val="24"/>
          <w:szCs w:val="24"/>
        </w:rPr>
        <w:t>On or after August 1, when daily average discharge drops below 35 kcfs and forecasts indicate flow below 35 kcfs for at least 3 days, the SW will be closed for the remainder of the spill season and spill distributed in “Uniform” patterns with no SW (</w:t>
      </w:r>
      <w:r w:rsidRPr="00EF0AA3">
        <w:rPr>
          <w:b/>
          <w:sz w:val="24"/>
          <w:szCs w:val="24"/>
        </w:rPr>
        <w:fldChar w:fldCharType="begin"/>
      </w:r>
      <w:r w:rsidRPr="00EF0AA3">
        <w:rPr>
          <w:b/>
          <w:sz w:val="24"/>
          <w:szCs w:val="24"/>
        </w:rPr>
        <w:instrText xml:space="preserve"> REF _Ref442197197 \h  \* MERGEFORMAT </w:instrText>
      </w:r>
      <w:r w:rsidRPr="00EF0AA3">
        <w:rPr>
          <w:b/>
          <w:sz w:val="24"/>
          <w:szCs w:val="24"/>
        </w:rPr>
      </w:r>
      <w:r w:rsidRPr="00EF0AA3">
        <w:rPr>
          <w:b/>
          <w:sz w:val="24"/>
          <w:szCs w:val="24"/>
        </w:rPr>
        <w:fldChar w:fldCharType="separate"/>
      </w:r>
      <w:r w:rsidRPr="00EF0AA3">
        <w:rPr>
          <w:b/>
          <w:sz w:val="24"/>
          <w:szCs w:val="24"/>
        </w:rPr>
        <w:t>Table LGS-</w:t>
      </w:r>
      <w:r w:rsidRPr="00EF0AA3">
        <w:rPr>
          <w:b/>
          <w:noProof/>
          <w:sz w:val="24"/>
          <w:szCs w:val="24"/>
        </w:rPr>
        <w:t>10</w:t>
      </w:r>
      <w:r w:rsidRPr="00EF0AA3">
        <w:rPr>
          <w:b/>
          <w:sz w:val="24"/>
          <w:szCs w:val="24"/>
        </w:rPr>
        <w:fldChar w:fldCharType="end"/>
      </w:r>
      <w:r w:rsidRPr="00F873B5">
        <w:rPr>
          <w:sz w:val="24"/>
          <w:szCs w:val="24"/>
        </w:rPr>
        <w:t xml:space="preserve">).  The SW will be closed within 3 normal work days after RCC issues the teletype and coordinated through CENWW-OD-T.  During work to close the </w:t>
      </w:r>
      <w:r w:rsidRPr="00F873B5">
        <w:rPr>
          <w:sz w:val="24"/>
          <w:szCs w:val="24"/>
        </w:rPr>
        <w:lastRenderedPageBreak/>
        <w:t>SW, spill will be distributed in “Alternate Uniform" patterns (</w:t>
      </w:r>
      <w:r w:rsidRPr="00EF0AA3">
        <w:rPr>
          <w:b/>
          <w:sz w:val="24"/>
          <w:szCs w:val="24"/>
        </w:rPr>
        <w:fldChar w:fldCharType="begin"/>
      </w:r>
      <w:r w:rsidRPr="00EF0AA3">
        <w:rPr>
          <w:b/>
          <w:sz w:val="24"/>
          <w:szCs w:val="24"/>
        </w:rPr>
        <w:instrText xml:space="preserve"> REF _Ref442197170 \h  \* MERGEFORMAT </w:instrText>
      </w:r>
      <w:r w:rsidRPr="00EF0AA3">
        <w:rPr>
          <w:b/>
          <w:sz w:val="24"/>
          <w:szCs w:val="24"/>
        </w:rPr>
      </w:r>
      <w:r w:rsidRPr="00EF0AA3">
        <w:rPr>
          <w:b/>
          <w:sz w:val="24"/>
          <w:szCs w:val="24"/>
        </w:rPr>
        <w:fldChar w:fldCharType="separate"/>
      </w:r>
      <w:r w:rsidRPr="00EF0AA3">
        <w:rPr>
          <w:b/>
          <w:sz w:val="24"/>
          <w:szCs w:val="24"/>
        </w:rPr>
        <w:t>Table LGS-</w:t>
      </w:r>
      <w:r w:rsidRPr="00EF0AA3">
        <w:rPr>
          <w:b/>
          <w:noProof/>
          <w:sz w:val="24"/>
          <w:szCs w:val="24"/>
        </w:rPr>
        <w:t>11</w:t>
      </w:r>
      <w:r w:rsidRPr="00EF0AA3">
        <w:rPr>
          <w:b/>
          <w:sz w:val="24"/>
          <w:szCs w:val="24"/>
        </w:rPr>
        <w:fldChar w:fldCharType="end"/>
      </w:r>
      <w:r w:rsidRPr="00F873B5">
        <w:rPr>
          <w:sz w:val="24"/>
          <w:szCs w:val="24"/>
        </w:rPr>
        <w:t>)</w:t>
      </w:r>
      <w:r w:rsidRPr="00F873B5">
        <w:rPr>
          <w:b/>
          <w:sz w:val="24"/>
          <w:szCs w:val="24"/>
        </w:rPr>
        <w:t xml:space="preserve"> </w:t>
      </w:r>
      <w:r w:rsidRPr="00F873B5">
        <w:rPr>
          <w:sz w:val="24"/>
          <w:szCs w:val="24"/>
        </w:rPr>
        <w:t>and Bay 2 will be closed to ensure worker safety in adjacent Bay 1</w:t>
      </w:r>
      <w:r w:rsidRPr="00003DD3">
        <w:rPr>
          <w:sz w:val="24"/>
          <w:szCs w:val="24"/>
        </w:rPr>
        <w:t>.</w:t>
      </w:r>
      <w:r w:rsidRPr="000B4F11">
        <w:rPr>
          <w:sz w:val="24"/>
          <w:szCs w:val="24"/>
        </w:rPr>
        <w:t xml:space="preserve">  </w:t>
      </w:r>
    </w:p>
    <w:p w14:paraId="7C62FA92" w14:textId="77777777" w:rsidR="00264925" w:rsidRPr="003B02BA" w:rsidRDefault="00264925" w:rsidP="00264925">
      <w:pPr>
        <w:numPr>
          <w:ilvl w:val="5"/>
          <w:numId w:val="22"/>
        </w:numPr>
        <w:suppressAutoHyphens/>
        <w:rPr>
          <w:sz w:val="24"/>
          <w:szCs w:val="24"/>
        </w:rPr>
      </w:pPr>
      <w:r w:rsidRPr="00F873B5">
        <w:rPr>
          <w:sz w:val="24"/>
          <w:szCs w:val="24"/>
        </w:rPr>
        <w:t>The SW will be closed no earlier than August 1 to enhance subyearling migration even if the low flow criteria (daily average discharge below 35 kcfs) is achieved prior to August 1, unless an adult passage delay is observed or if necessary due to turbine unit operational constraints at low flow.  Closing the SW prior to August 1 will be coordinated through FPOM by CENWW-OD-T</w:t>
      </w:r>
      <w:r w:rsidRPr="003B02BA">
        <w:rPr>
          <w:sz w:val="24"/>
          <w:szCs w:val="24"/>
        </w:rPr>
        <w:t>.</w:t>
      </w:r>
    </w:p>
    <w:p w14:paraId="7C33A407" w14:textId="77777777" w:rsidR="00264925" w:rsidRPr="007B4617" w:rsidRDefault="00264925" w:rsidP="00264925">
      <w:pPr>
        <w:keepNext/>
        <w:numPr>
          <w:ilvl w:val="3"/>
          <w:numId w:val="22"/>
        </w:numPr>
        <w:suppressAutoHyphens/>
        <w:rPr>
          <w:sz w:val="24"/>
          <w:szCs w:val="24"/>
        </w:rPr>
      </w:pPr>
      <w:r w:rsidRPr="007B4617">
        <w:rPr>
          <w:b/>
          <w:sz w:val="24"/>
          <w:szCs w:val="24"/>
        </w:rPr>
        <w:t>Inspection and Record Keeping.</w:t>
      </w:r>
    </w:p>
    <w:p w14:paraId="64289D72" w14:textId="77777777" w:rsidR="00264925" w:rsidRPr="007B4617" w:rsidRDefault="00264925" w:rsidP="00264925">
      <w:pPr>
        <w:numPr>
          <w:ilvl w:val="6"/>
          <w:numId w:val="22"/>
        </w:numPr>
        <w:suppressAutoHyphens/>
        <w:rPr>
          <w:sz w:val="24"/>
          <w:szCs w:val="24"/>
        </w:rPr>
      </w:pPr>
      <w:r w:rsidRPr="007B4617">
        <w:rPr>
          <w:sz w:val="24"/>
          <w:szCs w:val="24"/>
        </w:rPr>
        <w:t>Inspect fish facilities at least once every 8 hours.  Inspect all facilities according to fi</w:t>
      </w:r>
      <w:r w:rsidRPr="003B02BA">
        <w:rPr>
          <w:sz w:val="24"/>
          <w:szCs w:val="24"/>
        </w:rPr>
        <w:t>sh faciliti</w:t>
      </w:r>
      <w:r w:rsidRPr="007B4617">
        <w:rPr>
          <w:sz w:val="24"/>
          <w:szCs w:val="24"/>
        </w:rPr>
        <w:t>e</w:t>
      </w:r>
      <w:r w:rsidRPr="003B02BA">
        <w:rPr>
          <w:sz w:val="24"/>
          <w:szCs w:val="24"/>
        </w:rPr>
        <w:t xml:space="preserve">s </w:t>
      </w:r>
      <w:r w:rsidRPr="007B4617">
        <w:rPr>
          <w:sz w:val="24"/>
          <w:szCs w:val="24"/>
        </w:rPr>
        <w:t>monitoring program.</w:t>
      </w:r>
    </w:p>
    <w:p w14:paraId="052D16D4" w14:textId="77777777" w:rsidR="00264925" w:rsidRPr="007B4617" w:rsidRDefault="00264925" w:rsidP="00264925">
      <w:pPr>
        <w:numPr>
          <w:ilvl w:val="6"/>
          <w:numId w:val="22"/>
        </w:numPr>
        <w:suppressAutoHyphens/>
        <w:rPr>
          <w:sz w:val="24"/>
          <w:szCs w:val="24"/>
        </w:rPr>
      </w:pPr>
      <w:r w:rsidRPr="007B4617">
        <w:rPr>
          <w:sz w:val="24"/>
          <w:szCs w:val="24"/>
        </w:rPr>
        <w:t>Record all maintenance and inspections.</w:t>
      </w:r>
    </w:p>
    <w:p w14:paraId="2DD17286" w14:textId="77777777" w:rsidR="00264925" w:rsidRPr="007B4617" w:rsidRDefault="00264925" w:rsidP="00264925">
      <w:pPr>
        <w:pStyle w:val="FPP2"/>
      </w:pPr>
      <w:bookmarkStart w:id="115" w:name="_Toc471826756"/>
      <w:r>
        <w:t xml:space="preserve">Operating Criteria - </w:t>
      </w:r>
      <w:r w:rsidRPr="007B4617">
        <w:t>Adult Fish Facilities.</w:t>
      </w:r>
      <w:bookmarkEnd w:id="115"/>
      <w:r w:rsidRPr="007B4617">
        <w:t xml:space="preserve">  </w:t>
      </w:r>
    </w:p>
    <w:p w14:paraId="315A30D9" w14:textId="333A733A" w:rsidR="00DA55A2" w:rsidRPr="00DA55A2" w:rsidRDefault="00070647" w:rsidP="00264925">
      <w:pPr>
        <w:pStyle w:val="FPP3"/>
        <w:rPr>
          <w:b/>
        </w:rPr>
      </w:pPr>
      <w:r>
        <w:rPr>
          <w:b/>
        </w:rPr>
        <w:t xml:space="preserve">Adult Facilities - </w:t>
      </w:r>
      <w:r w:rsidR="00264925" w:rsidRPr="00C01418">
        <w:rPr>
          <w:b/>
        </w:rPr>
        <w:t>Winter Maintenance (January 1</w:t>
      </w:r>
      <w:r>
        <w:rPr>
          <w:b/>
        </w:rPr>
        <w:t xml:space="preserve"> </w:t>
      </w:r>
      <w:r w:rsidR="00264925" w:rsidRPr="00C01418">
        <w:rPr>
          <w:b/>
        </w:rPr>
        <w:t>–</w:t>
      </w:r>
      <w:r>
        <w:rPr>
          <w:b/>
        </w:rPr>
        <w:t xml:space="preserve"> </w:t>
      </w:r>
      <w:r w:rsidR="00264925">
        <w:rPr>
          <w:b/>
        </w:rPr>
        <w:t xml:space="preserve">end of </w:t>
      </w:r>
      <w:r w:rsidR="00264925" w:rsidRPr="00C01418">
        <w:rPr>
          <w:b/>
        </w:rPr>
        <w:t>February).</w:t>
      </w:r>
      <w:r w:rsidR="00264925" w:rsidRPr="00C01418">
        <w:t xml:space="preserve"> </w:t>
      </w:r>
    </w:p>
    <w:p w14:paraId="7D33AF98" w14:textId="77777777" w:rsidR="00264925" w:rsidRPr="007B4617" w:rsidRDefault="00264925" w:rsidP="00264925">
      <w:pPr>
        <w:numPr>
          <w:ilvl w:val="3"/>
          <w:numId w:val="22"/>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 repair and/or clean as necessary.</w:t>
      </w:r>
    </w:p>
    <w:p w14:paraId="42E46151" w14:textId="77777777" w:rsidR="00264925" w:rsidRDefault="00264925" w:rsidP="00264925">
      <w:pPr>
        <w:numPr>
          <w:ilvl w:val="3"/>
          <w:numId w:val="22"/>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  The fish ladder exit trashrack must have smooth surfaces where fish pass, and must have downstream edges that are adequately rounded or padded.  A spare trashrack should be on hand for use as necessary.  Inspect all diffuser gratings and chambers, and the fallout fence, annually by dewatering or by using divers or video inspection techniques.  All diffuser gratings and chambers are to be dewatered and physically inspected at least every 3 years.  Repair deficiencies.</w:t>
      </w:r>
    </w:p>
    <w:p w14:paraId="4E762715" w14:textId="77777777" w:rsidR="00264925" w:rsidRDefault="00264925" w:rsidP="00264925">
      <w:pPr>
        <w:numPr>
          <w:ilvl w:val="3"/>
          <w:numId w:val="22"/>
        </w:numPr>
        <w:suppressAutoHyphens/>
        <w:rPr>
          <w:sz w:val="24"/>
          <w:szCs w:val="24"/>
        </w:rPr>
      </w:pPr>
      <w:r w:rsidRPr="00543736">
        <w:rPr>
          <w:sz w:val="24"/>
          <w:szCs w:val="24"/>
        </w:rPr>
        <w:t>Inspect for and clean debris from the fish ladder exit.  The trashrack and picketed leads must be clean and installed correctly.</w:t>
      </w:r>
    </w:p>
    <w:p w14:paraId="25C6357C" w14:textId="77777777" w:rsidR="00264925" w:rsidRDefault="00264925" w:rsidP="00264925">
      <w:pPr>
        <w:numPr>
          <w:ilvl w:val="3"/>
          <w:numId w:val="22"/>
        </w:numPr>
        <w:suppressAutoHyphens/>
        <w:rPr>
          <w:sz w:val="24"/>
          <w:szCs w:val="24"/>
        </w:rPr>
      </w:pPr>
      <w:r w:rsidRPr="00543736">
        <w:rPr>
          <w:sz w:val="24"/>
          <w:szCs w:val="24"/>
        </w:rPr>
        <w:t>Calibrate all water level measuring devices as necessary for proper facility operations.</w:t>
      </w:r>
    </w:p>
    <w:p w14:paraId="3FFE9C41" w14:textId="77777777" w:rsidR="00264925" w:rsidRDefault="00264925" w:rsidP="00264925">
      <w:pPr>
        <w:numPr>
          <w:ilvl w:val="3"/>
          <w:numId w:val="22"/>
        </w:numPr>
        <w:suppressAutoHyphens/>
        <w:rPr>
          <w:sz w:val="24"/>
          <w:szCs w:val="24"/>
        </w:rPr>
      </w:pPr>
      <w:r w:rsidRPr="00543736">
        <w:rPr>
          <w:sz w:val="24"/>
          <w:szCs w:val="24"/>
        </w:rPr>
        <w:t>Inspect all spill gates and ensure that they are operable.</w:t>
      </w:r>
    </w:p>
    <w:p w14:paraId="25BD4B06" w14:textId="77777777" w:rsidR="00264925" w:rsidRDefault="00264925" w:rsidP="00264925">
      <w:pPr>
        <w:numPr>
          <w:ilvl w:val="3"/>
          <w:numId w:val="22"/>
        </w:numPr>
        <w:suppressAutoHyphens/>
        <w:rPr>
          <w:sz w:val="24"/>
          <w:szCs w:val="24"/>
        </w:rPr>
      </w:pPr>
      <w:r w:rsidRPr="00543736">
        <w:rPr>
          <w:sz w:val="24"/>
          <w:szCs w:val="24"/>
        </w:rPr>
        <w:t>Fish pumps maintained and ready for operation.</w:t>
      </w:r>
    </w:p>
    <w:p w14:paraId="69F3DDC0" w14:textId="77777777" w:rsidR="00264925" w:rsidRDefault="00264925" w:rsidP="00264925">
      <w:pPr>
        <w:numPr>
          <w:ilvl w:val="3"/>
          <w:numId w:val="22"/>
        </w:numPr>
        <w:suppressAutoHyphens/>
        <w:rPr>
          <w:sz w:val="24"/>
          <w:szCs w:val="24"/>
        </w:rPr>
      </w:pPr>
      <w:r w:rsidRPr="00543736">
        <w:rPr>
          <w:sz w:val="24"/>
          <w:szCs w:val="24"/>
        </w:rPr>
        <w:t>Inspect ladder netting and repair prior to fish passage season.</w:t>
      </w:r>
    </w:p>
    <w:p w14:paraId="4B8EEDE9" w14:textId="77777777" w:rsidR="00264925" w:rsidRPr="00C01418" w:rsidRDefault="00264925" w:rsidP="00264925">
      <w:pPr>
        <w:pStyle w:val="FPP3"/>
        <w:rPr>
          <w:b/>
        </w:rPr>
      </w:pPr>
      <w:r w:rsidRPr="00C01418">
        <w:rPr>
          <w:b/>
        </w:rPr>
        <w:t xml:space="preserve">Adult Fish Passage </w:t>
      </w:r>
      <w:r>
        <w:rPr>
          <w:b/>
        </w:rPr>
        <w:t>Season</w:t>
      </w:r>
      <w:r w:rsidRPr="00C01418">
        <w:rPr>
          <w:b/>
        </w:rPr>
        <w:t xml:space="preserve"> (March 1</w:t>
      </w:r>
      <w:r>
        <w:rPr>
          <w:b/>
        </w:rPr>
        <w:t xml:space="preserve"> </w:t>
      </w:r>
      <w:r w:rsidRPr="00C01418">
        <w:rPr>
          <w:b/>
        </w:rPr>
        <w:t>–</w:t>
      </w:r>
      <w:r>
        <w:rPr>
          <w:b/>
        </w:rPr>
        <w:t xml:space="preserve"> </w:t>
      </w:r>
      <w:r w:rsidRPr="00C01418">
        <w:rPr>
          <w:b/>
        </w:rPr>
        <w:t xml:space="preserve">December 31).  </w:t>
      </w:r>
    </w:p>
    <w:p w14:paraId="4549D158" w14:textId="655A14F5" w:rsidR="00264925" w:rsidRPr="0028019A" w:rsidRDefault="00264925" w:rsidP="00264925">
      <w:pPr>
        <w:suppressAutoHyphens/>
        <w:rPr>
          <w:sz w:val="24"/>
          <w:szCs w:val="24"/>
        </w:rPr>
      </w:pPr>
      <w:r w:rsidRPr="002E4307">
        <w:rPr>
          <w:b/>
          <w:i/>
          <w:sz w:val="24"/>
          <w:szCs w:val="24"/>
        </w:rPr>
        <w:t>Note</w:t>
      </w:r>
      <w:r w:rsidRPr="0028019A">
        <w:rPr>
          <w:b/>
          <w:sz w:val="24"/>
          <w:szCs w:val="24"/>
        </w:rPr>
        <w:t>:</w:t>
      </w:r>
      <w:r w:rsidRPr="0028019A">
        <w:rPr>
          <w:sz w:val="24"/>
          <w:szCs w:val="24"/>
        </w:rPr>
        <w:t xml:space="preserve">  Lower Monumental pool may be operated </w:t>
      </w:r>
      <w:r>
        <w:rPr>
          <w:sz w:val="24"/>
          <w:szCs w:val="24"/>
        </w:rPr>
        <w:t xml:space="preserve">within </w:t>
      </w:r>
      <w:r w:rsidRPr="0028019A">
        <w:rPr>
          <w:sz w:val="24"/>
          <w:szCs w:val="24"/>
        </w:rPr>
        <w:t>MOP</w:t>
      </w:r>
      <w:r>
        <w:rPr>
          <w:sz w:val="24"/>
          <w:szCs w:val="24"/>
        </w:rPr>
        <w:t xml:space="preserve"> (forebay range</w:t>
      </w:r>
      <w:r w:rsidRPr="0028019A">
        <w:rPr>
          <w:sz w:val="24"/>
          <w:szCs w:val="24"/>
        </w:rPr>
        <w:t xml:space="preserve"> 537'</w:t>
      </w:r>
      <w:r>
        <w:rPr>
          <w:sz w:val="24"/>
          <w:szCs w:val="24"/>
        </w:rPr>
        <w:t>–</w:t>
      </w:r>
      <w:r w:rsidRPr="0028019A">
        <w:rPr>
          <w:sz w:val="24"/>
          <w:szCs w:val="24"/>
        </w:rPr>
        <w:t>538'</w:t>
      </w:r>
      <w:r>
        <w:rPr>
          <w:sz w:val="24"/>
          <w:szCs w:val="24"/>
        </w:rPr>
        <w:t>)</w:t>
      </w:r>
      <w:r w:rsidRPr="0028019A">
        <w:rPr>
          <w:sz w:val="24"/>
          <w:szCs w:val="24"/>
        </w:rPr>
        <w:t xml:space="preserve"> as part of the Corps' efforts to improve migration conditions for juvenile salmonids.  This may result in some of the Little Goose adult fishway entrances bottoming out on their sills prior to reaching </w:t>
      </w:r>
      <w:r w:rsidRPr="0028019A">
        <w:rPr>
          <w:sz w:val="24"/>
          <w:szCs w:val="24"/>
        </w:rPr>
        <w:lastRenderedPageBreak/>
        <w:t>criteria depths.  Continuous operation at MOP may also result in increased pumping head on the auxiliary water supply pumps, decreasing the amount of water pump</w:t>
      </w:r>
      <w:r>
        <w:rPr>
          <w:sz w:val="24"/>
          <w:szCs w:val="24"/>
        </w:rPr>
        <w:t>ed</w:t>
      </w:r>
      <w:r w:rsidRPr="0028019A">
        <w:rPr>
          <w:sz w:val="24"/>
          <w:szCs w:val="24"/>
        </w:rPr>
        <w:t>.</w:t>
      </w:r>
    </w:p>
    <w:p w14:paraId="3BF104AC" w14:textId="77777777" w:rsidR="00264925" w:rsidRDefault="00264925" w:rsidP="00264925">
      <w:pPr>
        <w:numPr>
          <w:ilvl w:val="3"/>
          <w:numId w:val="22"/>
        </w:numPr>
        <w:suppressAutoHyphens/>
        <w:rPr>
          <w:sz w:val="24"/>
          <w:szCs w:val="24"/>
        </w:rPr>
      </w:pPr>
      <w:r w:rsidRPr="00543736">
        <w:rPr>
          <w:b/>
          <w:sz w:val="24"/>
          <w:szCs w:val="24"/>
        </w:rPr>
        <w:t xml:space="preserve">Fishway Ladder.  </w:t>
      </w:r>
      <w:r w:rsidRPr="00543736">
        <w:rPr>
          <w:sz w:val="24"/>
          <w:szCs w:val="24"/>
        </w:rPr>
        <w:t>Water depth over weirs: 1' to 1.3'.</w:t>
      </w:r>
    </w:p>
    <w:p w14:paraId="284CFCF3" w14:textId="01CD71DB" w:rsidR="00264925" w:rsidRDefault="00264925" w:rsidP="00264925">
      <w:pPr>
        <w:numPr>
          <w:ilvl w:val="3"/>
          <w:numId w:val="22"/>
        </w:numPr>
        <w:suppressAutoHyphens/>
        <w:rPr>
          <w:sz w:val="24"/>
          <w:szCs w:val="24"/>
        </w:rPr>
      </w:pPr>
      <w:r w:rsidRPr="00543736">
        <w:rPr>
          <w:b/>
          <w:sz w:val="24"/>
          <w:szCs w:val="24"/>
        </w:rPr>
        <w:t xml:space="preserve">Counting Window.  </w:t>
      </w:r>
      <w:r w:rsidRPr="00543736">
        <w:rPr>
          <w:sz w:val="24"/>
          <w:szCs w:val="24"/>
        </w:rPr>
        <w:t>The Little Goose cou</w:t>
      </w:r>
      <w:r w:rsidRPr="001E5BC1">
        <w:rPr>
          <w:sz w:val="24"/>
          <w:szCs w:val="24"/>
        </w:rPr>
        <w:t>nting window slot is fixed at a width of no less than 18”.  All equipment should be maintained and in good condition.  The counting window and backboard should be cleaned as needed to maintain good visibility.</w:t>
      </w:r>
      <w:r w:rsidR="001E5BC1" w:rsidRPr="001E5BC1">
        <w:rPr>
          <w:sz w:val="24"/>
          <w:szCs w:val="24"/>
        </w:rPr>
        <w:t xml:space="preserve"> </w:t>
      </w:r>
      <w:bookmarkStart w:id="116" w:name="_GoBack"/>
      <w:bookmarkEnd w:id="116"/>
    </w:p>
    <w:p w14:paraId="2C90AE2D" w14:textId="77777777" w:rsidR="00264925" w:rsidRDefault="00264925" w:rsidP="00264925">
      <w:pPr>
        <w:numPr>
          <w:ilvl w:val="3"/>
          <w:numId w:val="22"/>
        </w:numPr>
        <w:suppressAutoHyphens/>
        <w:rPr>
          <w:sz w:val="24"/>
          <w:szCs w:val="24"/>
        </w:rPr>
      </w:pPr>
      <w:r w:rsidRPr="00543736">
        <w:rPr>
          <w:b/>
          <w:sz w:val="24"/>
          <w:szCs w:val="24"/>
        </w:rPr>
        <w:t>Fishway Entrance</w:t>
      </w:r>
      <w:r>
        <w:rPr>
          <w:b/>
          <w:sz w:val="24"/>
          <w:szCs w:val="24"/>
        </w:rPr>
        <w:t xml:space="preserve"> Head</w:t>
      </w:r>
      <w:r w:rsidRPr="00543736">
        <w:rPr>
          <w:b/>
          <w:sz w:val="24"/>
          <w:szCs w:val="24"/>
        </w:rPr>
        <w:t xml:space="preserve">.  </w:t>
      </w:r>
      <w:r w:rsidRPr="00543736">
        <w:rPr>
          <w:sz w:val="24"/>
          <w:szCs w:val="24"/>
        </w:rPr>
        <w:t xml:space="preserve">Head range: 1' </w:t>
      </w:r>
      <w:r>
        <w:rPr>
          <w:sz w:val="24"/>
          <w:szCs w:val="24"/>
        </w:rPr>
        <w:t>–</w:t>
      </w:r>
      <w:r w:rsidRPr="00543736">
        <w:rPr>
          <w:sz w:val="24"/>
          <w:szCs w:val="24"/>
        </w:rPr>
        <w:t xml:space="preserve"> 2'</w:t>
      </w:r>
      <w:r>
        <w:rPr>
          <w:sz w:val="24"/>
          <w:szCs w:val="24"/>
        </w:rPr>
        <w:t xml:space="preserve"> at all entrances</w:t>
      </w:r>
      <w:r w:rsidRPr="00543736">
        <w:rPr>
          <w:sz w:val="24"/>
          <w:szCs w:val="24"/>
        </w:rPr>
        <w:t>.</w:t>
      </w:r>
    </w:p>
    <w:p w14:paraId="4576BB28" w14:textId="69C408A6" w:rsidR="00264925" w:rsidRDefault="00264925" w:rsidP="00264925">
      <w:pPr>
        <w:keepNext/>
        <w:numPr>
          <w:ilvl w:val="3"/>
          <w:numId w:val="22"/>
        </w:numPr>
        <w:suppressAutoHyphens/>
        <w:rPr>
          <w:sz w:val="24"/>
          <w:szCs w:val="24"/>
        </w:rPr>
      </w:pPr>
      <w:r w:rsidRPr="00543736">
        <w:rPr>
          <w:b/>
          <w:sz w:val="24"/>
          <w:szCs w:val="24"/>
        </w:rPr>
        <w:t>North Shore Entrances (</w:t>
      </w:r>
      <w:r w:rsidR="00DA55A2">
        <w:rPr>
          <w:b/>
          <w:sz w:val="24"/>
          <w:szCs w:val="24"/>
        </w:rPr>
        <w:t>NSE-1</w:t>
      </w:r>
      <w:r w:rsidRPr="00543736">
        <w:rPr>
          <w:b/>
          <w:sz w:val="24"/>
          <w:szCs w:val="24"/>
        </w:rPr>
        <w:t xml:space="preserve">&amp;2).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76F6B9F5" w14:textId="77777777" w:rsidR="00264925" w:rsidRDefault="00264925" w:rsidP="00264925">
      <w:pPr>
        <w:numPr>
          <w:ilvl w:val="6"/>
          <w:numId w:val="22"/>
        </w:numPr>
        <w:suppressAutoHyphens/>
        <w:rPr>
          <w:sz w:val="24"/>
          <w:szCs w:val="24"/>
        </w:rPr>
      </w:pPr>
      <w:r w:rsidRPr="00543736">
        <w:rPr>
          <w:sz w:val="24"/>
          <w:szCs w:val="24"/>
        </w:rPr>
        <w:t>Operate both downstream gates.</w:t>
      </w:r>
    </w:p>
    <w:p w14:paraId="7248D055" w14:textId="77777777" w:rsidR="00264925" w:rsidRDefault="00264925" w:rsidP="00264925">
      <w:pPr>
        <w:numPr>
          <w:ilvl w:val="6"/>
          <w:numId w:val="22"/>
        </w:numPr>
        <w:suppressAutoHyphens/>
        <w:rPr>
          <w:sz w:val="24"/>
          <w:szCs w:val="24"/>
        </w:rPr>
      </w:pPr>
      <w:r w:rsidRPr="00543736">
        <w:rPr>
          <w:sz w:val="24"/>
          <w:szCs w:val="24"/>
        </w:rPr>
        <w:t>Weir depth: 6' or greater below tailwater.</w:t>
      </w:r>
    </w:p>
    <w:p w14:paraId="6E6D2F1B" w14:textId="539A8FB7" w:rsidR="00264925" w:rsidRDefault="00264925" w:rsidP="00264925">
      <w:pPr>
        <w:keepNext/>
        <w:numPr>
          <w:ilvl w:val="3"/>
          <w:numId w:val="22"/>
        </w:numPr>
        <w:suppressAutoHyphens/>
        <w:rPr>
          <w:sz w:val="24"/>
          <w:szCs w:val="24"/>
        </w:rPr>
      </w:pPr>
      <w:r w:rsidRPr="00543736">
        <w:rPr>
          <w:b/>
          <w:sz w:val="24"/>
          <w:szCs w:val="24"/>
        </w:rPr>
        <w:t>North Powerhouse Entrances (</w:t>
      </w:r>
      <w:r w:rsidR="00DA55A2">
        <w:rPr>
          <w:b/>
          <w:sz w:val="24"/>
          <w:szCs w:val="24"/>
        </w:rPr>
        <w:t>NPE-1</w:t>
      </w:r>
      <w:r w:rsidRPr="00543736">
        <w:rPr>
          <w:b/>
          <w:sz w:val="24"/>
          <w:szCs w:val="24"/>
        </w:rPr>
        <w:t>&amp;2).</w:t>
      </w:r>
      <w:r w:rsidRPr="00543736">
        <w:rPr>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532'.</w:t>
      </w:r>
    </w:p>
    <w:p w14:paraId="6DB5241B" w14:textId="77777777" w:rsidR="00264925" w:rsidRDefault="00264925" w:rsidP="00264925">
      <w:pPr>
        <w:numPr>
          <w:ilvl w:val="6"/>
          <w:numId w:val="22"/>
        </w:numPr>
        <w:suppressAutoHyphens/>
        <w:rPr>
          <w:sz w:val="24"/>
          <w:szCs w:val="24"/>
        </w:rPr>
      </w:pPr>
      <w:r w:rsidRPr="00543736">
        <w:rPr>
          <w:sz w:val="24"/>
          <w:szCs w:val="24"/>
        </w:rPr>
        <w:t>Operate both downstream gates.</w:t>
      </w:r>
    </w:p>
    <w:p w14:paraId="5936FF0B" w14:textId="77777777" w:rsidR="00264925" w:rsidRDefault="00264925" w:rsidP="00264925">
      <w:pPr>
        <w:numPr>
          <w:ilvl w:val="6"/>
          <w:numId w:val="22"/>
        </w:numPr>
        <w:suppressAutoHyphens/>
        <w:rPr>
          <w:sz w:val="24"/>
          <w:szCs w:val="24"/>
        </w:rPr>
      </w:pPr>
      <w:r w:rsidRPr="00543736">
        <w:rPr>
          <w:sz w:val="24"/>
          <w:szCs w:val="24"/>
        </w:rPr>
        <w:t>Weir Depth: 7' or greater below tailwater</w:t>
      </w:r>
      <w:r>
        <w:rPr>
          <w:sz w:val="24"/>
          <w:szCs w:val="24"/>
        </w:rPr>
        <w:t xml:space="preserve"> (</w:t>
      </w:r>
      <w:r w:rsidRPr="00543736">
        <w:rPr>
          <w:sz w:val="24"/>
          <w:szCs w:val="24"/>
        </w:rPr>
        <w:t>tailwater permitting</w:t>
      </w:r>
      <w:r>
        <w:rPr>
          <w:sz w:val="24"/>
          <w:szCs w:val="24"/>
        </w:rPr>
        <w:t>)</w:t>
      </w:r>
      <w:r w:rsidRPr="00543736">
        <w:rPr>
          <w:sz w:val="24"/>
          <w:szCs w:val="24"/>
        </w:rPr>
        <w:t>.  At tailwater below elevation 539', entrance weirs should be on sill.</w:t>
      </w:r>
    </w:p>
    <w:p w14:paraId="2DE31DBE" w14:textId="77777777" w:rsidR="00264925" w:rsidRPr="00543736" w:rsidRDefault="00264925" w:rsidP="00264925">
      <w:pPr>
        <w:numPr>
          <w:ilvl w:val="3"/>
          <w:numId w:val="22"/>
        </w:numPr>
        <w:suppressAutoHyphens/>
        <w:rPr>
          <w:sz w:val="24"/>
          <w:szCs w:val="24"/>
        </w:rPr>
      </w:pPr>
      <w:r w:rsidRPr="00543736">
        <w:rPr>
          <w:b/>
          <w:sz w:val="24"/>
          <w:szCs w:val="24"/>
        </w:rPr>
        <w:t>Floating Orifice Gates</w:t>
      </w:r>
      <w:r>
        <w:rPr>
          <w:b/>
          <w:sz w:val="24"/>
          <w:szCs w:val="24"/>
        </w:rPr>
        <w:t xml:space="preserve"> (FOGs)</w:t>
      </w:r>
      <w:r w:rsidRPr="00543736">
        <w:rPr>
          <w:b/>
          <w:sz w:val="24"/>
          <w:szCs w:val="24"/>
        </w:rPr>
        <w:t xml:space="preserve">.  </w:t>
      </w:r>
      <w:r w:rsidRPr="00543736">
        <w:rPr>
          <w:bCs/>
          <w:sz w:val="24"/>
          <w:szCs w:val="24"/>
        </w:rPr>
        <w:t xml:space="preserve">No </w:t>
      </w:r>
      <w:r>
        <w:rPr>
          <w:bCs/>
          <w:sz w:val="24"/>
          <w:szCs w:val="24"/>
        </w:rPr>
        <w:t>FOGs</w:t>
      </w:r>
      <w:r w:rsidRPr="00543736">
        <w:rPr>
          <w:bCs/>
          <w:sz w:val="24"/>
          <w:szCs w:val="24"/>
        </w:rPr>
        <w:t xml:space="preserve"> will be operated.  Inspect fish fallout fence for debris buildup, holes, etc.</w:t>
      </w:r>
    </w:p>
    <w:p w14:paraId="7CF8C634" w14:textId="0B7E6EF5" w:rsidR="00264925" w:rsidRDefault="00264925" w:rsidP="00264925">
      <w:pPr>
        <w:keepNext/>
        <w:numPr>
          <w:ilvl w:val="3"/>
          <w:numId w:val="22"/>
        </w:numPr>
        <w:suppressAutoHyphens/>
        <w:rPr>
          <w:sz w:val="24"/>
          <w:szCs w:val="24"/>
        </w:rPr>
      </w:pPr>
      <w:r w:rsidRPr="00543736">
        <w:rPr>
          <w:b/>
          <w:sz w:val="24"/>
          <w:szCs w:val="24"/>
        </w:rPr>
        <w:t>South Shore Entrances (</w:t>
      </w:r>
      <w:r w:rsidR="00DA55A2">
        <w:rPr>
          <w:b/>
          <w:sz w:val="24"/>
          <w:szCs w:val="24"/>
        </w:rPr>
        <w:t>SSE-1</w:t>
      </w:r>
      <w:r w:rsidRPr="00543736">
        <w:rPr>
          <w:b/>
          <w:sz w:val="24"/>
          <w:szCs w:val="24"/>
        </w:rPr>
        <w:t xml:space="preserve">&amp;2).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6ED8C454" w14:textId="77777777" w:rsidR="00264925" w:rsidRDefault="00264925" w:rsidP="00264925">
      <w:pPr>
        <w:numPr>
          <w:ilvl w:val="6"/>
          <w:numId w:val="22"/>
        </w:numPr>
        <w:suppressAutoHyphens/>
        <w:rPr>
          <w:sz w:val="24"/>
          <w:szCs w:val="24"/>
        </w:rPr>
      </w:pPr>
      <w:r w:rsidRPr="00543736">
        <w:rPr>
          <w:sz w:val="24"/>
          <w:szCs w:val="24"/>
        </w:rPr>
        <w:t>Operate both gates.</w:t>
      </w:r>
    </w:p>
    <w:p w14:paraId="0CF0CC12" w14:textId="77777777" w:rsidR="00264925" w:rsidRDefault="00264925" w:rsidP="00264925">
      <w:pPr>
        <w:numPr>
          <w:ilvl w:val="6"/>
          <w:numId w:val="22"/>
        </w:numPr>
        <w:suppressAutoHyphens/>
        <w:rPr>
          <w:sz w:val="24"/>
          <w:szCs w:val="24"/>
        </w:rPr>
      </w:pPr>
      <w:r w:rsidRPr="00543736">
        <w:rPr>
          <w:sz w:val="24"/>
          <w:szCs w:val="24"/>
        </w:rPr>
        <w:t>Weir depth: 8' or greater below tailwater.</w:t>
      </w:r>
    </w:p>
    <w:p w14:paraId="0CD18444" w14:textId="77777777" w:rsidR="00264925" w:rsidRDefault="00264925" w:rsidP="00264925">
      <w:pPr>
        <w:keepNext/>
        <w:numPr>
          <w:ilvl w:val="3"/>
          <w:numId w:val="22"/>
        </w:numPr>
        <w:suppressAutoHyphens/>
        <w:rPr>
          <w:sz w:val="24"/>
          <w:szCs w:val="24"/>
        </w:rPr>
      </w:pPr>
      <w:r w:rsidRPr="00543736">
        <w:rPr>
          <w:b/>
          <w:sz w:val="24"/>
          <w:szCs w:val="24"/>
        </w:rPr>
        <w:t xml:space="preserve">Channel Velocity.  </w:t>
      </w:r>
      <w:r w:rsidRPr="00543736">
        <w:rPr>
          <w:sz w:val="24"/>
          <w:szCs w:val="24"/>
        </w:rPr>
        <w:t xml:space="preserve">1.5' </w:t>
      </w:r>
      <w:r>
        <w:rPr>
          <w:sz w:val="24"/>
          <w:szCs w:val="24"/>
        </w:rPr>
        <w:t xml:space="preserve">– </w:t>
      </w:r>
      <w:r w:rsidRPr="00543736">
        <w:rPr>
          <w:sz w:val="24"/>
          <w:szCs w:val="24"/>
        </w:rPr>
        <w:t xml:space="preserve">4' per second. </w:t>
      </w:r>
    </w:p>
    <w:p w14:paraId="5CCBE13E" w14:textId="0B5C911E" w:rsidR="00264925" w:rsidRDefault="00264925" w:rsidP="00264925">
      <w:pPr>
        <w:numPr>
          <w:ilvl w:val="6"/>
          <w:numId w:val="22"/>
        </w:numPr>
        <w:suppressAutoHyphens/>
        <w:rPr>
          <w:sz w:val="24"/>
          <w:szCs w:val="24"/>
        </w:rPr>
      </w:pPr>
      <w:r w:rsidRPr="00543736">
        <w:rPr>
          <w:sz w:val="24"/>
          <w:szCs w:val="24"/>
        </w:rPr>
        <w:t xml:space="preserve">Adult collection channel water </w:t>
      </w:r>
      <w:r w:rsidR="00DA55A2">
        <w:rPr>
          <w:sz w:val="24"/>
          <w:szCs w:val="24"/>
        </w:rPr>
        <w:t>velocities must be between 1.5 and 4</w:t>
      </w:r>
      <w:r w:rsidRPr="00543736">
        <w:rPr>
          <w:sz w:val="24"/>
          <w:szCs w:val="24"/>
        </w:rPr>
        <w:t xml:space="preserve"> </w:t>
      </w:r>
      <w:r w:rsidR="00DA55A2">
        <w:rPr>
          <w:sz w:val="24"/>
          <w:szCs w:val="24"/>
        </w:rPr>
        <w:t xml:space="preserve">feet </w:t>
      </w:r>
      <w:r w:rsidRPr="00543736">
        <w:rPr>
          <w:sz w:val="24"/>
          <w:szCs w:val="24"/>
        </w:rPr>
        <w:t xml:space="preserve">per second.  This is </w:t>
      </w:r>
      <w:r w:rsidR="00DA55A2">
        <w:rPr>
          <w:sz w:val="24"/>
          <w:szCs w:val="24"/>
        </w:rPr>
        <w:t xml:space="preserve">the </w:t>
      </w:r>
      <w:r w:rsidRPr="00543736">
        <w:rPr>
          <w:sz w:val="24"/>
          <w:szCs w:val="24"/>
        </w:rPr>
        <w:t xml:space="preserve">optimum </w:t>
      </w:r>
      <w:r w:rsidR="00DA55A2">
        <w:rPr>
          <w:sz w:val="24"/>
          <w:szCs w:val="24"/>
        </w:rPr>
        <w:t xml:space="preserve">velocity </w:t>
      </w:r>
      <w:r w:rsidRPr="00543736">
        <w:rPr>
          <w:sz w:val="24"/>
          <w:szCs w:val="24"/>
        </w:rPr>
        <w:t>for returning adult salmon and steelhead to migrate</w:t>
      </w:r>
      <w:r>
        <w:rPr>
          <w:sz w:val="24"/>
          <w:szCs w:val="24"/>
        </w:rPr>
        <w:t xml:space="preserve"> upstream through the fishway.  </w:t>
      </w:r>
      <w:r w:rsidRPr="00543736">
        <w:rPr>
          <w:sz w:val="24"/>
          <w:szCs w:val="24"/>
        </w:rPr>
        <w:t>Velocity readings will be included in required fishway inspections and reported in weekly and annual reports.</w:t>
      </w:r>
    </w:p>
    <w:p w14:paraId="148CFEBD" w14:textId="77777777" w:rsidR="00264925" w:rsidRDefault="00264925" w:rsidP="00264925">
      <w:pPr>
        <w:numPr>
          <w:ilvl w:val="6"/>
          <w:numId w:val="22"/>
        </w:numPr>
        <w:suppressAutoHyphens/>
        <w:rPr>
          <w:sz w:val="24"/>
          <w:szCs w:val="24"/>
        </w:rPr>
      </w:pPr>
      <w:r w:rsidRPr="00543736">
        <w:rPr>
          <w:sz w:val="24"/>
          <w:szCs w:val="24"/>
        </w:rPr>
        <w:t xml:space="preserve">Surface water velocities will be measured in the open access area near the south shore weir / fish </w:t>
      </w:r>
      <w:r>
        <w:rPr>
          <w:sz w:val="24"/>
          <w:szCs w:val="24"/>
        </w:rPr>
        <w:t>e</w:t>
      </w:r>
      <w:r w:rsidRPr="00543736">
        <w:rPr>
          <w:sz w:val="24"/>
          <w:szCs w:val="24"/>
        </w:rPr>
        <w:t>ntrance.  The surface velocity will be measured using a piece of woody debris (stick, bark) or water bubble timed over a marked fixed distance.  The measurement of the water velocity at this location typifies the velocity conditions throughout the length of the channel.</w:t>
      </w:r>
    </w:p>
    <w:p w14:paraId="00154BC4" w14:textId="77777777" w:rsidR="00264925" w:rsidRDefault="00264925" w:rsidP="00264925">
      <w:pPr>
        <w:numPr>
          <w:ilvl w:val="6"/>
          <w:numId w:val="22"/>
        </w:numPr>
        <w:suppressAutoHyphens/>
        <w:rPr>
          <w:sz w:val="24"/>
          <w:szCs w:val="24"/>
        </w:rPr>
      </w:pPr>
      <w:r w:rsidRPr="00543736">
        <w:rPr>
          <w:sz w:val="24"/>
          <w:szCs w:val="24"/>
        </w:rPr>
        <w:t xml:space="preserve">Subsurface water velocity will be measured and reported once per month using an underwater flowmeter.  The average velocity will be calculated using several measurements taken at various depths across the width of the channel that best </w:t>
      </w:r>
      <w:r w:rsidRPr="00543736">
        <w:rPr>
          <w:sz w:val="24"/>
          <w:szCs w:val="24"/>
        </w:rPr>
        <w:lastRenderedPageBreak/>
        <w:t xml:space="preserve">represents the average subsurface flow.   The measurements will be taken at a location in the channel that represents the overall flow characteristic.  </w:t>
      </w:r>
    </w:p>
    <w:p w14:paraId="4C084D08" w14:textId="77777777" w:rsidR="00264925" w:rsidRDefault="00264925" w:rsidP="00264925">
      <w:pPr>
        <w:numPr>
          <w:ilvl w:val="3"/>
          <w:numId w:val="22"/>
        </w:numPr>
        <w:suppressAutoHyphens/>
        <w:rPr>
          <w:sz w:val="24"/>
          <w:szCs w:val="24"/>
        </w:rPr>
      </w:pPr>
      <w:r w:rsidRPr="005D62F9">
        <w:rPr>
          <w:b/>
          <w:sz w:val="24"/>
          <w:szCs w:val="24"/>
        </w:rPr>
        <w:t>Tunnel Lights</w:t>
      </w:r>
      <w:r w:rsidRPr="005D62F9">
        <w:rPr>
          <w:sz w:val="24"/>
          <w:szCs w:val="24"/>
        </w:rPr>
        <w:t xml:space="preserve">.  Lights in the tunnel section under the spillway shall be on during fish passage </w:t>
      </w:r>
      <w:r>
        <w:rPr>
          <w:sz w:val="24"/>
          <w:szCs w:val="24"/>
        </w:rPr>
        <w:t>season</w:t>
      </w:r>
      <w:r w:rsidRPr="005D62F9">
        <w:rPr>
          <w:sz w:val="24"/>
          <w:szCs w:val="24"/>
        </w:rPr>
        <w:t>.</w:t>
      </w:r>
    </w:p>
    <w:p w14:paraId="758019E6" w14:textId="77777777" w:rsidR="00264925" w:rsidRPr="00543736" w:rsidRDefault="00264925" w:rsidP="00264925">
      <w:pPr>
        <w:keepNext/>
        <w:numPr>
          <w:ilvl w:val="3"/>
          <w:numId w:val="22"/>
        </w:numPr>
        <w:suppressAutoHyphens/>
        <w:rPr>
          <w:sz w:val="24"/>
          <w:szCs w:val="24"/>
        </w:rPr>
      </w:pPr>
      <w:r w:rsidRPr="00543736">
        <w:rPr>
          <w:b/>
          <w:sz w:val="24"/>
          <w:szCs w:val="24"/>
        </w:rPr>
        <w:t>Head on Trashracks.</w:t>
      </w:r>
    </w:p>
    <w:p w14:paraId="4E6E8CE8" w14:textId="77777777" w:rsidR="00264925" w:rsidRDefault="00264925" w:rsidP="00264925">
      <w:pPr>
        <w:numPr>
          <w:ilvl w:val="6"/>
          <w:numId w:val="22"/>
        </w:numPr>
        <w:suppressAutoHyphens/>
        <w:rPr>
          <w:sz w:val="24"/>
          <w:szCs w:val="24"/>
        </w:rPr>
      </w:pPr>
      <w:r>
        <w:rPr>
          <w:sz w:val="24"/>
          <w:szCs w:val="24"/>
        </w:rPr>
        <w:t>Ladder exit m</w:t>
      </w:r>
      <w:r w:rsidRPr="00543736">
        <w:rPr>
          <w:sz w:val="24"/>
          <w:szCs w:val="24"/>
        </w:rPr>
        <w:t>aximum head of 0.5'.</w:t>
      </w:r>
    </w:p>
    <w:p w14:paraId="02207FF8" w14:textId="77777777" w:rsidR="00264925" w:rsidRDefault="00264925" w:rsidP="00264925">
      <w:pPr>
        <w:numPr>
          <w:ilvl w:val="6"/>
          <w:numId w:val="22"/>
        </w:numPr>
        <w:suppressAutoHyphens/>
        <w:rPr>
          <w:sz w:val="24"/>
          <w:szCs w:val="24"/>
        </w:rPr>
      </w:pPr>
      <w:r>
        <w:rPr>
          <w:sz w:val="24"/>
          <w:szCs w:val="24"/>
        </w:rPr>
        <w:t>Picketed leads m</w:t>
      </w:r>
      <w:r w:rsidRPr="00543736">
        <w:rPr>
          <w:sz w:val="24"/>
          <w:szCs w:val="24"/>
        </w:rPr>
        <w:t xml:space="preserve">aximum head </w:t>
      </w:r>
      <w:r>
        <w:rPr>
          <w:sz w:val="24"/>
          <w:szCs w:val="24"/>
        </w:rPr>
        <w:t>of</w:t>
      </w:r>
      <w:r w:rsidRPr="00543736">
        <w:rPr>
          <w:sz w:val="24"/>
          <w:szCs w:val="24"/>
        </w:rPr>
        <w:t xml:space="preserve"> 0.3'.</w:t>
      </w:r>
    </w:p>
    <w:p w14:paraId="33D9FED9" w14:textId="77777777" w:rsidR="00264925" w:rsidRDefault="00264925" w:rsidP="00264925">
      <w:pPr>
        <w:numPr>
          <w:ilvl w:val="6"/>
          <w:numId w:val="22"/>
        </w:numPr>
        <w:suppressAutoHyphens/>
        <w:rPr>
          <w:sz w:val="24"/>
          <w:szCs w:val="24"/>
        </w:rPr>
      </w:pPr>
      <w:r w:rsidRPr="00543736">
        <w:rPr>
          <w:sz w:val="24"/>
          <w:szCs w:val="24"/>
        </w:rPr>
        <w:t>Trashrack and picketed leads installed correctly.</w:t>
      </w:r>
    </w:p>
    <w:p w14:paraId="4D1295B0" w14:textId="77777777" w:rsidR="00264925" w:rsidRDefault="00264925" w:rsidP="00264925">
      <w:pPr>
        <w:numPr>
          <w:ilvl w:val="3"/>
          <w:numId w:val="22"/>
        </w:numPr>
        <w:suppressAutoHyphens/>
        <w:rPr>
          <w:sz w:val="24"/>
          <w:szCs w:val="24"/>
        </w:rPr>
      </w:pPr>
      <w:r w:rsidRPr="00543736">
        <w:rPr>
          <w:b/>
          <w:sz w:val="24"/>
          <w:szCs w:val="24"/>
        </w:rPr>
        <w:t xml:space="preserve">Staff </w:t>
      </w:r>
      <w:r>
        <w:rPr>
          <w:b/>
          <w:sz w:val="24"/>
          <w:szCs w:val="24"/>
        </w:rPr>
        <w:t>Gauge</w:t>
      </w:r>
      <w:r w:rsidRPr="00543736">
        <w:rPr>
          <w:b/>
          <w:sz w:val="24"/>
          <w:szCs w:val="24"/>
        </w:rPr>
        <w:t xml:space="preserve">s and Water Level Indicators.  </w:t>
      </w:r>
      <w:r w:rsidRPr="00543736">
        <w:rPr>
          <w:sz w:val="24"/>
          <w:szCs w:val="24"/>
        </w:rPr>
        <w:t xml:space="preserve">All staff </w:t>
      </w:r>
      <w:r>
        <w:rPr>
          <w:sz w:val="24"/>
          <w:szCs w:val="24"/>
        </w:rPr>
        <w:t>gauge</w:t>
      </w:r>
      <w:r w:rsidRPr="00543736">
        <w:rPr>
          <w:sz w:val="24"/>
          <w:szCs w:val="24"/>
        </w:rPr>
        <w:t>s should be readable at all water levels encountered during the fish passage period.  Repair or clean as necessary.</w:t>
      </w:r>
    </w:p>
    <w:p w14:paraId="5D055D06" w14:textId="77777777" w:rsidR="00264925" w:rsidRPr="00543736" w:rsidRDefault="00264925" w:rsidP="00264925">
      <w:pPr>
        <w:keepNext/>
        <w:numPr>
          <w:ilvl w:val="3"/>
          <w:numId w:val="22"/>
        </w:numPr>
        <w:suppressAutoHyphens/>
        <w:rPr>
          <w:sz w:val="24"/>
          <w:szCs w:val="24"/>
        </w:rPr>
      </w:pPr>
      <w:r w:rsidRPr="00543736">
        <w:rPr>
          <w:b/>
          <w:sz w:val="24"/>
          <w:szCs w:val="24"/>
        </w:rPr>
        <w:t>Facility Inspections.</w:t>
      </w:r>
    </w:p>
    <w:p w14:paraId="31CE9216" w14:textId="77777777" w:rsidR="00264925" w:rsidRDefault="00264925" w:rsidP="00264925">
      <w:pPr>
        <w:numPr>
          <w:ilvl w:val="6"/>
          <w:numId w:val="22"/>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77777777" w:rsidR="00264925" w:rsidRDefault="00264925" w:rsidP="00264925">
      <w:pPr>
        <w:numPr>
          <w:ilvl w:val="6"/>
          <w:numId w:val="22"/>
        </w:numPr>
        <w:suppressAutoHyphens/>
        <w:rPr>
          <w:sz w:val="24"/>
          <w:szCs w:val="24"/>
        </w:rPr>
      </w:pPr>
      <w:r w:rsidRPr="00543736">
        <w:rPr>
          <w:sz w:val="24"/>
          <w:szCs w:val="24"/>
        </w:rPr>
        <w:t>Project biologists shall inspect facilities three times per week.  Inspect all facilities according to fish facilities monitoring program.</w:t>
      </w:r>
    </w:p>
    <w:p w14:paraId="5F29DF91" w14:textId="77777777" w:rsidR="00264925" w:rsidRDefault="00264925" w:rsidP="00264925">
      <w:pPr>
        <w:numPr>
          <w:ilvl w:val="6"/>
          <w:numId w:val="22"/>
        </w:numPr>
        <w:suppressAutoHyphens/>
        <w:rPr>
          <w:sz w:val="24"/>
          <w:szCs w:val="24"/>
        </w:rPr>
      </w:pPr>
      <w:r w:rsidRPr="00543736">
        <w:rPr>
          <w:sz w:val="24"/>
          <w:szCs w:val="24"/>
        </w:rPr>
        <w:t>Picketed leads shall be checked during all inspections to ensure they are clean and in the correct position (all the way down and vanes in line with flow).</w:t>
      </w:r>
    </w:p>
    <w:p w14:paraId="6472B93B" w14:textId="77777777" w:rsidR="00264925" w:rsidRDefault="00264925" w:rsidP="00264925">
      <w:pPr>
        <w:numPr>
          <w:ilvl w:val="6"/>
          <w:numId w:val="22"/>
        </w:numPr>
        <w:suppressAutoHyphens/>
        <w:rPr>
          <w:sz w:val="24"/>
          <w:szCs w:val="24"/>
        </w:rPr>
      </w:pPr>
      <w:r w:rsidRPr="00543736">
        <w:rPr>
          <w:sz w:val="24"/>
          <w:szCs w:val="24"/>
        </w:rPr>
        <w:t>Project personnel shall check calibration of fishway control system twice per month to ensure that it is kept within calibration.  This may be done as part of routine fishway inspections.</w:t>
      </w:r>
    </w:p>
    <w:p w14:paraId="2038FA6E" w14:textId="77777777" w:rsidR="00264925" w:rsidRDefault="00264925" w:rsidP="00264925">
      <w:pPr>
        <w:numPr>
          <w:ilvl w:val="6"/>
          <w:numId w:val="22"/>
        </w:numPr>
        <w:suppressAutoHyphens/>
        <w:rPr>
          <w:sz w:val="24"/>
          <w:szCs w:val="24"/>
        </w:rPr>
      </w:pPr>
      <w:r w:rsidRPr="00543736">
        <w:rPr>
          <w:sz w:val="24"/>
          <w:szCs w:val="24"/>
        </w:rPr>
        <w:t>Inspect fishways daily for foreign substances (particularly oil).  If substances are found, corrective actions should be undertaken immediately.</w:t>
      </w:r>
    </w:p>
    <w:p w14:paraId="44EC1A50" w14:textId="77777777" w:rsidR="00264925" w:rsidRPr="001E5BC1" w:rsidRDefault="00264925" w:rsidP="00264925">
      <w:pPr>
        <w:numPr>
          <w:ilvl w:val="6"/>
          <w:numId w:val="22"/>
        </w:numPr>
        <w:suppressAutoHyphens/>
        <w:rPr>
          <w:b/>
          <w:sz w:val="24"/>
          <w:szCs w:val="24"/>
        </w:rPr>
      </w:pPr>
      <w:r w:rsidRPr="001E5BC1">
        <w:rPr>
          <w:sz w:val="24"/>
          <w:szCs w:val="24"/>
        </w:rPr>
        <w:t>Record all inspections.</w:t>
      </w:r>
    </w:p>
    <w:p w14:paraId="58461038" w14:textId="2AEF35E0" w:rsidR="001E5BC1" w:rsidRPr="001E5BC1" w:rsidRDefault="001E5BC1" w:rsidP="001E5BC1">
      <w:pPr>
        <w:keepNext/>
        <w:numPr>
          <w:ilvl w:val="3"/>
          <w:numId w:val="22"/>
        </w:numPr>
        <w:suppressAutoHyphens/>
        <w:rPr>
          <w:b/>
          <w:sz w:val="24"/>
          <w:szCs w:val="24"/>
        </w:rPr>
      </w:pPr>
      <w:commentRangeStart w:id="117"/>
      <w:ins w:id="118" w:author="G0PDWLSW" w:date="2017-01-31T16:14:00Z">
        <w:r w:rsidRPr="001E5BC1">
          <w:rPr>
            <w:b/>
            <w:sz w:val="24"/>
            <w:szCs w:val="24"/>
          </w:rPr>
          <w:t>Fishway</w:t>
        </w:r>
      </w:ins>
      <w:commentRangeEnd w:id="117"/>
      <w:r>
        <w:rPr>
          <w:rStyle w:val="CommentReference"/>
        </w:rPr>
        <w:commentReference w:id="117"/>
      </w:r>
      <w:ins w:id="119" w:author="G0PDWLSW" w:date="2017-01-31T16:14:00Z">
        <w:r w:rsidRPr="001E5BC1">
          <w:rPr>
            <w:b/>
            <w:sz w:val="24"/>
            <w:szCs w:val="24"/>
          </w:rPr>
          <w:t xml:space="preserve"> </w:t>
        </w:r>
      </w:ins>
      <w:ins w:id="120" w:author="G0PDWLSW" w:date="2017-01-31T16:09:00Z">
        <w:r w:rsidRPr="001E5BC1">
          <w:rPr>
            <w:b/>
            <w:sz w:val="24"/>
            <w:szCs w:val="24"/>
          </w:rPr>
          <w:t>Temperature Monitoring.</w:t>
        </w:r>
      </w:ins>
      <w:r w:rsidRPr="001E5BC1">
        <w:rPr>
          <w:sz w:val="24"/>
          <w:szCs w:val="24"/>
        </w:rPr>
        <w:t xml:space="preserve"> </w:t>
      </w:r>
      <w:ins w:id="121" w:author="G0PDWLSW" w:date="2016-09-14T09:54:00Z">
        <w:r w:rsidRPr="001E5BC1">
          <w:rPr>
            <w:sz w:val="24"/>
            <w:szCs w:val="24"/>
          </w:rPr>
          <w:t>From June 1 through September 30, water temperature will be monitored at adult fishway entrances and exits.</w:t>
        </w:r>
      </w:ins>
    </w:p>
    <w:p w14:paraId="0773DE61" w14:textId="77777777" w:rsidR="001E5BC1" w:rsidRPr="001E5BC1" w:rsidRDefault="001E5BC1" w:rsidP="001E5BC1">
      <w:pPr>
        <w:pStyle w:val="FPP3"/>
        <w:keepNext w:val="0"/>
        <w:numPr>
          <w:ilvl w:val="6"/>
          <w:numId w:val="22"/>
        </w:numPr>
        <w:rPr>
          <w:ins w:id="122" w:author="G0PDWLSW" w:date="2017-01-26T09:38:00Z"/>
        </w:rPr>
      </w:pPr>
      <w:ins w:id="123" w:author="G0PDWLSW" w:date="2016-09-08T10:29:00Z">
        <w:r w:rsidRPr="001E5BC1">
          <w:t xml:space="preserve">Temperature monitors shall be placed within 10 meters of all shore-oriented entrances and exits. </w:t>
        </w:r>
      </w:ins>
    </w:p>
    <w:p w14:paraId="0326F12E" w14:textId="77777777" w:rsidR="001E5BC1" w:rsidRPr="001E5BC1" w:rsidRDefault="001E5BC1" w:rsidP="001E5BC1">
      <w:pPr>
        <w:pStyle w:val="FPP3"/>
        <w:keepNext w:val="0"/>
        <w:numPr>
          <w:ilvl w:val="6"/>
          <w:numId w:val="22"/>
        </w:numPr>
      </w:pPr>
      <w:ins w:id="124" w:author="G0PDWLSW" w:date="2016-09-08T10:29:00Z">
        <w:r w:rsidRPr="001E5BC1">
          <w:t xml:space="preserve">If possible, the </w:t>
        </w:r>
      </w:ins>
      <w:ins w:id="125" w:author="G0PDWLSW" w:date="2017-01-26T09:38:00Z">
        <w:r w:rsidRPr="001E5BC1">
          <w:t xml:space="preserve">entrance </w:t>
        </w:r>
      </w:ins>
      <w:ins w:id="126" w:author="G0PDWLSW" w:date="2016-09-14T10:03:00Z">
        <w:r w:rsidRPr="001E5BC1">
          <w:t>monitor shall</w:t>
        </w:r>
      </w:ins>
      <w:ins w:id="127" w:author="G0PDWLSW" w:date="2016-09-08T10:29:00Z">
        <w:r w:rsidRPr="001E5BC1">
          <w:t xml:space="preserve"> be within 1 meter</w:t>
        </w:r>
      </w:ins>
      <w:r w:rsidRPr="001E5BC1">
        <w:t xml:space="preserve"> </w:t>
      </w:r>
      <w:ins w:id="128" w:author="G0PDWLSW" w:date="2017-01-31T15:05:00Z">
        <w:r w:rsidRPr="001E5BC1">
          <w:t>above</w:t>
        </w:r>
      </w:ins>
      <w:ins w:id="129" w:author="G0PDWLSW" w:date="2017-01-31T15:06:00Z">
        <w:r w:rsidRPr="001E5BC1">
          <w:t xml:space="preserve"> the ladder</w:t>
        </w:r>
      </w:ins>
      <w:ins w:id="130" w:author="G0PDWLSW" w:date="2017-01-31T15:05:00Z">
        <w:r w:rsidRPr="001E5BC1">
          <w:t xml:space="preserve"> floor</w:t>
        </w:r>
      </w:ins>
      <w:r w:rsidRPr="001E5BC1">
        <w:t xml:space="preserve"> </w:t>
      </w:r>
      <w:ins w:id="131" w:author="G0PDWLSW" w:date="2016-09-08T10:29:00Z">
        <w:r w:rsidRPr="001E5BC1">
          <w:t xml:space="preserve">and at least 10 meters downstream of ladder diffusers to allow for sufficient mixing with surface water. </w:t>
        </w:r>
      </w:ins>
    </w:p>
    <w:p w14:paraId="07FF1F32" w14:textId="77777777" w:rsidR="001E5BC1" w:rsidRPr="001E5BC1" w:rsidRDefault="001E5BC1" w:rsidP="001E5BC1">
      <w:pPr>
        <w:pStyle w:val="FPP3"/>
        <w:keepNext w:val="0"/>
        <w:numPr>
          <w:ilvl w:val="6"/>
          <w:numId w:val="22"/>
        </w:numPr>
        <w:rPr>
          <w:ins w:id="132" w:author="G0PDWLSW" w:date="2017-01-26T09:44:00Z"/>
        </w:rPr>
      </w:pPr>
      <w:ins w:id="133" w:author="G0PDWLSW" w:date="2017-01-31T16:12:00Z">
        <w:r w:rsidRPr="001E5BC1">
          <w:t>The exit monitor shall be within 1 meter above the ladder floor and above all diffusers to allow for sufficient mixing with surface water.</w:t>
        </w:r>
      </w:ins>
    </w:p>
    <w:p w14:paraId="615C7E75" w14:textId="77777777" w:rsidR="001E5BC1" w:rsidRPr="001E5BC1" w:rsidRDefault="001E5BC1" w:rsidP="001E5BC1">
      <w:pPr>
        <w:pStyle w:val="FPP3"/>
        <w:keepNext w:val="0"/>
        <w:numPr>
          <w:ilvl w:val="6"/>
          <w:numId w:val="22"/>
        </w:numPr>
      </w:pPr>
      <w:ins w:id="134" w:author="G0PDWLSW" w:date="2016-09-08T10:29:00Z">
        <w:r w:rsidRPr="001E5BC1">
          <w:lastRenderedPageBreak/>
          <w:t xml:space="preserve">If an existing temperature monitoring location is proposed to be used for either the exit or entrance, </w:t>
        </w:r>
      </w:ins>
      <w:ins w:id="135" w:author="G0PDWLSW" w:date="2016-09-14T10:07:00Z">
        <w:r w:rsidRPr="001E5BC1">
          <w:t xml:space="preserve">it shall be verified </w:t>
        </w:r>
      </w:ins>
      <w:ins w:id="136" w:author="G0PDWLSW" w:date="2016-09-08T10:29:00Z">
        <w:r w:rsidRPr="001E5BC1">
          <w:t>that th</w:t>
        </w:r>
      </w:ins>
      <w:ins w:id="137" w:author="G0PDWLSW" w:date="2016-09-14T10:07:00Z">
        <w:r w:rsidRPr="001E5BC1">
          <w:t>e</w:t>
        </w:r>
      </w:ins>
      <w:ins w:id="138" w:author="G0PDWLSW" w:date="2016-09-08T10:29:00Z">
        <w:r w:rsidRPr="001E5BC1">
          <w:t xml:space="preserve"> site accurately reflects water temperature within 10 meters of the entrance or exit. </w:t>
        </w:r>
      </w:ins>
    </w:p>
    <w:p w14:paraId="35F2A027" w14:textId="346C2F4E" w:rsidR="001E5BC1" w:rsidRPr="001E5BC1" w:rsidRDefault="001E5BC1" w:rsidP="001E5BC1">
      <w:pPr>
        <w:numPr>
          <w:ilvl w:val="6"/>
          <w:numId w:val="22"/>
        </w:numPr>
        <w:suppressAutoHyphens/>
        <w:rPr>
          <w:b/>
          <w:sz w:val="24"/>
          <w:szCs w:val="24"/>
        </w:rPr>
      </w:pPr>
      <w:ins w:id="139" w:author="G0PDWLSW" w:date="2016-10-11T11:44:00Z">
        <w:r w:rsidRPr="001E5BC1">
          <w:rPr>
            <w:sz w:val="24"/>
            <w:szCs w:val="24"/>
          </w:rPr>
          <w:t>Project Fisheries will submit t</w:t>
        </w:r>
      </w:ins>
      <w:ins w:id="140" w:author="G0PDWLSW" w:date="2016-09-14T10:08:00Z">
        <w:r w:rsidRPr="001E5BC1">
          <w:rPr>
            <w:sz w:val="24"/>
            <w:szCs w:val="24"/>
          </w:rPr>
          <w:t>emperature</w:t>
        </w:r>
      </w:ins>
      <w:ins w:id="141" w:author="G0PDWLSW" w:date="2016-09-08T10:29:00Z">
        <w:r w:rsidRPr="001E5BC1">
          <w:rPr>
            <w:sz w:val="24"/>
            <w:szCs w:val="24"/>
          </w:rPr>
          <w:t xml:space="preserve"> data to the Fish Passage Center (FPC)</w:t>
        </w:r>
      </w:ins>
      <w:r w:rsidRPr="001E5BC1">
        <w:rPr>
          <w:sz w:val="24"/>
          <w:szCs w:val="24"/>
        </w:rPr>
        <w:t xml:space="preserve"> </w:t>
      </w:r>
      <w:ins w:id="142" w:author="G0PDWLSW" w:date="2017-01-31T16:13:00Z">
        <w:r w:rsidRPr="001E5BC1">
          <w:rPr>
            <w:sz w:val="24"/>
            <w:szCs w:val="24"/>
          </w:rPr>
          <w:t xml:space="preserve">on a weekly basis for </w:t>
        </w:r>
      </w:ins>
      <w:ins w:id="143" w:author="G0PDWLSW" w:date="2016-09-08T10:29:00Z">
        <w:r w:rsidRPr="001E5BC1">
          <w:rPr>
            <w:sz w:val="24"/>
            <w:szCs w:val="24"/>
          </w:rPr>
          <w:t xml:space="preserve">posting </w:t>
        </w:r>
      </w:ins>
      <w:ins w:id="144" w:author="G0PDWLSW" w:date="2016-09-14T09:58:00Z">
        <w:r w:rsidRPr="001E5BC1">
          <w:rPr>
            <w:sz w:val="24"/>
            <w:szCs w:val="24"/>
          </w:rPr>
          <w:t xml:space="preserve">online at: </w:t>
        </w:r>
        <w:r w:rsidRPr="001E5BC1">
          <w:rPr>
            <w:sz w:val="24"/>
            <w:szCs w:val="24"/>
          </w:rPr>
          <w:fldChar w:fldCharType="begin"/>
        </w:r>
        <w:r w:rsidRPr="001E5BC1">
          <w:rPr>
            <w:sz w:val="24"/>
            <w:szCs w:val="24"/>
          </w:rPr>
          <w:instrText xml:space="preserve"> HYPERLINK "http://www.fpc.org/river/Q_ladderwatertempgraph.php" </w:instrText>
        </w:r>
        <w:r w:rsidRPr="001E5BC1">
          <w:rPr>
            <w:sz w:val="24"/>
            <w:szCs w:val="24"/>
          </w:rPr>
          <w:fldChar w:fldCharType="separate"/>
        </w:r>
        <w:r w:rsidRPr="001E5BC1">
          <w:rPr>
            <w:rStyle w:val="Hyperlink"/>
            <w:rFonts w:ascii="Times New Roman" w:hAnsi="Times New Roman"/>
            <w:sz w:val="24"/>
            <w:szCs w:val="24"/>
          </w:rPr>
          <w:t>http://www.fpc.org/river/Q_ladderwatertempgraph.php</w:t>
        </w:r>
        <w:r w:rsidRPr="001E5BC1">
          <w:rPr>
            <w:sz w:val="24"/>
            <w:szCs w:val="24"/>
          </w:rPr>
          <w:fldChar w:fldCharType="end"/>
        </w:r>
      </w:ins>
      <w:ins w:id="145" w:author="G0PDWLSW" w:date="2016-09-08T10:29:00Z">
        <w:r w:rsidRPr="001E5BC1">
          <w:rPr>
            <w:sz w:val="24"/>
            <w:szCs w:val="24"/>
          </w:rPr>
          <w:t>.</w:t>
        </w:r>
      </w:ins>
    </w:p>
    <w:p w14:paraId="30BA4C6D" w14:textId="77777777" w:rsidR="00264925" w:rsidRPr="001E5BC1" w:rsidRDefault="00264925" w:rsidP="00264925">
      <w:pPr>
        <w:pStyle w:val="FPP2"/>
      </w:pPr>
      <w:bookmarkStart w:id="146" w:name="_Toc471826757"/>
      <w:r w:rsidRPr="001E5BC1">
        <w:t>Fish Facility Monitoring &amp; Reporting.</w:t>
      </w:r>
      <w:bookmarkEnd w:id="146"/>
      <w:r w:rsidRPr="001E5BC1">
        <w:t xml:space="preserve">  </w:t>
      </w:r>
    </w:p>
    <w:p w14:paraId="7612B182" w14:textId="77777777" w:rsidR="00264925" w:rsidRDefault="00264925" w:rsidP="00264925">
      <w:pPr>
        <w:pStyle w:val="FPP3"/>
      </w:pPr>
      <w:r w:rsidRPr="001E5BC1">
        <w:t>Project biologists shall inspect fish passage facilities at frequencies listed in the juvenile and adult fish facilities operating cr</w:t>
      </w:r>
      <w:r w:rsidRPr="00E57BEC">
        <w:t xml:space="preserve">iteria sections.  </w:t>
      </w:r>
    </w:p>
    <w:p w14:paraId="4630C61B" w14:textId="4003CDAD" w:rsidR="00264925" w:rsidRPr="0028019A" w:rsidRDefault="00264925" w:rsidP="00DA55A2">
      <w:pPr>
        <w:pStyle w:val="FPP3"/>
        <w:spacing w:after="120"/>
      </w:pPr>
      <w:r w:rsidRPr="00731010">
        <w:rPr>
          <w:b/>
        </w:rPr>
        <w:t>Weekly Reports.</w:t>
      </w:r>
      <w:r>
        <w:t xml:space="preserve">  </w:t>
      </w:r>
      <w:r w:rsidRPr="00731010">
        <w:t xml:space="preserve">Project Biologists shall prepare weekly reports </w:t>
      </w:r>
      <w:r>
        <w:t>March 1–Decem</w:t>
      </w:r>
      <w:r w:rsidRPr="00731010">
        <w:t xml:space="preserve">ber 31 </w:t>
      </w:r>
      <w:r w:rsidR="00DA55A2">
        <w:t xml:space="preserve">that </w:t>
      </w:r>
      <w:r w:rsidRPr="004858F7">
        <w:t>summariz</w:t>
      </w:r>
      <w:r w:rsidR="00DA55A2">
        <w:t>e</w:t>
      </w:r>
      <w:r w:rsidRPr="004858F7">
        <w:t xml:space="preserve"> project operations </w:t>
      </w:r>
      <w:r>
        <w:t xml:space="preserve">for </w:t>
      </w:r>
      <w:r w:rsidRPr="0040081E">
        <w:t xml:space="preserve">Friday through Thursday and </w:t>
      </w:r>
      <w:r>
        <w:t>email</w:t>
      </w:r>
      <w:r w:rsidRPr="0040081E">
        <w:t xml:space="preserve"> to CENWW-OD</w:t>
      </w:r>
      <w:r w:rsidRPr="003403AF">
        <w:t xml:space="preserve">-T by noon the following Monday.  </w:t>
      </w:r>
      <w:r>
        <w:t xml:space="preserve">Reports shall provide </w:t>
      </w:r>
      <w:r w:rsidRPr="004858F7">
        <w:t>an overview of how project and fish passage facilities operated during the week and evaluat</w:t>
      </w:r>
      <w:r>
        <w:t>e</w:t>
      </w:r>
      <w:r w:rsidRPr="004858F7">
        <w:t xml:space="preserve"> resulting fish passage conditions</w:t>
      </w:r>
      <w:r>
        <w:t xml:space="preserve">, and </w:t>
      </w:r>
      <w:r w:rsidRPr="004858F7">
        <w:t>include</w:t>
      </w:r>
      <w:r w:rsidRPr="00731010">
        <w:t>:</w:t>
      </w:r>
    </w:p>
    <w:p w14:paraId="582CD9A4" w14:textId="77777777" w:rsidR="00264925" w:rsidRDefault="00264925" w:rsidP="00DA55A2">
      <w:pPr>
        <w:numPr>
          <w:ilvl w:val="6"/>
          <w:numId w:val="22"/>
        </w:numPr>
        <w:suppressAutoHyphens/>
        <w:spacing w:after="120"/>
        <w:rPr>
          <w:sz w:val="24"/>
          <w:szCs w:val="24"/>
        </w:rPr>
      </w:pPr>
      <w:r w:rsidRPr="0028019A">
        <w:rPr>
          <w:bCs/>
          <w:sz w:val="24"/>
          <w:szCs w:val="24"/>
        </w:rPr>
        <w:t>Any</w:t>
      </w:r>
      <w:r w:rsidRPr="0028019A">
        <w:rPr>
          <w:sz w:val="24"/>
          <w:szCs w:val="24"/>
        </w:rPr>
        <w:t xml:space="preserve"> out-of-criteria situations observed and corrective actions taken;</w:t>
      </w:r>
    </w:p>
    <w:p w14:paraId="4BA64EA1" w14:textId="77777777" w:rsidR="00264925" w:rsidRDefault="00264925" w:rsidP="00DA55A2">
      <w:pPr>
        <w:numPr>
          <w:ilvl w:val="6"/>
          <w:numId w:val="32"/>
        </w:numPr>
        <w:suppressAutoHyphens/>
        <w:spacing w:after="120"/>
        <w:rPr>
          <w:sz w:val="24"/>
          <w:szCs w:val="24"/>
        </w:rPr>
      </w:pPr>
      <w:r w:rsidRPr="0028019A">
        <w:rPr>
          <w:sz w:val="24"/>
          <w:szCs w:val="24"/>
        </w:rPr>
        <w:t>Any equipment malfunctions, breakdowns or damage along with a summary of resulting repair activities;</w:t>
      </w:r>
    </w:p>
    <w:p w14:paraId="46235F76" w14:textId="77777777" w:rsidR="00264925" w:rsidRPr="001D5ABB" w:rsidRDefault="00264925" w:rsidP="00DA55A2">
      <w:pPr>
        <w:numPr>
          <w:ilvl w:val="6"/>
          <w:numId w:val="22"/>
        </w:numPr>
        <w:suppressAutoHyphens/>
        <w:spacing w:after="120"/>
        <w:rPr>
          <w:sz w:val="24"/>
          <w:szCs w:val="24"/>
        </w:rPr>
      </w:pPr>
      <w:r w:rsidRPr="001D5ABB">
        <w:rPr>
          <w:sz w:val="24"/>
          <w:szCs w:val="24"/>
        </w:rPr>
        <w:t>Adult fishway control calibrations;</w:t>
      </w:r>
    </w:p>
    <w:p w14:paraId="56121E10" w14:textId="77777777" w:rsidR="00264925" w:rsidRDefault="00264925" w:rsidP="00DA55A2">
      <w:pPr>
        <w:numPr>
          <w:ilvl w:val="6"/>
          <w:numId w:val="22"/>
        </w:numPr>
        <w:suppressAutoHyphens/>
        <w:spacing w:after="120"/>
        <w:rPr>
          <w:sz w:val="24"/>
          <w:szCs w:val="24"/>
        </w:rPr>
      </w:pPr>
      <w:r w:rsidRPr="0028019A">
        <w:rPr>
          <w:sz w:val="24"/>
          <w:szCs w:val="24"/>
        </w:rPr>
        <w:t>ESBS and VBS inspections;</w:t>
      </w:r>
    </w:p>
    <w:p w14:paraId="101830BF" w14:textId="77777777" w:rsidR="00264925" w:rsidRDefault="00264925" w:rsidP="00264925">
      <w:pPr>
        <w:numPr>
          <w:ilvl w:val="6"/>
          <w:numId w:val="22"/>
        </w:numPr>
        <w:suppressAutoHyphens/>
        <w:rPr>
          <w:sz w:val="24"/>
          <w:szCs w:val="24"/>
        </w:rPr>
      </w:pPr>
      <w:r w:rsidRPr="0028019A">
        <w:rPr>
          <w:b/>
          <w:bCs/>
          <w:sz w:val="24"/>
          <w:szCs w:val="24"/>
        </w:rPr>
        <w:t xml:space="preserve"> </w:t>
      </w:r>
      <w:r w:rsidRPr="0028019A">
        <w:rPr>
          <w:sz w:val="24"/>
          <w:szCs w:val="24"/>
        </w:rPr>
        <w:t xml:space="preserve">Any unusual activities at the project </w:t>
      </w:r>
      <w:r>
        <w:rPr>
          <w:sz w:val="24"/>
          <w:szCs w:val="24"/>
        </w:rPr>
        <w:t>that</w:t>
      </w:r>
      <w:r w:rsidRPr="0028019A">
        <w:rPr>
          <w:sz w:val="24"/>
          <w:szCs w:val="24"/>
        </w:rPr>
        <w:t xml:space="preserve"> may </w:t>
      </w:r>
      <w:r>
        <w:rPr>
          <w:sz w:val="24"/>
          <w:szCs w:val="24"/>
        </w:rPr>
        <w:t xml:space="preserve">have </w:t>
      </w:r>
      <w:r w:rsidRPr="0028019A">
        <w:rPr>
          <w:sz w:val="24"/>
          <w:szCs w:val="24"/>
        </w:rPr>
        <w:t>affect</w:t>
      </w:r>
      <w:r>
        <w:rPr>
          <w:sz w:val="24"/>
          <w:szCs w:val="24"/>
        </w:rPr>
        <w:t>ed</w:t>
      </w:r>
      <w:r w:rsidRPr="0028019A">
        <w:rPr>
          <w:sz w:val="24"/>
          <w:szCs w:val="24"/>
        </w:rPr>
        <w:t xml:space="preserve"> fish passage. </w:t>
      </w:r>
    </w:p>
    <w:p w14:paraId="0B12B634" w14:textId="77777777" w:rsidR="00264925" w:rsidRDefault="00264925" w:rsidP="00264925">
      <w:pPr>
        <w:pStyle w:val="FPP3"/>
        <w:keepNext w:val="0"/>
      </w:pPr>
      <w:r w:rsidRPr="00731010">
        <w:rPr>
          <w:b/>
        </w:rPr>
        <w:t>Annual Reports.</w:t>
      </w:r>
      <w:r>
        <w:t xml:space="preserve">  </w:t>
      </w:r>
      <w:r w:rsidRPr="00021FA3">
        <w:t xml:space="preserve">Project biologists shall prepare a draft annual report by February 10 and a final report by March 15 summarizing the operation of the project fish passage facilities for the previous year.  The annual report shall also include a description of all actions taken to discourage avian predation at the project, with an overview of the effectiveness of the activities in discouraging avian predation.  </w:t>
      </w:r>
    </w:p>
    <w:p w14:paraId="67E49FD0" w14:textId="77777777" w:rsidR="00264925" w:rsidRDefault="00264925" w:rsidP="00264925">
      <w:pPr>
        <w:pStyle w:val="FPP3"/>
        <w:keepNext w:val="0"/>
      </w:pPr>
      <w:r w:rsidRPr="00731010">
        <w:rPr>
          <w:b/>
        </w:rPr>
        <w:t>Project Inspections.</w:t>
      </w:r>
      <w:r w:rsidRPr="00C06872">
        <w:rPr>
          <w:b/>
        </w:rPr>
        <w:t xml:space="preserve">  </w:t>
      </w:r>
      <w:r w:rsidRPr="00021FA3">
        <w:t xml:space="preserve">Project biologists also inspect project facilities once per month and during dewaterings for the presence of zebra and Quagga mussels.  Biologists shall provide a report to CENWW-OD-T on a monthly basis summarizing mussel inspections. </w:t>
      </w:r>
    </w:p>
    <w:p w14:paraId="48D3CDDF" w14:textId="77777777" w:rsidR="00264925" w:rsidRDefault="00264925" w:rsidP="00264925">
      <w:pPr>
        <w:pStyle w:val="FPP1"/>
        <w:spacing w:before="480"/>
      </w:pPr>
      <w:bookmarkStart w:id="147" w:name="_Toc471826758"/>
      <w:r>
        <w:t>FISH FACILITIES</w:t>
      </w:r>
      <w:r w:rsidRPr="00021FA3">
        <w:t xml:space="preserve"> Maintenance</w:t>
      </w:r>
      <w:bookmarkEnd w:id="147"/>
    </w:p>
    <w:p w14:paraId="008DBFA7" w14:textId="77777777" w:rsidR="00264925" w:rsidRDefault="00264925" w:rsidP="00264925">
      <w:pPr>
        <w:pStyle w:val="FPP2"/>
      </w:pPr>
      <w:bookmarkStart w:id="148" w:name="_Toc471826759"/>
      <w:r>
        <w:t>Dewatering &amp; Fish Handling.</w:t>
      </w:r>
      <w:bookmarkEnd w:id="148"/>
    </w:p>
    <w:p w14:paraId="58FE22C3" w14:textId="77777777" w:rsidR="00264925" w:rsidRPr="00B83C14" w:rsidRDefault="00264925" w:rsidP="00264925">
      <w:pPr>
        <w:pStyle w:val="FPP3"/>
      </w:pPr>
      <w:r w:rsidRPr="00325090">
        <w:t xml:space="preserve">Project biologists should be present to provide technical guidance at all project activities that may involve fish handling.  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w:t>
      </w:r>
      <w:r w:rsidRPr="00325090">
        <w:lastRenderedPageBreak/>
        <w:t xml:space="preserve">OD-T.  Dewatering and fish handling plans were reviewed and revised in 2011 to ensure that they comply with </w:t>
      </w:r>
      <w:r w:rsidRPr="00695185">
        <w:rPr>
          <w:b/>
        </w:rPr>
        <w:t>Appendix F</w:t>
      </w:r>
      <w:r w:rsidRPr="00325090">
        <w:t>.</w:t>
      </w:r>
    </w:p>
    <w:p w14:paraId="28887C6B" w14:textId="77777777" w:rsidR="00264925" w:rsidRPr="00021FA3" w:rsidRDefault="00264925" w:rsidP="00264925">
      <w:pPr>
        <w:pStyle w:val="FPP2"/>
      </w:pPr>
      <w:bookmarkStart w:id="149" w:name="_Toc471826760"/>
      <w:r>
        <w:t>Maintenance</w:t>
      </w:r>
      <w:r w:rsidRPr="00021FA3">
        <w:t xml:space="preserve"> </w:t>
      </w:r>
      <w:r>
        <w:t xml:space="preserve">- </w:t>
      </w:r>
      <w:r w:rsidRPr="00021FA3">
        <w:t>Juvenile Fish Facilities.</w:t>
      </w:r>
      <w:bookmarkEnd w:id="149"/>
    </w:p>
    <w:p w14:paraId="1719D131" w14:textId="77777777" w:rsidR="00264925" w:rsidRPr="00204DAB" w:rsidRDefault="00264925" w:rsidP="00264925">
      <w:pPr>
        <w:numPr>
          <w:ilvl w:val="2"/>
          <w:numId w:val="22"/>
        </w:numPr>
        <w:suppressAutoHyphens/>
        <w:rPr>
          <w:sz w:val="24"/>
          <w:szCs w:val="24"/>
        </w:rPr>
      </w:pPr>
      <w:r w:rsidRPr="00021FA3">
        <w:rPr>
          <w:b/>
          <w:sz w:val="24"/>
          <w:szCs w:val="24"/>
        </w:rPr>
        <w:t>Scheduled Maintenance</w:t>
      </w:r>
      <w:r>
        <w:rPr>
          <w:b/>
          <w:sz w:val="24"/>
          <w:szCs w:val="24"/>
        </w:rPr>
        <w:t xml:space="preserve">.  </w:t>
      </w:r>
      <w:r w:rsidRPr="00204DAB">
        <w:rPr>
          <w:sz w:val="24"/>
          <w:szCs w:val="24"/>
        </w:rPr>
        <w:t>Scheduled maintenance of juvenile facilities is conducted throughout the year.  Long-term maintenance or modifications of facilities that require them to be out of service for extended periods of time are conducted during the winter maintenance period (December 16–March 31).  During fish passage season, parts of the facilities are maintained on a daily, weekly, or longer interval to keep them in proper operating condition.</w:t>
      </w:r>
    </w:p>
    <w:p w14:paraId="547B00BE" w14:textId="77777777" w:rsidR="00264925" w:rsidRPr="00204DAB" w:rsidRDefault="00264925" w:rsidP="00264925">
      <w:pPr>
        <w:keepNext/>
        <w:numPr>
          <w:ilvl w:val="2"/>
          <w:numId w:val="22"/>
        </w:numPr>
        <w:suppressAutoHyphens/>
        <w:rPr>
          <w:sz w:val="24"/>
          <w:szCs w:val="24"/>
        </w:rPr>
      </w:pPr>
      <w:bookmarkStart w:id="150" w:name="_Ref442196627"/>
      <w:r w:rsidRPr="00021FA3">
        <w:rPr>
          <w:b/>
          <w:sz w:val="24"/>
          <w:szCs w:val="24"/>
        </w:rPr>
        <w:t xml:space="preserve">Unscheduled Maintenance.  </w:t>
      </w:r>
      <w:r w:rsidRPr="00204DAB">
        <w:rPr>
          <w:sz w:val="24"/>
          <w:szCs w:val="24"/>
        </w:rPr>
        <w:t>Unscheduled maintenance is the correction of any situation that prevents facilities from operating according to criteria or that will impact fish passage or survival.</w:t>
      </w:r>
      <w:bookmarkEnd w:id="150"/>
    </w:p>
    <w:p w14:paraId="0DD85EDB" w14:textId="77777777" w:rsidR="00264925" w:rsidRPr="00204DAB" w:rsidRDefault="00264925" w:rsidP="00DA55A2">
      <w:pPr>
        <w:numPr>
          <w:ilvl w:val="3"/>
          <w:numId w:val="22"/>
        </w:numPr>
        <w:suppressAutoHyphens/>
        <w:spacing w:after="120"/>
        <w:rPr>
          <w:sz w:val="24"/>
          <w:szCs w:val="24"/>
        </w:rPr>
      </w:pPr>
      <w:r w:rsidRPr="00204DAB">
        <w:rPr>
          <w:b/>
          <w:sz w:val="24"/>
          <w:szCs w:val="24"/>
        </w:rPr>
        <w:t xml:space="preserve">Notification/Reporting.  </w:t>
      </w:r>
      <w:r w:rsidRPr="00204DAB">
        <w:rPr>
          <w:sz w:val="24"/>
          <w:szCs w:val="24"/>
        </w:rPr>
        <w:t>Maintenance of facilities such as ESBSs, which sometimes break down during fish passage season, will be carried out as described below.  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p>
    <w:p w14:paraId="40BBA544" w14:textId="77777777" w:rsidR="00264925" w:rsidRPr="00204DAB" w:rsidRDefault="00264925" w:rsidP="00DA55A2">
      <w:pPr>
        <w:numPr>
          <w:ilvl w:val="6"/>
          <w:numId w:val="22"/>
        </w:numPr>
        <w:suppressAutoHyphens/>
        <w:spacing w:after="120"/>
        <w:rPr>
          <w:sz w:val="24"/>
          <w:szCs w:val="24"/>
        </w:rPr>
      </w:pPr>
      <w:r w:rsidRPr="00204DAB">
        <w:rPr>
          <w:sz w:val="24"/>
          <w:szCs w:val="24"/>
        </w:rPr>
        <w:t>Description of the problem;</w:t>
      </w:r>
    </w:p>
    <w:p w14:paraId="79BFF3E5" w14:textId="77777777" w:rsidR="00264925" w:rsidRDefault="00264925" w:rsidP="00DA55A2">
      <w:pPr>
        <w:numPr>
          <w:ilvl w:val="6"/>
          <w:numId w:val="22"/>
        </w:numPr>
        <w:suppressAutoHyphens/>
        <w:spacing w:after="120"/>
        <w:rPr>
          <w:sz w:val="24"/>
          <w:szCs w:val="24"/>
        </w:rPr>
      </w:pPr>
      <w:r>
        <w:rPr>
          <w:sz w:val="24"/>
          <w:szCs w:val="24"/>
        </w:rPr>
        <w:t>Type of outage required;</w:t>
      </w:r>
    </w:p>
    <w:p w14:paraId="53FCA25C" w14:textId="77777777" w:rsidR="00264925" w:rsidRDefault="00264925" w:rsidP="00DA55A2">
      <w:pPr>
        <w:numPr>
          <w:ilvl w:val="6"/>
          <w:numId w:val="22"/>
        </w:numPr>
        <w:suppressAutoHyphens/>
        <w:spacing w:after="120"/>
        <w:rPr>
          <w:sz w:val="24"/>
          <w:szCs w:val="24"/>
        </w:rPr>
      </w:pPr>
      <w:r>
        <w:rPr>
          <w:sz w:val="24"/>
          <w:szCs w:val="24"/>
        </w:rPr>
        <w:t>Impact on facility operation;</w:t>
      </w:r>
    </w:p>
    <w:p w14:paraId="1DED7B2A" w14:textId="77777777" w:rsidR="00264925" w:rsidRDefault="00264925" w:rsidP="00DA55A2">
      <w:pPr>
        <w:numPr>
          <w:ilvl w:val="6"/>
          <w:numId w:val="22"/>
        </w:numPr>
        <w:suppressAutoHyphens/>
        <w:spacing w:after="120"/>
        <w:rPr>
          <w:sz w:val="24"/>
          <w:szCs w:val="24"/>
        </w:rPr>
      </w:pPr>
      <w:r>
        <w:rPr>
          <w:sz w:val="24"/>
          <w:szCs w:val="24"/>
        </w:rPr>
        <w:t>Length of time for repairs;</w:t>
      </w:r>
    </w:p>
    <w:p w14:paraId="3A9AC8A2" w14:textId="77777777" w:rsidR="00264925" w:rsidRPr="00FB08E7" w:rsidRDefault="00264925" w:rsidP="00264925">
      <w:pPr>
        <w:numPr>
          <w:ilvl w:val="6"/>
          <w:numId w:val="22"/>
        </w:numPr>
        <w:suppressAutoHyphens/>
        <w:rPr>
          <w:sz w:val="24"/>
          <w:szCs w:val="24"/>
        </w:rPr>
      </w:pPr>
      <w:r w:rsidRPr="00FB08E7">
        <w:rPr>
          <w:sz w:val="24"/>
          <w:szCs w:val="24"/>
        </w:rPr>
        <w:t>Expected impacts on fish passage and proposed measures to mitigate them.</w:t>
      </w:r>
    </w:p>
    <w:p w14:paraId="5F0FC88A" w14:textId="77777777" w:rsidR="00264925" w:rsidRPr="00204DAB" w:rsidRDefault="00264925" w:rsidP="00264925">
      <w:pPr>
        <w:numPr>
          <w:ilvl w:val="3"/>
          <w:numId w:val="22"/>
        </w:numPr>
        <w:suppressAutoHyphens/>
        <w:rPr>
          <w:sz w:val="24"/>
          <w:szCs w:val="24"/>
        </w:rPr>
      </w:pPr>
      <w:r>
        <w:rPr>
          <w:b/>
          <w:sz w:val="24"/>
          <w:szCs w:val="24"/>
        </w:rPr>
        <w:t>ESBS</w:t>
      </w:r>
      <w:r w:rsidRPr="00542CF6">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  If a screen is found damaged or malfunctions at any time it will be removed and either replaced with a spare ESBS or repaired and returned to service.  A turbine unit shall not be operated during the juvenile bypass season with a missing, known damaged or non-operating ESBS (except as detailed below).  If an ESBS fails on a weekend or at night when maintenance crews are not available, the respective turbine unit will be shut down and generation switched to another fully screened unit.  If all screened turbi</w:t>
      </w:r>
      <w:r w:rsidRPr="00204DAB">
        <w:rPr>
          <w:sz w:val="24"/>
          <w:szCs w:val="24"/>
        </w:rPr>
        <w:t>ne units are in service, water may be spilled until the effected ESBS can be removed and repaired or replaced.</w:t>
      </w:r>
    </w:p>
    <w:p w14:paraId="7B8D403A" w14:textId="77777777" w:rsidR="00264925" w:rsidRPr="00204DAB" w:rsidRDefault="00264925" w:rsidP="00264925">
      <w:pPr>
        <w:numPr>
          <w:ilvl w:val="4"/>
          <w:numId w:val="22"/>
        </w:numPr>
        <w:suppressAutoHyphens/>
        <w:rPr>
          <w:sz w:val="24"/>
          <w:szCs w:val="24"/>
        </w:rPr>
      </w:pPr>
      <w:r w:rsidRPr="00204DAB">
        <w:rPr>
          <w:sz w:val="24"/>
          <w:szCs w:val="24"/>
        </w:rPr>
        <w:t>If an ESBS screen cleaner fails after 1400 hours on a regular workday or any time on a weekend, and taking the unit out of service would result in spilling above TDG state standards,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w:t>
      </w:r>
    </w:p>
    <w:p w14:paraId="74E5F910" w14:textId="77777777" w:rsidR="00264925" w:rsidRDefault="00264925" w:rsidP="00264925">
      <w:pPr>
        <w:numPr>
          <w:ilvl w:val="3"/>
          <w:numId w:val="22"/>
        </w:numPr>
        <w:suppressAutoHyphens/>
        <w:rPr>
          <w:sz w:val="24"/>
          <w:szCs w:val="24"/>
        </w:rPr>
      </w:pPr>
      <w:r w:rsidRPr="00542CF6">
        <w:rPr>
          <w:b/>
          <w:sz w:val="24"/>
          <w:szCs w:val="24"/>
        </w:rPr>
        <w:t xml:space="preserve">Gatewell Orifices.  </w:t>
      </w:r>
      <w:r w:rsidRPr="00542CF6">
        <w:rPr>
          <w:sz w:val="24"/>
          <w:szCs w:val="24"/>
        </w:rPr>
        <w:t>Each gatewell has two 12" orifices (gatewell slot 1A has one 14" test orifice) with air operated valves to allow fish to exit the gatewell.  Under normal operation, at least one orifice per gatewell is operated.  To minimize blockage from debris, orifices should be backflushed every day.  If an air valve fails, the valve should be closed and the alternate orifice and air valve for that gatewell operated until repairs can be made.  If both orifices are blocked with debris, damaged, or must be kept closed, the turbine unit will be taken out of service until repairs can be made.  If repairs are to take longer than 48 hours, juvenile fish will be dipped from the gatewell with a gatewell dip basket.</w:t>
      </w:r>
    </w:p>
    <w:p w14:paraId="3590CEBA" w14:textId="77777777" w:rsidR="00264925" w:rsidRDefault="00264925" w:rsidP="00264925">
      <w:pPr>
        <w:numPr>
          <w:ilvl w:val="3"/>
          <w:numId w:val="22"/>
        </w:numPr>
        <w:suppressAutoHyphens/>
        <w:rPr>
          <w:sz w:val="24"/>
          <w:szCs w:val="24"/>
        </w:rPr>
      </w:pPr>
      <w:r w:rsidRPr="00542CF6">
        <w:rPr>
          <w:b/>
          <w:sz w:val="24"/>
          <w:szCs w:val="24"/>
        </w:rPr>
        <w:t xml:space="preserve">Dewatering Structure.  </w:t>
      </w:r>
      <w:r w:rsidRPr="00542CF6">
        <w:rPr>
          <w:sz w:val="24"/>
          <w:szCs w:val="24"/>
        </w:rPr>
        <w:t>The dewatering structure acts as a transition from the collection channel to the corrugated metal flume.  An inclined screen allows excess water to be bled off, with all fish and remaining water transitioning into the corrugated metal flume.  The excess water can be either discharged into the river or added to the adult passage facilities auxiliary water supply system, and is also used as the water supply for the transportation facilities.  The dewatering structure contains a trash sweep for cleaning the inclined screen of impinged debris.  If the trash sweep breaks and interferes with juvenile fish passage through the structure or if the inclined screen is damaged, an emergency bypass system at the upstream end of the dewatering structure can be used, if required, to bypass juveniles while repairs are made.  Operation of the emergency bypass system requires the juvenile bypass system to be dewatered and stoplogs inserted at the upstream end of the inclined screen.  During this setup process, turbine units may be operated at the lower end of the 1% efficiency range.  The emergency bypass is then opened and the bypass system operated with six gatewell orifices open.  Orifices will then need to be routinely rotated, at a minimum of every 2 hours, to allow juveniles to emigrate from all of the gatewells.  During any orifice closure, gatewells shall be monitored hourly by project personnel for signs of fish problems or mortality.  Orifices shall not be closed for longer than 5 hours in an operating turbine unit with ESBSs in place.  During periods of high fish passage, orifice closure times may need to be less than 5 hours depending on fish numbers and condition.  If orifices are closed, gatewells shall be monitored hourly.  Spill may be used as an alternative avenue for fish passage during a collection channel outage.</w:t>
      </w:r>
    </w:p>
    <w:p w14:paraId="0F578F6A" w14:textId="77777777" w:rsidR="00264925" w:rsidRDefault="00264925" w:rsidP="00264925">
      <w:pPr>
        <w:numPr>
          <w:ilvl w:val="3"/>
          <w:numId w:val="22"/>
        </w:numPr>
        <w:suppressAutoHyphens/>
        <w:rPr>
          <w:sz w:val="24"/>
          <w:szCs w:val="24"/>
        </w:rPr>
      </w:pPr>
      <w:r w:rsidRPr="00542CF6">
        <w:rPr>
          <w:b/>
          <w:sz w:val="24"/>
          <w:szCs w:val="24"/>
        </w:rPr>
        <w:t xml:space="preserve">Bypass Flume.  </w:t>
      </w:r>
      <w:r w:rsidRPr="00542CF6">
        <w:rPr>
          <w:sz w:val="24"/>
          <w:szCs w:val="24"/>
        </w:rPr>
        <w:t>The corrugated metal flume transports juveniles to either the transportation facilities or to the river below the project.  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77777777" w:rsidR="00264925" w:rsidRDefault="00264925" w:rsidP="00264925">
      <w:pPr>
        <w:numPr>
          <w:ilvl w:val="3"/>
          <w:numId w:val="22"/>
        </w:numPr>
        <w:suppressAutoHyphens/>
        <w:rPr>
          <w:sz w:val="24"/>
          <w:szCs w:val="24"/>
        </w:rPr>
      </w:pPr>
      <w:r w:rsidRPr="00542CF6">
        <w:rPr>
          <w:b/>
          <w:sz w:val="24"/>
          <w:szCs w:val="24"/>
        </w:rPr>
        <w:t xml:space="preserve">Transportation Facilities.  </w:t>
      </w:r>
      <w:r w:rsidRPr="00542CF6">
        <w:rPr>
          <w:sz w:val="24"/>
          <w:szCs w:val="24"/>
        </w:rPr>
        <w:t>Transportation facilities can be operated either to collect and hold juveniles for the transportation program or to bypass fish back to the river.  If part of the facility malfunctions or is damaged, efforts will first be made to bypass fish around the damaged area.  If this is not possible, fish will be bypassed around the transportation facility.</w:t>
      </w:r>
    </w:p>
    <w:p w14:paraId="12CBAB51" w14:textId="77777777" w:rsidR="00264925" w:rsidRPr="00542CF6" w:rsidRDefault="00264925" w:rsidP="00264925">
      <w:pPr>
        <w:pStyle w:val="FPP2"/>
      </w:pPr>
      <w:bookmarkStart w:id="151" w:name="_Toc471826761"/>
      <w:r>
        <w:t>Maintenance</w:t>
      </w:r>
      <w:r w:rsidRPr="00A91354">
        <w:t xml:space="preserve"> </w:t>
      </w:r>
      <w:r>
        <w:t xml:space="preserve">- </w:t>
      </w:r>
      <w:r w:rsidRPr="00A91354">
        <w:t>Adult Fish Facilities</w:t>
      </w:r>
      <w:r w:rsidRPr="00542CF6">
        <w:t>.</w:t>
      </w:r>
      <w:bookmarkEnd w:id="151"/>
    </w:p>
    <w:p w14:paraId="2A7810A7" w14:textId="77777777" w:rsidR="00264925" w:rsidRDefault="00264925" w:rsidP="00264925">
      <w:pPr>
        <w:numPr>
          <w:ilvl w:val="2"/>
          <w:numId w:val="22"/>
        </w:numPr>
        <w:suppressAutoHyphens/>
        <w:rPr>
          <w:sz w:val="24"/>
          <w:szCs w:val="24"/>
        </w:rPr>
      </w:pPr>
      <w:r w:rsidRPr="00542CF6">
        <w:rPr>
          <w:b/>
          <w:sz w:val="24"/>
          <w:szCs w:val="24"/>
        </w:rPr>
        <w:t xml:space="preserve">Scheduled Maintenance.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 xml:space="preserve">.  Maintenance of facilities that will have </w:t>
      </w:r>
      <w:r w:rsidRPr="00542CF6">
        <w:rPr>
          <w:sz w:val="24"/>
          <w:szCs w:val="24"/>
          <w:u w:val="single"/>
        </w:rPr>
        <w:t>no effect</w:t>
      </w:r>
      <w:r w:rsidRPr="00542CF6">
        <w:rPr>
          <w:sz w:val="24"/>
          <w:szCs w:val="24"/>
        </w:rPr>
        <w:t xml:space="preserve"> on fish passage may be conducted at any time.  When facilities are not being maintained during the winter maintenance period, they will be operated according to normal criteria unless otherwise coordinated with NOAA Fisheries and other FPOM participants.</w:t>
      </w:r>
    </w:p>
    <w:p w14:paraId="5B23A26B" w14:textId="77777777" w:rsidR="00264925" w:rsidRPr="00204DAB" w:rsidRDefault="00264925" w:rsidP="00264925">
      <w:pPr>
        <w:numPr>
          <w:ilvl w:val="2"/>
          <w:numId w:val="22"/>
        </w:numPr>
        <w:suppressAutoHyphens/>
        <w:rPr>
          <w:sz w:val="24"/>
          <w:szCs w:val="24"/>
        </w:rPr>
      </w:pPr>
      <w:r w:rsidRPr="00542CF6">
        <w:rPr>
          <w:b/>
          <w:sz w:val="24"/>
          <w:szCs w:val="24"/>
        </w:rPr>
        <w:t xml:space="preserve">Unscheduled Maintenance.  </w:t>
      </w:r>
    </w:p>
    <w:p w14:paraId="011AD537" w14:textId="77777777" w:rsidR="00264925" w:rsidRDefault="00264925" w:rsidP="00264925">
      <w:pPr>
        <w:numPr>
          <w:ilvl w:val="3"/>
          <w:numId w:val="22"/>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  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204DAB">
        <w:rPr>
          <w:sz w:val="24"/>
          <w:szCs w:val="24"/>
        </w:rPr>
        <w:t xml:space="preserve">).  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  If part of a facility is damaged or malfunctions that may significantly impact fish passage, it will be repaired as soon as possible.</w:t>
      </w:r>
    </w:p>
    <w:p w14:paraId="7D72597F" w14:textId="77777777" w:rsidR="00264925" w:rsidRPr="001E5BC1" w:rsidRDefault="00264925" w:rsidP="00264925">
      <w:pPr>
        <w:numPr>
          <w:ilvl w:val="3"/>
          <w:numId w:val="22"/>
        </w:numPr>
        <w:suppressAutoHyphens/>
        <w:rPr>
          <w:ins w:id="152" w:author="G0PDWLSW" w:date="2017-02-13T15:06:00Z"/>
          <w:sz w:val="24"/>
          <w:szCs w:val="24"/>
        </w:rPr>
      </w:pPr>
      <w:r w:rsidRPr="00542CF6">
        <w:rPr>
          <w:b/>
          <w:sz w:val="24"/>
          <w:szCs w:val="24"/>
        </w:rPr>
        <w:t xml:space="preserve">Fish Ladder and Counting Station.  </w:t>
      </w:r>
      <w:r w:rsidRPr="00542CF6">
        <w:rPr>
          <w:sz w:val="24"/>
          <w:szCs w:val="24"/>
        </w:rPr>
        <w:t>If any part of the ladder fails or is blocked with debris during the fish passage season, efforts will first be made to correct the problem without dewatering the ladder.  Trashracks, picket leads, and counting stations can sometimes be repaired or maintained without dewatering the ladder.  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8C0D2F1" w:rsidR="001E5BC1" w:rsidRPr="001E5BC1" w:rsidRDefault="001E5BC1" w:rsidP="001E5BC1">
      <w:pPr>
        <w:numPr>
          <w:ilvl w:val="4"/>
          <w:numId w:val="22"/>
        </w:numPr>
        <w:suppressAutoHyphens/>
        <w:rPr>
          <w:sz w:val="24"/>
          <w:szCs w:val="24"/>
        </w:rPr>
      </w:pPr>
      <w:commentRangeStart w:id="153"/>
      <w:ins w:id="154" w:author="G0PDWLSW" w:date="2017-01-26T14:29:00Z">
        <w:r w:rsidRPr="001E5BC1">
          <w:rPr>
            <w:b/>
            <w:sz w:val="24"/>
            <w:szCs w:val="24"/>
          </w:rPr>
          <w:t>Hazardous</w:t>
        </w:r>
      </w:ins>
      <w:commentRangeEnd w:id="153"/>
      <w:r>
        <w:rPr>
          <w:rStyle w:val="CommentReference"/>
        </w:rPr>
        <w:commentReference w:id="153"/>
      </w:r>
      <w:ins w:id="155" w:author="G0PDWLSW" w:date="2017-01-26T14:29:00Z">
        <w:r w:rsidRPr="001E5BC1">
          <w:rPr>
            <w:b/>
            <w:sz w:val="24"/>
            <w:szCs w:val="24"/>
          </w:rPr>
          <w:t xml:space="preserve"> Materials Spill.  </w:t>
        </w:r>
      </w:ins>
      <w:ins w:id="156" w:author="G0PDWLSW" w:date="2017-01-26T14:33:00Z">
        <w:r w:rsidRPr="001E5BC1">
          <w:rPr>
            <w:sz w:val="24"/>
            <w:szCs w:val="24"/>
          </w:rPr>
          <w:t xml:space="preserve">In the event of a hazardous materials spill, </w:t>
        </w:r>
      </w:ins>
      <w:ins w:id="157" w:author="G0PDWLSW" w:date="2017-01-26T14:34:00Z">
        <w:r w:rsidRPr="001E5BC1">
          <w:rPr>
            <w:sz w:val="24"/>
            <w:szCs w:val="24"/>
          </w:rPr>
          <w:t>t</w:t>
        </w:r>
      </w:ins>
      <w:ins w:id="158" w:author="G0PDWLSW" w:date="2016-08-29T10:31:00Z">
        <w:r w:rsidRPr="001E5BC1">
          <w:rPr>
            <w:sz w:val="24"/>
            <w:szCs w:val="24"/>
          </w:rPr>
          <w:t xml:space="preserve">he </w:t>
        </w:r>
      </w:ins>
      <w:ins w:id="159" w:author="G0PDWLSW" w:date="2017-01-26T14:29:00Z">
        <w:r w:rsidRPr="001E5BC1">
          <w:rPr>
            <w:sz w:val="24"/>
            <w:szCs w:val="24"/>
          </w:rPr>
          <w:t>Project B</w:t>
        </w:r>
      </w:ins>
      <w:ins w:id="160" w:author="G0PDWLSW" w:date="2016-08-29T10:31:00Z">
        <w:r w:rsidRPr="001E5BC1">
          <w:rPr>
            <w:sz w:val="24"/>
            <w:szCs w:val="24"/>
          </w:rPr>
          <w:t xml:space="preserve">iologist has </w:t>
        </w:r>
      </w:ins>
      <w:ins w:id="161" w:author="G0PDWLSW" w:date="2017-01-26T14:56:00Z">
        <w:r w:rsidRPr="001E5BC1">
          <w:rPr>
            <w:sz w:val="24"/>
            <w:szCs w:val="24"/>
          </w:rPr>
          <w:t xml:space="preserve">the </w:t>
        </w:r>
      </w:ins>
      <w:ins w:id="162" w:author="G0PDWLSW" w:date="2016-08-29T10:31:00Z">
        <w:r w:rsidRPr="001E5BC1">
          <w:rPr>
            <w:sz w:val="24"/>
            <w:szCs w:val="24"/>
          </w:rPr>
          <w:t xml:space="preserve">authority to make </w:t>
        </w:r>
      </w:ins>
      <w:ins w:id="163" w:author="G0PDWLSW" w:date="2017-01-26T15:09:00Z">
        <w:r w:rsidRPr="001E5BC1">
          <w:rPr>
            <w:sz w:val="24"/>
            <w:szCs w:val="24"/>
          </w:rPr>
          <w:t xml:space="preserve">fishway </w:t>
        </w:r>
      </w:ins>
      <w:ins w:id="164" w:author="G0PDWLSW" w:date="2017-01-26T15:07:00Z">
        <w:r w:rsidRPr="001E5BC1">
          <w:rPr>
            <w:sz w:val="24"/>
            <w:szCs w:val="24"/>
          </w:rPr>
          <w:t xml:space="preserve">adjustments </w:t>
        </w:r>
      </w:ins>
      <w:ins w:id="165" w:author="G0PDWLSW" w:date="2017-01-26T15:08:00Z">
        <w:r w:rsidRPr="001E5BC1">
          <w:rPr>
            <w:sz w:val="24"/>
            <w:szCs w:val="24"/>
          </w:rPr>
          <w:t xml:space="preserve">outside of operating criteria </w:t>
        </w:r>
      </w:ins>
      <w:ins w:id="166" w:author="G0PDWLSW" w:date="2017-01-27T09:30:00Z">
        <w:r w:rsidRPr="001E5BC1">
          <w:rPr>
            <w:sz w:val="24"/>
            <w:szCs w:val="24"/>
          </w:rPr>
          <w:t>as</w:t>
        </w:r>
      </w:ins>
      <w:ins w:id="167" w:author="G0PDWLSW" w:date="2017-01-27T09:26:00Z">
        <w:r w:rsidRPr="001E5BC1">
          <w:rPr>
            <w:sz w:val="24"/>
            <w:szCs w:val="24"/>
          </w:rPr>
          <w:t xml:space="preserve"> necessary </w:t>
        </w:r>
      </w:ins>
      <w:ins w:id="168" w:author="G0PDWLSW" w:date="2017-01-26T14:35:00Z">
        <w:r w:rsidRPr="001E5BC1">
          <w:rPr>
            <w:sz w:val="24"/>
            <w:szCs w:val="24"/>
          </w:rPr>
          <w:t xml:space="preserve">to prevent </w:t>
        </w:r>
      </w:ins>
      <w:ins w:id="169" w:author="G0PDWLSW" w:date="2017-01-26T14:39:00Z">
        <w:r w:rsidRPr="001E5BC1">
          <w:rPr>
            <w:sz w:val="24"/>
            <w:szCs w:val="24"/>
          </w:rPr>
          <w:t xml:space="preserve">contamination of </w:t>
        </w:r>
      </w:ins>
      <w:ins w:id="170" w:author="G0PDWLSW" w:date="2017-01-26T14:35:00Z">
        <w:r w:rsidRPr="001E5BC1">
          <w:rPr>
            <w:sz w:val="24"/>
            <w:szCs w:val="24"/>
          </w:rPr>
          <w:t xml:space="preserve">the ladder until unified command is formed and consultation is established with FPOM. NOAA Fisheries </w:t>
        </w:r>
      </w:ins>
      <w:ins w:id="171" w:author="G0PDWLSW" w:date="2017-01-26T14:36:00Z">
        <w:r w:rsidRPr="001E5BC1">
          <w:rPr>
            <w:sz w:val="24"/>
            <w:szCs w:val="24"/>
          </w:rPr>
          <w:t>will be notified within 24 hours of a ladder closure.</w:t>
        </w:r>
      </w:ins>
    </w:p>
    <w:p w14:paraId="6CF64262" w14:textId="77777777" w:rsidR="00DA55A2" w:rsidRDefault="00264925" w:rsidP="00264925">
      <w:pPr>
        <w:numPr>
          <w:ilvl w:val="3"/>
          <w:numId w:val="22"/>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 xml:space="preserve">.  </w:t>
      </w:r>
      <w:r w:rsidRPr="00B57E14">
        <w:rPr>
          <w:sz w:val="24"/>
          <w:szCs w:val="24"/>
        </w:rPr>
        <w:t>Three turbine-driven pumps on the south shore supply auxiliary water for the fish ladder and the powerhouse collection system.  All three pumps are required for normal operation.  Approximately 150</w:t>
      </w:r>
      <w:r>
        <w:rPr>
          <w:sz w:val="24"/>
          <w:szCs w:val="24"/>
        </w:rPr>
        <w:t>–</w:t>
      </w:r>
      <w:r w:rsidRPr="00B57E14">
        <w:rPr>
          <w:sz w:val="24"/>
          <w:szCs w:val="24"/>
        </w:rPr>
        <w:t xml:space="preserve">180 cfs of excess water from the juvenile fish passage facilities is also added to the auxiliary water supply system.  If one, two, or all three pumps fail, the fishway will be adjusted in the following manner to get the best fish passage conditions possible until repairs can be made: </w:t>
      </w:r>
    </w:p>
    <w:p w14:paraId="26686247" w14:textId="2FB952D1" w:rsidR="00DA55A2" w:rsidRDefault="00DA55A2" w:rsidP="00DA55A2">
      <w:pPr>
        <w:numPr>
          <w:ilvl w:val="6"/>
          <w:numId w:val="22"/>
        </w:numPr>
        <w:suppressAutoHyphens/>
        <w:rPr>
          <w:sz w:val="24"/>
          <w:szCs w:val="24"/>
        </w:rPr>
      </w:pPr>
      <w:r>
        <w:rPr>
          <w:sz w:val="24"/>
          <w:szCs w:val="24"/>
        </w:rPr>
        <w:t>F</w:t>
      </w:r>
      <w:r w:rsidR="00264925" w:rsidRPr="00B57E14">
        <w:rPr>
          <w:sz w:val="24"/>
          <w:szCs w:val="24"/>
        </w:rPr>
        <w:t xml:space="preserve">irst, increase the speed of the operable pump(s).  </w:t>
      </w:r>
    </w:p>
    <w:p w14:paraId="42293A73" w14:textId="54EB2036" w:rsidR="00DA55A2" w:rsidRDefault="00264925" w:rsidP="00DA55A2">
      <w:pPr>
        <w:numPr>
          <w:ilvl w:val="6"/>
          <w:numId w:val="22"/>
        </w:numPr>
        <w:suppressAutoHyphens/>
        <w:rPr>
          <w:sz w:val="24"/>
          <w:szCs w:val="24"/>
        </w:rPr>
      </w:pPr>
      <w:r w:rsidRPr="00B57E14">
        <w:rPr>
          <w:sz w:val="24"/>
          <w:szCs w:val="24"/>
        </w:rPr>
        <w:t xml:space="preserve">As necessary, then close </w:t>
      </w:r>
      <w:r w:rsidR="00DA55A2">
        <w:rPr>
          <w:sz w:val="24"/>
          <w:szCs w:val="24"/>
        </w:rPr>
        <w:t>NSE-2</w:t>
      </w:r>
      <w:r w:rsidRPr="00B57E14">
        <w:rPr>
          <w:sz w:val="24"/>
          <w:szCs w:val="24"/>
        </w:rPr>
        <w:t xml:space="preserve"> and </w:t>
      </w:r>
      <w:r w:rsidR="00DA55A2">
        <w:rPr>
          <w:sz w:val="24"/>
          <w:szCs w:val="24"/>
        </w:rPr>
        <w:t>NPE-2</w:t>
      </w:r>
      <w:r w:rsidRPr="00B57E14">
        <w:rPr>
          <w:sz w:val="24"/>
          <w:szCs w:val="24"/>
        </w:rPr>
        <w:t xml:space="preserve"> and operate </w:t>
      </w:r>
      <w:r w:rsidR="00DA55A2">
        <w:rPr>
          <w:sz w:val="24"/>
          <w:szCs w:val="24"/>
        </w:rPr>
        <w:t>NPE-1</w:t>
      </w:r>
      <w:r w:rsidRPr="00B57E14">
        <w:rPr>
          <w:sz w:val="24"/>
          <w:szCs w:val="24"/>
        </w:rPr>
        <w:t xml:space="preserve"> to provide the required 1' to 2' head differential.  </w:t>
      </w:r>
    </w:p>
    <w:p w14:paraId="0C735685" w14:textId="77777777" w:rsidR="00DA55A2" w:rsidRDefault="00264925" w:rsidP="00DA55A2">
      <w:pPr>
        <w:numPr>
          <w:ilvl w:val="6"/>
          <w:numId w:val="22"/>
        </w:numPr>
        <w:suppressAutoHyphens/>
        <w:rPr>
          <w:sz w:val="24"/>
          <w:szCs w:val="24"/>
        </w:rPr>
      </w:pPr>
      <w:r w:rsidRPr="00B57E14">
        <w:rPr>
          <w:sz w:val="24"/>
          <w:szCs w:val="24"/>
        </w:rPr>
        <w:t xml:space="preserve">If the desired head differential cannot be maintained at a depth of 5' or greater, then </w:t>
      </w:r>
      <w:r w:rsidR="00DA55A2">
        <w:rPr>
          <w:sz w:val="24"/>
          <w:szCs w:val="24"/>
        </w:rPr>
        <w:t>NSE-1</w:t>
      </w:r>
      <w:r w:rsidRPr="00B57E14">
        <w:rPr>
          <w:sz w:val="24"/>
          <w:szCs w:val="24"/>
        </w:rPr>
        <w:t xml:space="preserve"> should be raised until a depth of 5' below tailwater is reached.  </w:t>
      </w:r>
    </w:p>
    <w:p w14:paraId="73AAE893" w14:textId="77777777" w:rsidR="00DA55A2" w:rsidRDefault="00264925" w:rsidP="00DA55A2">
      <w:pPr>
        <w:numPr>
          <w:ilvl w:val="6"/>
          <w:numId w:val="22"/>
        </w:numPr>
        <w:suppressAutoHyphens/>
        <w:rPr>
          <w:sz w:val="24"/>
          <w:szCs w:val="24"/>
        </w:rPr>
      </w:pPr>
      <w:r w:rsidRPr="00B57E14">
        <w:rPr>
          <w:sz w:val="24"/>
          <w:szCs w:val="24"/>
        </w:rPr>
        <w:t xml:space="preserve">If the head differential cannot be maintained at this point, </w:t>
      </w:r>
      <w:r w:rsidR="00DA55A2">
        <w:rPr>
          <w:sz w:val="24"/>
          <w:szCs w:val="24"/>
        </w:rPr>
        <w:t>SSE-1</w:t>
      </w:r>
      <w:r w:rsidRPr="00B57E14">
        <w:rPr>
          <w:sz w:val="24"/>
          <w:szCs w:val="24"/>
        </w:rPr>
        <w:t xml:space="preserve"> and </w:t>
      </w:r>
      <w:r w:rsidR="00DA55A2">
        <w:rPr>
          <w:sz w:val="24"/>
          <w:szCs w:val="24"/>
        </w:rPr>
        <w:t>-</w:t>
      </w:r>
      <w:r w:rsidRPr="00B57E14">
        <w:rPr>
          <w:sz w:val="24"/>
          <w:szCs w:val="24"/>
        </w:rPr>
        <w:t xml:space="preserve">2 should be raised at 1' increments until 6' below tailwater is reached.  </w:t>
      </w:r>
    </w:p>
    <w:p w14:paraId="26E05806" w14:textId="7EA948A2" w:rsidR="00264925" w:rsidRDefault="00264925" w:rsidP="00DA55A2">
      <w:pPr>
        <w:numPr>
          <w:ilvl w:val="6"/>
          <w:numId w:val="22"/>
        </w:numPr>
        <w:suppressAutoHyphens/>
        <w:rPr>
          <w:sz w:val="24"/>
          <w:szCs w:val="24"/>
        </w:rPr>
      </w:pPr>
      <w:r w:rsidRPr="00B57E14">
        <w:rPr>
          <w:sz w:val="24"/>
          <w:szCs w:val="24"/>
        </w:rPr>
        <w:t xml:space="preserve">If the head differential still cannot be maintained, the transportation channel to the north shore should be bulkheaded off at the end of the powerhouse collection channel.  Next, </w:t>
      </w:r>
      <w:r w:rsidR="00DA55A2">
        <w:rPr>
          <w:sz w:val="24"/>
          <w:szCs w:val="24"/>
        </w:rPr>
        <w:t>NPE-1</w:t>
      </w:r>
      <w:r w:rsidRPr="00B57E14">
        <w:rPr>
          <w:sz w:val="24"/>
          <w:szCs w:val="24"/>
        </w:rPr>
        <w:t xml:space="preserve"> should be closed and the powerhouse collection channel bulkheaded off at the junction pool.  </w:t>
      </w:r>
      <w:r w:rsidR="00DA55A2">
        <w:rPr>
          <w:sz w:val="24"/>
          <w:szCs w:val="24"/>
        </w:rPr>
        <w:t>SSE-1</w:t>
      </w:r>
      <w:r w:rsidRPr="00B57E14">
        <w:rPr>
          <w:sz w:val="24"/>
          <w:szCs w:val="24"/>
        </w:rPr>
        <w:t xml:space="preserve"> and 2 should then be operated as deep as possible to maintain the head, but not shallower than 6' regardless of the head.</w:t>
      </w:r>
    </w:p>
    <w:p w14:paraId="079D9901" w14:textId="77777777" w:rsidR="00264925" w:rsidRDefault="00264925" w:rsidP="00264925">
      <w:pPr>
        <w:numPr>
          <w:ilvl w:val="3"/>
          <w:numId w:val="22"/>
        </w:numPr>
        <w:suppressAutoHyphens/>
        <w:rPr>
          <w:sz w:val="24"/>
          <w:szCs w:val="24"/>
        </w:rPr>
      </w:pPr>
      <w:r w:rsidRPr="00B57E14">
        <w:rPr>
          <w:b/>
          <w:sz w:val="24"/>
          <w:szCs w:val="24"/>
        </w:rPr>
        <w:t xml:space="preserve">Fishway Entrances.  </w:t>
      </w:r>
      <w:r w:rsidRPr="00B57E14">
        <w:rPr>
          <w:sz w:val="24"/>
          <w:szCs w:val="24"/>
        </w:rPr>
        <w:t>The fishway entrances consist of main entrance weirs with hoists and automatic controls.  If any of the automatic controls malfunction, the weirs can be operated manually by project personnel and kept within criteria.  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77777777" w:rsidR="00264925" w:rsidRDefault="00264925" w:rsidP="00264925">
      <w:pPr>
        <w:numPr>
          <w:ilvl w:val="3"/>
          <w:numId w:val="22"/>
        </w:numPr>
        <w:suppressAutoHyphens/>
        <w:rPr>
          <w:sz w:val="24"/>
          <w:szCs w:val="24"/>
        </w:rPr>
      </w:pPr>
      <w:r w:rsidRPr="00B57E14">
        <w:rPr>
          <w:b/>
          <w:sz w:val="24"/>
          <w:szCs w:val="24"/>
        </w:rPr>
        <w:t xml:space="preserve">Diffuser Gratings.  </w:t>
      </w:r>
      <w:r w:rsidRPr="00B57E14">
        <w:rPr>
          <w:sz w:val="24"/>
          <w:szCs w:val="24"/>
        </w:rPr>
        <w:t>Diffuser chambers for providing auxiliary water to fish ladders and collection channels are covered by gratings attached by several different methods.  Diffuser gratings are normally checked during the winter maintenance period to ensure they are in place.  These inspections are done either by dewatering and physically inspecting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B57E14">
        <w:rPr>
          <w:sz w:val="24"/>
          <w:szCs w:val="24"/>
        </w:rPr>
        <w:t>).  If possible, a video inspection should be made as soon as possible to determine the extent of the problem.  If diffuser gratings are found to be missing or displaced, creating openings into the diffuser chambers, a method of repair shall be developed and coordinated with the fish agencies and tribes through the established coordination procedure.  Repairs shall be made as quickly as possible unless otherwise coordinated.</w:t>
      </w:r>
    </w:p>
    <w:p w14:paraId="50617B10" w14:textId="77777777" w:rsidR="00264925" w:rsidRPr="00B57E14" w:rsidRDefault="00264925" w:rsidP="00264925">
      <w:pPr>
        <w:pStyle w:val="FPP1"/>
        <w:spacing w:before="480"/>
      </w:pPr>
      <w:bookmarkStart w:id="172" w:name="_Toc471826762"/>
      <w:r w:rsidRPr="00B57E14">
        <w:t xml:space="preserve">Turbine Unit Operation </w:t>
      </w:r>
      <w:r>
        <w:t>&amp;</w:t>
      </w:r>
      <w:r w:rsidRPr="00B57E14">
        <w:t xml:space="preserve"> Maintenance</w:t>
      </w:r>
      <w:bookmarkEnd w:id="172"/>
    </w:p>
    <w:p w14:paraId="46BB07C1" w14:textId="77777777" w:rsidR="00264925" w:rsidRDefault="00264925" w:rsidP="00264925">
      <w:pPr>
        <w:pStyle w:val="FPP2"/>
      </w:pPr>
      <w:bookmarkStart w:id="173" w:name="_Toc471826763"/>
      <w:r w:rsidRPr="005D62F9">
        <w:t xml:space="preserve">Turbine Unit </w:t>
      </w:r>
      <w:r>
        <w:t>Priority Order</w:t>
      </w:r>
      <w:r w:rsidRPr="005D62F9">
        <w:t>.</w:t>
      </w:r>
      <w:bookmarkEnd w:id="173"/>
      <w:r>
        <w:t xml:space="preserve">  </w:t>
      </w:r>
    </w:p>
    <w:p w14:paraId="10254305" w14:textId="73046062" w:rsidR="00264925" w:rsidRDefault="00264925" w:rsidP="00264925">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Pr="00045C39">
        <w:rPr>
          <w:b/>
        </w:rPr>
        <w:t>Table LGS-</w:t>
      </w:r>
      <w:r w:rsidRPr="00045C39">
        <w:rPr>
          <w:b/>
          <w:noProof/>
        </w:rPr>
        <w:t>5</w:t>
      </w:r>
      <w:r w:rsidRPr="00045C39">
        <w:rPr>
          <w:b/>
        </w:rPr>
        <w:fldChar w:fldCharType="end"/>
      </w:r>
      <w:r>
        <w:t xml:space="preserve"> in order </w:t>
      </w:r>
      <w:r w:rsidRPr="003A17EC">
        <w:t>to enhance adult and juvenile fish passage.  If a turbine unit is out of service for maintenance or repair, the next unit in the priority order shall be operated.</w:t>
      </w:r>
      <w:r>
        <w:t xml:space="preserve"> </w:t>
      </w:r>
    </w:p>
    <w:p w14:paraId="0088CA5F" w14:textId="77777777" w:rsidR="00264925" w:rsidRDefault="00264925" w:rsidP="00264925">
      <w:pPr>
        <w:pStyle w:val="FPP3"/>
        <w:keepNext w:val="0"/>
      </w:pPr>
      <w:r w:rsidRPr="003A17EC">
        <w:t xml:space="preserve">Unit priority </w:t>
      </w:r>
      <w:r>
        <w:t xml:space="preserve">order </w:t>
      </w:r>
      <w:r w:rsidRPr="003A17EC">
        <w:t xml:space="preserve">may be coordinated differently </w:t>
      </w:r>
      <w:r>
        <w:t xml:space="preserve">to allow </w:t>
      </w:r>
      <w:r w:rsidRPr="003A17EC">
        <w:t xml:space="preserve">for fish research, construction, or project maintenance activities.  </w:t>
      </w:r>
    </w:p>
    <w:p w14:paraId="1AC850CB" w14:textId="0816EDD7" w:rsidR="00264925" w:rsidRPr="003A17EC" w:rsidRDefault="00264925" w:rsidP="00264925">
      <w:pPr>
        <w:pStyle w:val="FPP3"/>
        <w:keepNext w:val="0"/>
      </w:pPr>
      <w:r w:rsidRPr="003A17EC">
        <w:t xml:space="preserve">If more than one unit is operating, discharge will be maximized (i.e., operated </w:t>
      </w:r>
      <w:r w:rsidR="00462AB4">
        <w:t>in</w:t>
      </w:r>
      <w:r w:rsidRPr="003A17EC">
        <w:t xml:space="preserve"> the </w:t>
      </w:r>
      <w:r w:rsidR="00462AB4">
        <w:t xml:space="preserve">upper </w:t>
      </w:r>
      <w:r w:rsidRPr="003A17EC">
        <w:t xml:space="preserve">1% </w:t>
      </w:r>
      <w:r w:rsidR="001F3318">
        <w:t>range</w:t>
      </w:r>
      <w:r w:rsidRPr="003A17EC">
        <w:t>) through the southernmost turbine units starting with Unit 1 to the extent possi</w:t>
      </w:r>
      <w:r>
        <w:t>ble</w:t>
      </w:r>
      <w:r w:rsidRPr="003A17EC">
        <w:t>.</w:t>
      </w:r>
      <w:del w:id="174" w:author="G0PDWLSW" w:date="2016-12-08T10:29:00Z">
        <w:r w:rsidR="00462AB4" w:rsidDel="002F7487">
          <w:delText xml:space="preserve"> </w:delText>
        </w:r>
      </w:del>
      <w:r w:rsidR="00462AB4" w:rsidRPr="003A17EC">
        <w:t xml:space="preserve"> </w:t>
      </w:r>
      <w:r w:rsidRPr="003A17EC">
        <w:t xml:space="preserve">  </w:t>
      </w:r>
      <w:ins w:id="175" w:author="G0PDWLSW" w:date="2016-12-12T10:26:00Z">
        <w:r w:rsidR="008A6199">
          <w:t>A temporary exception is in place for Unit 5 to operate on a last-on/first-off basis until vibration issues are repaired.</w:t>
        </w:r>
      </w:ins>
    </w:p>
    <w:p w14:paraId="11D02AA8" w14:textId="27EEF9C6" w:rsidR="00264925" w:rsidRPr="00BB06BE" w:rsidRDefault="00264925" w:rsidP="00070647">
      <w:pPr>
        <w:pStyle w:val="Caption"/>
        <w:rPr>
          <w:szCs w:val="24"/>
          <w:vertAlign w:val="superscript"/>
        </w:rPr>
      </w:pPr>
      <w:bookmarkStart w:id="176" w:name="_Ref442197228"/>
      <w:commentRangeStart w:id="177"/>
      <w:r>
        <w:t>Table</w:t>
      </w:r>
      <w:commentRangeEnd w:id="177"/>
      <w:r w:rsidR="00E974D7">
        <w:rPr>
          <w:rStyle w:val="CommentReference"/>
          <w:b w:val="0"/>
          <w:bCs w:val="0"/>
        </w:rPr>
        <w:commentReference w:id="177"/>
      </w:r>
      <w:r>
        <w:t xml:space="preserve"> LGS-</w:t>
      </w:r>
      <w:fldSimple w:instr=" SEQ Table_LGS- \* ARABIC ">
        <w:r w:rsidR="00DD0665">
          <w:rPr>
            <w:noProof/>
          </w:rPr>
          <w:t>5</w:t>
        </w:r>
      </w:fldSimple>
      <w:bookmarkEnd w:id="176"/>
      <w:r>
        <w:t xml:space="preserve">.  </w:t>
      </w:r>
      <w:r w:rsidRPr="00AB70AA">
        <w:t>Turbine Unit Operating Priority for Little Goose Dam.</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0"/>
        <w:gridCol w:w="6050"/>
      </w:tblGrid>
      <w:tr w:rsidR="00264925" w:rsidRPr="00FB53C4" w14:paraId="42271199" w14:textId="77777777" w:rsidTr="00F433E4">
        <w:trPr>
          <w:cantSplit/>
          <w:trHeight w:hRule="exact" w:val="360"/>
          <w:jc w:val="center"/>
        </w:trPr>
        <w:tc>
          <w:tcPr>
            <w:tcW w:w="1758" w:type="pct"/>
            <w:tcBorders>
              <w:top w:val="single" w:sz="12" w:space="0" w:color="auto"/>
              <w:bottom w:val="single" w:sz="12" w:space="0" w:color="auto"/>
            </w:tcBorders>
            <w:shd w:val="pct5" w:color="000000" w:fill="FFFFFF"/>
            <w:vAlign w:val="center"/>
          </w:tcPr>
          <w:p w14:paraId="7A0122C4" w14:textId="77777777" w:rsidR="00264925" w:rsidRPr="00FB53C4" w:rsidRDefault="00264925" w:rsidP="00462AB4">
            <w:pPr>
              <w:keepNext/>
              <w:tabs>
                <w:tab w:val="left" w:pos="-90"/>
              </w:tabs>
              <w:spacing w:after="0"/>
              <w:ind w:left="-90" w:right="-108"/>
              <w:jc w:val="center"/>
              <w:rPr>
                <w:rFonts w:ascii="Calibri" w:hAnsi="Calibri" w:cs="Calibri"/>
                <w:b/>
              </w:rPr>
            </w:pPr>
            <w:r w:rsidRPr="00FB53C4">
              <w:rPr>
                <w:rFonts w:ascii="Calibri" w:hAnsi="Calibri" w:cs="Calibri"/>
                <w:b/>
              </w:rPr>
              <w:t>Season</w:t>
            </w:r>
          </w:p>
        </w:tc>
        <w:tc>
          <w:tcPr>
            <w:tcW w:w="3242" w:type="pct"/>
            <w:tcBorders>
              <w:top w:val="single" w:sz="12" w:space="0" w:color="auto"/>
              <w:bottom w:val="single" w:sz="12" w:space="0" w:color="auto"/>
            </w:tcBorders>
            <w:shd w:val="pct5" w:color="000000" w:fill="FFFFFF"/>
            <w:vAlign w:val="center"/>
          </w:tcPr>
          <w:p w14:paraId="189FB673" w14:textId="77777777" w:rsidR="00264925" w:rsidRPr="00FB53C4" w:rsidRDefault="00264925" w:rsidP="00462AB4">
            <w:pPr>
              <w:keepNext/>
              <w:tabs>
                <w:tab w:val="left" w:pos="-84"/>
              </w:tabs>
              <w:spacing w:after="0"/>
              <w:ind w:left="-84" w:right="-90"/>
              <w:jc w:val="center"/>
              <w:rPr>
                <w:rFonts w:ascii="Calibri" w:hAnsi="Calibri" w:cs="Calibri"/>
                <w:b/>
              </w:rPr>
            </w:pPr>
            <w:r w:rsidRPr="00FB53C4">
              <w:rPr>
                <w:rFonts w:ascii="Calibri" w:hAnsi="Calibri" w:cs="Calibri"/>
                <w:b/>
              </w:rPr>
              <w:t>Unit Priority</w:t>
            </w:r>
          </w:p>
        </w:tc>
      </w:tr>
      <w:tr w:rsidR="00264925" w:rsidRPr="00FB53C4" w14:paraId="21DE88A6" w14:textId="77777777" w:rsidTr="00F433E4">
        <w:trPr>
          <w:cantSplit/>
          <w:trHeight w:hRule="exact" w:val="640"/>
          <w:jc w:val="center"/>
        </w:trPr>
        <w:tc>
          <w:tcPr>
            <w:tcW w:w="1758" w:type="pct"/>
            <w:tcBorders>
              <w:top w:val="single" w:sz="12" w:space="0" w:color="auto"/>
            </w:tcBorders>
            <w:vAlign w:val="center"/>
          </w:tcPr>
          <w:p w14:paraId="6FDB00C8" w14:textId="77777777" w:rsidR="00264925"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March 1 – November 30</w:t>
            </w:r>
          </w:p>
          <w:p w14:paraId="3FB9EF91" w14:textId="77777777" w:rsidR="00264925" w:rsidRPr="00FB53C4"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Fish Passage Season</w:t>
            </w:r>
          </w:p>
        </w:tc>
        <w:tc>
          <w:tcPr>
            <w:tcW w:w="3242" w:type="pct"/>
            <w:tcBorders>
              <w:top w:val="single" w:sz="12" w:space="0" w:color="auto"/>
            </w:tcBorders>
            <w:vAlign w:val="center"/>
          </w:tcPr>
          <w:p w14:paraId="5B2871B4" w14:textId="3AE27700" w:rsidR="00264925" w:rsidRPr="00FB53C4" w:rsidRDefault="00264925" w:rsidP="00462AB4">
            <w:pPr>
              <w:keepNext/>
              <w:tabs>
                <w:tab w:val="left" w:pos="-84"/>
              </w:tabs>
              <w:spacing w:after="0"/>
              <w:ind w:left="-84" w:right="-90"/>
              <w:jc w:val="center"/>
              <w:rPr>
                <w:rFonts w:ascii="Calibri" w:hAnsi="Calibri" w:cs="Calibri"/>
              </w:rPr>
            </w:pPr>
            <w:r w:rsidRPr="00FB53C4">
              <w:rPr>
                <w:rFonts w:ascii="Calibri" w:hAnsi="Calibri" w:cs="Calibri"/>
              </w:rPr>
              <w:t>1</w:t>
            </w:r>
            <w:r w:rsidRPr="00C17501">
              <w:rPr>
                <w:rFonts w:ascii="Calibri" w:hAnsi="Calibri" w:cs="Calibri"/>
                <w:b/>
                <w:vertAlign w:val="superscript"/>
              </w:rPr>
              <w:t>a</w:t>
            </w:r>
            <w:r w:rsidRPr="00FB53C4">
              <w:rPr>
                <w:rFonts w:ascii="Calibri" w:hAnsi="Calibri" w:cs="Calibri"/>
              </w:rPr>
              <w:t xml:space="preserve">, 2, 3, 4, </w:t>
            </w:r>
            <w:del w:id="178" w:author="G0PDWLSW" w:date="2016-03-29T10:23:00Z">
              <w:r w:rsidRPr="00FB53C4" w:rsidDel="00B21AAF">
                <w:rPr>
                  <w:rFonts w:ascii="Calibri" w:hAnsi="Calibri" w:cs="Calibri"/>
                </w:rPr>
                <w:delText xml:space="preserve">5, </w:delText>
              </w:r>
            </w:del>
            <w:r w:rsidRPr="00FB53C4">
              <w:rPr>
                <w:rFonts w:ascii="Calibri" w:hAnsi="Calibri" w:cs="Calibri"/>
              </w:rPr>
              <w:t>6</w:t>
            </w:r>
            <w:ins w:id="179" w:author="G0PDWLSW" w:date="2016-03-29T10:23:00Z">
              <w:r w:rsidR="00B21AAF">
                <w:rPr>
                  <w:rFonts w:ascii="Calibri" w:hAnsi="Calibri" w:cs="Calibri"/>
                </w:rPr>
                <w:t>, 5</w:t>
              </w:r>
            </w:ins>
            <w:ins w:id="180" w:author="G0PDWLSW" w:date="2016-03-29T10:28:00Z">
              <w:r w:rsidR="00297689">
                <w:rPr>
                  <w:rFonts w:ascii="Calibri" w:hAnsi="Calibri" w:cs="Calibri"/>
                </w:rPr>
                <w:t xml:space="preserve"> </w:t>
              </w:r>
              <w:r w:rsidR="00297689" w:rsidRPr="001F3318">
                <w:rPr>
                  <w:rFonts w:ascii="Calibri" w:hAnsi="Calibri" w:cs="Calibri"/>
                  <w:b/>
                  <w:vertAlign w:val="superscript"/>
                </w:rPr>
                <w:t>b</w:t>
              </w:r>
            </w:ins>
            <w:r w:rsidRPr="001F3318">
              <w:rPr>
                <w:rFonts w:ascii="Calibri" w:hAnsi="Calibri" w:cs="Calibri"/>
                <w:b/>
              </w:rPr>
              <w:t xml:space="preserve"> </w:t>
            </w:r>
          </w:p>
          <w:p w14:paraId="399EF30A" w14:textId="0F0C29D7" w:rsidR="00264925" w:rsidRPr="00FB53C4" w:rsidRDefault="00264925" w:rsidP="001F5994">
            <w:pPr>
              <w:keepNext/>
              <w:tabs>
                <w:tab w:val="left" w:pos="-84"/>
              </w:tabs>
              <w:spacing w:after="0"/>
              <w:ind w:left="-84" w:right="-90"/>
              <w:jc w:val="center"/>
              <w:rPr>
                <w:rFonts w:ascii="Calibri" w:hAnsi="Calibri" w:cs="Calibri"/>
              </w:rPr>
            </w:pPr>
            <w:r w:rsidRPr="00FB53C4">
              <w:rPr>
                <w:rFonts w:ascii="Calibri" w:hAnsi="Calibri" w:cs="Calibri"/>
                <w:i/>
              </w:rPr>
              <w:t xml:space="preserve">Maximize discharge through </w:t>
            </w:r>
            <w:ins w:id="181" w:author="G0PDWLSW" w:date="2016-03-29T10:48:00Z">
              <w:r w:rsidR="001F5994">
                <w:rPr>
                  <w:rFonts w:ascii="Calibri" w:hAnsi="Calibri" w:cs="Calibri"/>
                  <w:i/>
                </w:rPr>
                <w:t xml:space="preserve">highest priority </w:t>
              </w:r>
            </w:ins>
            <w:del w:id="182" w:author="G0PDWLSW" w:date="2016-03-29T10:48:00Z">
              <w:r w:rsidRPr="00FB53C4" w:rsidDel="001F5994">
                <w:rPr>
                  <w:rFonts w:ascii="Calibri" w:hAnsi="Calibri" w:cs="Calibri"/>
                  <w:i/>
                </w:rPr>
                <w:delText xml:space="preserve">lowest numbered </w:delText>
              </w:r>
            </w:del>
            <w:r w:rsidRPr="00FB53C4">
              <w:rPr>
                <w:rFonts w:ascii="Calibri" w:hAnsi="Calibri" w:cs="Calibri"/>
                <w:i/>
              </w:rPr>
              <w:t>units</w:t>
            </w:r>
          </w:p>
        </w:tc>
      </w:tr>
      <w:tr w:rsidR="00264925" w:rsidRPr="00FB53C4" w14:paraId="417D5903" w14:textId="77777777" w:rsidTr="00F433E4">
        <w:trPr>
          <w:cantSplit/>
          <w:trHeight w:hRule="exact" w:val="559"/>
          <w:jc w:val="center"/>
        </w:trPr>
        <w:tc>
          <w:tcPr>
            <w:tcW w:w="1758" w:type="pct"/>
            <w:vAlign w:val="center"/>
          </w:tcPr>
          <w:p w14:paraId="712CFCC0" w14:textId="77777777" w:rsidR="00264925"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 xml:space="preserve">December 1 – </w:t>
            </w:r>
            <w:r>
              <w:rPr>
                <w:rFonts w:ascii="Calibri" w:hAnsi="Calibri" w:cs="Calibri"/>
              </w:rPr>
              <w:t xml:space="preserve">end of </w:t>
            </w:r>
            <w:r w:rsidRPr="00FB53C4">
              <w:rPr>
                <w:rFonts w:ascii="Calibri" w:hAnsi="Calibri" w:cs="Calibri"/>
              </w:rPr>
              <w:t xml:space="preserve">February </w:t>
            </w:r>
          </w:p>
          <w:p w14:paraId="65E957A5" w14:textId="77777777" w:rsidR="00264925" w:rsidRPr="00FB53C4"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Winter Maintenance Period</w:t>
            </w:r>
          </w:p>
        </w:tc>
        <w:tc>
          <w:tcPr>
            <w:tcW w:w="3242" w:type="pct"/>
            <w:vAlign w:val="center"/>
          </w:tcPr>
          <w:p w14:paraId="43D4458F" w14:textId="77777777" w:rsidR="00264925" w:rsidRPr="00FB53C4" w:rsidRDefault="00264925" w:rsidP="00462AB4">
            <w:pPr>
              <w:keepNext/>
              <w:tabs>
                <w:tab w:val="left" w:pos="-84"/>
              </w:tabs>
              <w:spacing w:after="0"/>
              <w:ind w:left="-84" w:right="-90"/>
              <w:jc w:val="center"/>
              <w:rPr>
                <w:rFonts w:ascii="Calibri" w:hAnsi="Calibri" w:cs="Calibri"/>
              </w:rPr>
            </w:pPr>
            <w:r w:rsidRPr="00FB53C4">
              <w:rPr>
                <w:rFonts w:ascii="Calibri" w:hAnsi="Calibri" w:cs="Calibri"/>
              </w:rPr>
              <w:t>Any Order</w:t>
            </w:r>
          </w:p>
        </w:tc>
      </w:tr>
    </w:tbl>
    <w:p w14:paraId="00CCAEAC" w14:textId="6CFAF1CB" w:rsidR="00264925" w:rsidRDefault="00264925" w:rsidP="00B3020E">
      <w:pPr>
        <w:pStyle w:val="ListParagraph"/>
        <w:keepNext/>
        <w:numPr>
          <w:ilvl w:val="0"/>
          <w:numId w:val="37"/>
        </w:numPr>
        <w:tabs>
          <w:tab w:val="left" w:pos="0"/>
        </w:tabs>
        <w:spacing w:after="0"/>
      </w:pPr>
      <w:r w:rsidRPr="00297689">
        <w:rPr>
          <w:b/>
        </w:rPr>
        <w:t xml:space="preserve">Unit 1 special operation (section </w:t>
      </w:r>
      <w:r w:rsidRPr="00297689">
        <w:rPr>
          <w:b/>
        </w:rPr>
        <w:fldChar w:fldCharType="begin"/>
      </w:r>
      <w:r w:rsidRPr="00297689">
        <w:rPr>
          <w:b/>
        </w:rPr>
        <w:instrText xml:space="preserve"> REF _Ref442196730 \r \h </w:instrText>
      </w:r>
      <w:r w:rsidRPr="00297689">
        <w:rPr>
          <w:b/>
        </w:rPr>
      </w:r>
      <w:r w:rsidRPr="00297689">
        <w:rPr>
          <w:b/>
        </w:rPr>
        <w:fldChar w:fldCharType="separate"/>
      </w:r>
      <w:r w:rsidRPr="00297689">
        <w:rPr>
          <w:b/>
        </w:rPr>
        <w:t>4.2.4</w:t>
      </w:r>
      <w:r w:rsidRPr="00297689">
        <w:rPr>
          <w:b/>
        </w:rPr>
        <w:fldChar w:fldCharType="end"/>
      </w:r>
      <w:r w:rsidRPr="00297689">
        <w:rPr>
          <w:b/>
        </w:rPr>
        <w:t xml:space="preserve">): </w:t>
      </w:r>
      <w:ins w:id="183" w:author="G0PDWLSW" w:date="2016-03-29T10:26:00Z">
        <w:r w:rsidR="00B3020E" w:rsidRPr="00F60346">
          <w:t xml:space="preserve">When SW is open and </w:t>
        </w:r>
      </w:ins>
      <w:del w:id="184" w:author="G0PDWLSW" w:date="2016-03-29T10:26:00Z">
        <w:r w:rsidR="00B3020E" w:rsidRPr="00F60346" w:rsidDel="00B21AAF">
          <w:delText>At</w:delText>
        </w:r>
        <w:r w:rsidR="00B3020E" w:rsidRPr="00F60346" w:rsidDel="00B21AAF">
          <w:rPr>
            <w:b/>
            <w:vertAlign w:val="superscript"/>
          </w:rPr>
          <w:delText xml:space="preserve"> </w:delText>
        </w:r>
      </w:del>
      <w:r w:rsidR="00B3020E" w:rsidRPr="00F60346">
        <w:t>total outflow</w:t>
      </w:r>
      <w:r w:rsidR="00B3020E">
        <w:t xml:space="preserve"> is</w:t>
      </w:r>
      <w:r w:rsidR="00B3020E" w:rsidRPr="00F60346">
        <w:t xml:space="preserve"> &gt;38 kcfs, Unit 1 is manually op</w:t>
      </w:r>
      <w:r w:rsidR="00B3020E" w:rsidRPr="00953236">
        <w:t>erated in the upper 1% range (~16.0-17.5 kcfs). Assume other units will operate approximately uniformly within their full 1% ranges</w:t>
      </w:r>
      <w:ins w:id="185" w:author="G0PDWLSW" w:date="2016-12-08T10:31:00Z">
        <w:r w:rsidR="002F7487">
          <w:t>, except Unit 5 which is temporarily restricted to the upper 1% until vibration issues are resolved</w:t>
        </w:r>
      </w:ins>
      <w:ins w:id="186" w:author="G0PDWLSW" w:date="2016-03-29T10:55:00Z">
        <w:r w:rsidR="00D35476">
          <w:t xml:space="preserve"> </w:t>
        </w:r>
      </w:ins>
      <w:ins w:id="187" w:author="G0PDWLSW" w:date="2016-03-29T10:54:00Z">
        <w:r w:rsidR="00D35476">
          <w:t xml:space="preserve">(see </w:t>
        </w:r>
        <w:r w:rsidR="00D35476" w:rsidRPr="005A5912">
          <w:rPr>
            <w:b/>
          </w:rPr>
          <w:t>Table LGS-7</w:t>
        </w:r>
      </w:ins>
      <w:ins w:id="188" w:author="G0PDWLSW" w:date="2016-12-08T10:30:00Z">
        <w:r w:rsidR="00D35476">
          <w:rPr>
            <w:b/>
          </w:rPr>
          <w:t>,</w:t>
        </w:r>
      </w:ins>
      <w:ins w:id="189" w:author="G0PDWLSW" w:date="2016-03-29T10:57:00Z">
        <w:r w:rsidR="00D35476">
          <w:rPr>
            <w:b/>
          </w:rPr>
          <w:t xml:space="preserve"> footnote b</w:t>
        </w:r>
      </w:ins>
      <w:ins w:id="190" w:author="G0PDWLSW" w:date="2016-03-29T10:54:00Z">
        <w:r w:rsidR="00D35476">
          <w:t>)</w:t>
        </w:r>
      </w:ins>
      <w:r w:rsidR="00B3020E" w:rsidRPr="00953236">
        <w:t xml:space="preserve">. When other units are operating at &lt;16.0 kcfs, assume Unit 1 is at the lower end of the upper 1% range (~16.0 kcfs). When average unit discharge is &gt;16.0 kcfs, assume all units </w:t>
      </w:r>
      <w:r w:rsidR="00B3020E">
        <w:t xml:space="preserve">are </w:t>
      </w:r>
      <w:r w:rsidR="00B3020E" w:rsidRPr="00953236">
        <w:t>operating uniformly</w:t>
      </w:r>
      <w:r w:rsidR="00B3020E">
        <w:t>.</w:t>
      </w:r>
      <w:r>
        <w:t xml:space="preserve"> </w:t>
      </w:r>
    </w:p>
    <w:p w14:paraId="426E7BB8" w14:textId="46A96E58" w:rsidR="00525615" w:rsidRDefault="00525615" w:rsidP="00297689">
      <w:pPr>
        <w:pStyle w:val="ListParagraph"/>
        <w:numPr>
          <w:ilvl w:val="0"/>
          <w:numId w:val="37"/>
        </w:numPr>
        <w:tabs>
          <w:tab w:val="left" w:pos="0"/>
        </w:tabs>
        <w:suppressAutoHyphens/>
        <w:spacing w:after="0"/>
        <w:rPr>
          <w:ins w:id="191" w:author="G0PDWLSW" w:date="2016-03-29T10:28:00Z"/>
        </w:rPr>
      </w:pPr>
      <w:ins w:id="192" w:author="G0PDWLSW" w:date="2016-03-29T10:29:00Z">
        <w:r>
          <w:t xml:space="preserve">Unit 5 </w:t>
        </w:r>
      </w:ins>
      <w:ins w:id="193" w:author="G0PDWLSW" w:date="2016-03-29T10:54:00Z">
        <w:r w:rsidR="005A5912">
          <w:t>is operated on a last-on/first-off basis until vibration issues</w:t>
        </w:r>
      </w:ins>
      <w:ins w:id="194" w:author="G0PDWLSW" w:date="2016-03-29T10:57:00Z">
        <w:r w:rsidR="005A5912">
          <w:t xml:space="preserve"> are resolved</w:t>
        </w:r>
      </w:ins>
      <w:ins w:id="195" w:author="G0PDWLSW" w:date="2016-03-29T10:29:00Z">
        <w:r>
          <w:t xml:space="preserve">. </w:t>
        </w:r>
      </w:ins>
    </w:p>
    <w:p w14:paraId="4755A326" w14:textId="77777777" w:rsidR="00264925" w:rsidRDefault="00264925" w:rsidP="00462AB4">
      <w:pPr>
        <w:pStyle w:val="FPP2"/>
        <w:spacing w:before="240"/>
      </w:pPr>
      <w:bookmarkStart w:id="196" w:name="_Toc471826764"/>
      <w:r w:rsidRPr="00A7285D">
        <w:t xml:space="preserve">Turbine </w:t>
      </w:r>
      <w:r>
        <w:t>U</w:t>
      </w:r>
      <w:r w:rsidRPr="00376960">
        <w:t>nit Operating Range.</w:t>
      </w:r>
      <w:bookmarkEnd w:id="196"/>
      <w:r w:rsidRPr="00376960">
        <w:t xml:space="preserve"> </w:t>
      </w:r>
    </w:p>
    <w:p w14:paraId="3B60B828" w14:textId="399780E2" w:rsidR="00264925" w:rsidRPr="00376960" w:rsidRDefault="00264925" w:rsidP="00264925">
      <w:pPr>
        <w:pStyle w:val="FPP3"/>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A</w:t>
      </w:r>
      <w:r w:rsidRPr="00E57BEC">
        <w:t>pril 1</w:t>
      </w:r>
      <w:r>
        <w:t>–</w:t>
      </w:r>
      <w:r w:rsidRPr="00E57BEC">
        <w:t>October 31</w:t>
      </w:r>
      <w:r>
        <w:t xml:space="preserve"> to minimize mortality of juvenile fish passing through turbine units. Turbine unit discharge and power output at the lower and upper limits of the 1% range for various heads are in </w:t>
      </w:r>
      <w:r w:rsidRPr="00045C39">
        <w:rPr>
          <w:b/>
        </w:rPr>
        <w:fldChar w:fldCharType="begin"/>
      </w:r>
      <w:r w:rsidRPr="00045C39">
        <w:rPr>
          <w:b/>
        </w:rPr>
        <w:instrText xml:space="preserve"> REF _Ref442197241 \h  \* MERGEFORMAT </w:instrText>
      </w:r>
      <w:r w:rsidRPr="00045C39">
        <w:rPr>
          <w:b/>
        </w:rPr>
      </w:r>
      <w:r w:rsidRPr="00045C39">
        <w:rPr>
          <w:b/>
        </w:rPr>
        <w:fldChar w:fldCharType="separate"/>
      </w:r>
      <w:r w:rsidRPr="00045C39">
        <w:rPr>
          <w:b/>
        </w:rPr>
        <w:t>Table LGS-</w:t>
      </w:r>
      <w:r w:rsidRPr="00045C39">
        <w:rPr>
          <w:b/>
          <w:noProof/>
        </w:rPr>
        <w:t>6</w:t>
      </w:r>
      <w:r w:rsidRPr="00045C39">
        <w:rPr>
          <w:b/>
        </w:rPr>
        <w:fldChar w:fldCharType="end"/>
      </w:r>
      <w:r w:rsidRPr="00376960">
        <w:rPr>
          <w:b/>
        </w:rPr>
        <w:t xml:space="preserve"> </w:t>
      </w:r>
      <w:r w:rsidRPr="00376960">
        <w:t>(Units 1-3)</w:t>
      </w:r>
      <w:r w:rsidRPr="00376960">
        <w:rPr>
          <w:b/>
        </w:rPr>
        <w:t xml:space="preserve"> </w:t>
      </w:r>
      <w:r w:rsidRPr="00376960">
        <w:t>and</w:t>
      </w:r>
      <w:r w:rsidRPr="00376960">
        <w:rPr>
          <w:b/>
        </w:rPr>
        <w:t xml:space="preserve"> LGS-7 </w:t>
      </w:r>
      <w:r w:rsidRPr="00376960">
        <w:t xml:space="preserve">(Units 4-6). If operation outside the 1% range is necessary, Project personnel shall record the information and provide to BPA on a weekly basis according to the </w:t>
      </w:r>
      <w:r w:rsidRPr="00F17B4D">
        <w:rPr>
          <w:i/>
        </w:rPr>
        <w:t>Guidelines</w:t>
      </w:r>
      <w:r w:rsidRPr="00376960">
        <w:t xml:space="preserve">. Operation outside of the 1% range may be necessary to: </w:t>
      </w:r>
    </w:p>
    <w:p w14:paraId="0885A330" w14:textId="77777777" w:rsidR="00264925" w:rsidRPr="00376960" w:rsidRDefault="00264925" w:rsidP="00264925">
      <w:pPr>
        <w:numPr>
          <w:ilvl w:val="6"/>
          <w:numId w:val="22"/>
        </w:numPr>
        <w:suppressAutoHyphens/>
        <w:rPr>
          <w:sz w:val="24"/>
          <w:szCs w:val="24"/>
        </w:rPr>
      </w:pPr>
      <w:r w:rsidRPr="00376960">
        <w:rPr>
          <w:sz w:val="24"/>
          <w:szCs w:val="24"/>
        </w:rPr>
        <w:t>Meet BPA load requirements. Load will be request</w:t>
      </w:r>
      <w:r>
        <w:rPr>
          <w:sz w:val="24"/>
          <w:szCs w:val="24"/>
        </w:rPr>
        <w:t>ed</w:t>
      </w:r>
      <w:r w:rsidRPr="00376960">
        <w:rPr>
          <w:sz w:val="24"/>
          <w:szCs w:val="24"/>
        </w:rPr>
        <w:t xml:space="preserve"> in accordance with BPA's policy, statutory requirements</w:t>
      </w:r>
      <w:r>
        <w:rPr>
          <w:sz w:val="24"/>
          <w:szCs w:val="24"/>
        </w:rPr>
        <w:t>,</w:t>
      </w:r>
      <w:r w:rsidRPr="00376960">
        <w:rPr>
          <w:sz w:val="24"/>
          <w:szCs w:val="24"/>
        </w:rPr>
        <w:t xml:space="preserve"> and </w:t>
      </w:r>
      <w:r w:rsidRPr="00F17B4D">
        <w:rPr>
          <w:i/>
          <w:sz w:val="24"/>
          <w:szCs w:val="24"/>
        </w:rPr>
        <w:t>Load Shaping Guidelines</w:t>
      </w:r>
      <w:r w:rsidRPr="00376960">
        <w:rPr>
          <w:sz w:val="24"/>
          <w:szCs w:val="24"/>
        </w:rPr>
        <w:t xml:space="preserve"> (</w:t>
      </w:r>
      <w:r w:rsidRPr="00376960">
        <w:rPr>
          <w:b/>
          <w:sz w:val="24"/>
          <w:szCs w:val="24"/>
        </w:rPr>
        <w:t>Appendix C</w:t>
      </w:r>
      <w:r w:rsidRPr="00376960">
        <w:rPr>
          <w:sz w:val="24"/>
          <w:szCs w:val="24"/>
        </w:rPr>
        <w:t xml:space="preserve">); </w:t>
      </w:r>
    </w:p>
    <w:p w14:paraId="09D214F3" w14:textId="77777777" w:rsidR="00264925" w:rsidRPr="001E5BC1" w:rsidRDefault="00264925" w:rsidP="00264925">
      <w:pPr>
        <w:numPr>
          <w:ilvl w:val="6"/>
          <w:numId w:val="22"/>
        </w:numPr>
        <w:suppressAutoHyphens/>
        <w:rPr>
          <w:sz w:val="24"/>
          <w:szCs w:val="24"/>
        </w:rPr>
      </w:pPr>
      <w:r w:rsidRPr="00376960">
        <w:rPr>
          <w:sz w:val="24"/>
          <w:szCs w:val="24"/>
        </w:rPr>
        <w:t>If turbine unit draft tube is to be dewatered, unit will be operated at full load (&gt;1%) for a minimum of 15 minutes prior to installing tail logs. If not possible to load</w:t>
      </w:r>
      <w:r w:rsidRPr="001E5BC1">
        <w:rPr>
          <w:sz w:val="24"/>
          <w:szCs w:val="24"/>
        </w:rPr>
        <w:t xml:space="preserve">, the unit will be run at speed-no-load (&lt;1%) for a minimum of 15 minutes. This is to flush fish out of the scrollcase prior to installing stop logs; </w:t>
      </w:r>
    </w:p>
    <w:p w14:paraId="5B7A5DB5" w14:textId="77777777" w:rsidR="00264925" w:rsidRPr="001E5BC1" w:rsidRDefault="00264925" w:rsidP="00264925">
      <w:pPr>
        <w:numPr>
          <w:ilvl w:val="6"/>
          <w:numId w:val="22"/>
        </w:numPr>
        <w:suppressAutoHyphens/>
        <w:rPr>
          <w:sz w:val="24"/>
          <w:szCs w:val="24"/>
        </w:rPr>
      </w:pPr>
      <w:r w:rsidRPr="001E5BC1">
        <w:rPr>
          <w:sz w:val="24"/>
          <w:szCs w:val="24"/>
        </w:rPr>
        <w:t xml:space="preserve">Operate a turbine unit solely to provide station service (speed-no-load); or </w:t>
      </w:r>
    </w:p>
    <w:p w14:paraId="0069C1C6" w14:textId="77777777" w:rsidR="00264925" w:rsidRPr="001E5BC1" w:rsidRDefault="00264925" w:rsidP="00264925">
      <w:pPr>
        <w:numPr>
          <w:ilvl w:val="6"/>
          <w:numId w:val="22"/>
        </w:numPr>
        <w:suppressAutoHyphens/>
        <w:rPr>
          <w:sz w:val="24"/>
          <w:szCs w:val="24"/>
        </w:rPr>
      </w:pPr>
      <w:r w:rsidRPr="001E5BC1">
        <w:rPr>
          <w:sz w:val="24"/>
          <w:szCs w:val="24"/>
        </w:rPr>
        <w:t xml:space="preserve">Comply with other coordinated fish measures; </w:t>
      </w:r>
    </w:p>
    <w:p w14:paraId="743B744F" w14:textId="5DDD8FF1" w:rsidR="00264925" w:rsidRPr="001E5BC1" w:rsidRDefault="001E5BC1" w:rsidP="00264925">
      <w:pPr>
        <w:pStyle w:val="FPP3"/>
        <w:keepNext w:val="0"/>
      </w:pPr>
      <w:commentRangeStart w:id="197"/>
      <w:ins w:id="198" w:author="G4ODTJCB" w:date="2016-12-15T09:49:00Z">
        <w:r w:rsidRPr="001E5BC1">
          <w:rPr>
            <w:b/>
            <w:bCs/>
          </w:rPr>
          <w:t>Off</w:t>
        </w:r>
      </w:ins>
      <w:commentRangeEnd w:id="197"/>
      <w:r>
        <w:rPr>
          <w:rStyle w:val="CommentReference"/>
        </w:rPr>
        <w:commentReference w:id="197"/>
      </w:r>
      <w:ins w:id="199" w:author="G4ODTJCB" w:date="2016-12-15T09:49:00Z">
        <w:r w:rsidRPr="001E5BC1">
          <w:rPr>
            <w:b/>
            <w:bCs/>
          </w:rPr>
          <w:t xml:space="preserve">-Season (November 1–March 31). </w:t>
        </w:r>
      </w:ins>
      <w:del w:id="200" w:author="G4ODTJCB" w:date="2016-12-15T09:49:00Z">
        <w:r w:rsidRPr="001E5BC1" w:rsidDel="00DB27C0">
          <w:delText>From November 1–March 31,</w:delText>
        </w:r>
      </w:del>
      <w:r w:rsidRPr="001E5BC1">
        <w:t xml:space="preserve"> </w:t>
      </w:r>
      <w:del w:id="201" w:author="G4ODTJCB" w:date="2016-12-15T09:48:00Z">
        <w:r w:rsidRPr="001E5BC1" w:rsidDel="00DB27C0">
          <w:delText xml:space="preserve">turbine units will continue to be operated within the 1% range except when BPA load requests require units to be operated outside the 1% range. </w:delText>
        </w:r>
      </w:del>
      <w:r w:rsidRPr="001E5BC1">
        <w:t xml:space="preserve"> </w:t>
      </w:r>
      <w:ins w:id="202" w:author="G4ODTJCB" w:date="2016-12-15T09:48:00Z">
        <w:r w:rsidRPr="001E5BC1">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ins>
      <w:r w:rsidR="00264925" w:rsidRPr="001E5BC1">
        <w:t xml:space="preserve"> </w:t>
      </w:r>
    </w:p>
    <w:p w14:paraId="27EA016C" w14:textId="77777777" w:rsidR="00264925" w:rsidRDefault="00264925" w:rsidP="00264925">
      <w:pPr>
        <w:pStyle w:val="FPP3"/>
        <w:keepNext w:val="0"/>
      </w:pPr>
      <w:bookmarkStart w:id="203" w:name="OLE_LINK3"/>
      <w:r w:rsidRPr="001E5BC1">
        <w:rPr>
          <w:b/>
        </w:rPr>
        <w:t xml:space="preserve">Minimum Generation. </w:t>
      </w:r>
      <w:r w:rsidRPr="001E5BC1">
        <w:t>All of the</w:t>
      </w:r>
      <w:r w:rsidRPr="00346197">
        <w:t xml:space="preserve"> lower Snake River powerhouses may be required to keep one ge</w:t>
      </w:r>
      <w:r w:rsidRPr="00DE1BC9">
        <w:t xml:space="preserve">nerating turbine unit online at all times to maintain power system reliability. The minimum generation range of a turbine unit is derived from the </w:t>
      </w:r>
      <w:r>
        <w:t xml:space="preserve">FPP </w:t>
      </w:r>
      <w:r w:rsidRPr="00DE1BC9">
        <w:t>1% range tables and actual unit operations, as defined in the FOP Table 1 (</w:t>
      </w:r>
      <w:r w:rsidRPr="00DE1BC9">
        <w:rPr>
          <w:b/>
        </w:rPr>
        <w:t>Appendix E</w:t>
      </w:r>
      <w:r w:rsidRPr="00DE1BC9">
        <w:t xml:space="preserve">). During low flow, there may not be enough river flow to meet this generation requirement and required minimum spill. Under these circumstances the minimum generation requirement will take precedence over the minimum spill requirement. </w:t>
      </w:r>
      <w:bookmarkEnd w:id="203"/>
      <w:r w:rsidRPr="00DE1BC9">
        <w:t xml:space="preserve"> Actual attainable minimum generation levels may vary depending on project conditions.</w:t>
      </w:r>
    </w:p>
    <w:p w14:paraId="574564B9" w14:textId="77777777" w:rsidR="00264925" w:rsidRPr="0011338F" w:rsidRDefault="00264925" w:rsidP="00264925">
      <w:pPr>
        <w:pStyle w:val="FPP3"/>
      </w:pPr>
      <w:bookmarkStart w:id="204" w:name="_Ref442196730"/>
      <w:r w:rsidRPr="00376960">
        <w:rPr>
          <w:b/>
          <w:bCs/>
        </w:rPr>
        <w:t xml:space="preserve">Unit 1 Special Operation. </w:t>
      </w:r>
      <w:r w:rsidRPr="00376960">
        <w:t xml:space="preserve">During fish passage season when the spillway weir (SW) is operating in </w:t>
      </w:r>
      <w:r>
        <w:t>B</w:t>
      </w:r>
      <w:r w:rsidRPr="00376960">
        <w:t>ay 1 and total project outflow is greater than 38 kcfs, Unit 1will be operated in the upper 25% of the 1% range. Historically, the GDACS program tended to balance flow out of all units in operation. However, this operation will at times result in an unbalanced operation where more flow is passing through Unit 1 than other operating units. Physical modeling has indicated that a higher flow out of Unit 1 is very important to disrupt the eddy that forms along the south shore downstream of the powerhouse when the SW is operating in bay 1 in order to optimize tailrace conditions for both adult passage and juvenile egress. When the SW is removed from service during summer spill, the tailrace eddy is mostly non-existent and all turbine units may be operated within the full 1% range.</w:t>
      </w:r>
      <w:bookmarkEnd w:id="204"/>
      <w:r w:rsidRPr="00376960">
        <w:t xml:space="preserve"> When total project outflow is less t</w:t>
      </w:r>
      <w:r w:rsidRPr="00346197">
        <w:t>han 38 kcfs, Unit 1 may be operated within the full 1% range as necessary to maintain MOP and spill operations in accordance with the FOP.</w:t>
      </w:r>
    </w:p>
    <w:p w14:paraId="1C35FAE8" w14:textId="77777777" w:rsidR="00264925" w:rsidRPr="00376960" w:rsidRDefault="00264925" w:rsidP="00264925">
      <w:pPr>
        <w:pStyle w:val="FPP2"/>
      </w:pPr>
      <w:bookmarkStart w:id="205" w:name="_Ref442196648"/>
      <w:bookmarkStart w:id="206" w:name="_Toc471826765"/>
      <w:r w:rsidRPr="00376960">
        <w:t>Turbine Unit Maintenance.</w:t>
      </w:r>
      <w:bookmarkEnd w:id="205"/>
      <w:bookmarkEnd w:id="206"/>
      <w:r w:rsidRPr="00376960">
        <w:t xml:space="preserve"> </w:t>
      </w:r>
    </w:p>
    <w:p w14:paraId="5DE746C2" w14:textId="77777777" w:rsidR="00264925" w:rsidRPr="0088733E" w:rsidRDefault="00264925" w:rsidP="00264925">
      <w:pPr>
        <w:pStyle w:val="FPP3"/>
        <w:keepNext w:val="0"/>
      </w:pPr>
      <w:r w:rsidRPr="00376960">
        <w:rPr>
          <w:b/>
          <w:lang w:val="fr-FR"/>
        </w:rPr>
        <w:t xml:space="preserve">Maintenance Schedule. </w:t>
      </w:r>
    </w:p>
    <w:p w14:paraId="0C926E53" w14:textId="77777777" w:rsidR="00264925" w:rsidRDefault="00264925" w:rsidP="00264925">
      <w:pPr>
        <w:pStyle w:val="FPP3"/>
        <w:keepNext w:val="0"/>
        <w:numPr>
          <w:ilvl w:val="3"/>
          <w:numId w:val="22"/>
        </w:numPr>
      </w:pPr>
      <w:r>
        <w:rPr>
          <w:lang w:val="fr-FR"/>
        </w:rPr>
        <w:t>Turbine</w:t>
      </w:r>
      <w:r w:rsidRPr="00376960">
        <w:t xml:space="preserve"> unit maintenance schedule</w:t>
      </w:r>
      <w:r>
        <w:t>s</w:t>
      </w:r>
      <w:r w:rsidRPr="00376960">
        <w:t xml:space="preserve"> will be reviewed annually by </w:t>
      </w:r>
      <w:r>
        <w:t>P</w:t>
      </w:r>
      <w:r w:rsidRPr="00376960">
        <w:t>roject and</w:t>
      </w:r>
      <w:r>
        <w:t xml:space="preserve"> District</w:t>
      </w:r>
      <w:r w:rsidRPr="00376960">
        <w:t xml:space="preserve"> Operations biologists for fish impacts.</w:t>
      </w:r>
      <w:r w:rsidRPr="00AA3E71">
        <w:t xml:space="preserve"> </w:t>
      </w:r>
    </w:p>
    <w:p w14:paraId="689F2491" w14:textId="77777777" w:rsidR="00264925" w:rsidRDefault="00264925" w:rsidP="00264925">
      <w:pPr>
        <w:pStyle w:val="FPP3"/>
        <w:keepNext w:val="0"/>
        <w:numPr>
          <w:ilvl w:val="3"/>
          <w:numId w:val="22"/>
        </w:numPr>
      </w:pPr>
      <w:r w:rsidRPr="00376960">
        <w:t>Each turbine unit requires annual maintenance that may take from several days to three weeks</w:t>
      </w:r>
      <w:r>
        <w:t xml:space="preserve">, and is </w:t>
      </w:r>
      <w:r w:rsidRPr="00376960">
        <w:t xml:space="preserve">normally scheduled during the mid-July to late November time frame. </w:t>
      </w:r>
      <w:r>
        <w:t>M</w:t>
      </w:r>
      <w:r w:rsidRPr="00376960">
        <w:t>aintenance of priority units for adult passage is normally conducted in November</w:t>
      </w:r>
      <w:r>
        <w:t>-</w:t>
      </w:r>
      <w:r w:rsidRPr="00376960">
        <w:t xml:space="preserve">December, but can be conducted in mid-August. </w:t>
      </w:r>
    </w:p>
    <w:p w14:paraId="3C4AB447" w14:textId="77777777" w:rsidR="00264925" w:rsidRDefault="00264925" w:rsidP="00264925">
      <w:pPr>
        <w:pStyle w:val="FPP3"/>
        <w:keepNext w:val="0"/>
        <w:numPr>
          <w:ilvl w:val="3"/>
          <w:numId w:val="22"/>
        </w:numPr>
      </w:pPr>
      <w:r>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 xml:space="preserve">Impacts to migrating adults should be minimized. </w:t>
      </w:r>
    </w:p>
    <w:p w14:paraId="18F2ED53" w14:textId="77777777" w:rsidR="00264925" w:rsidRDefault="00264925" w:rsidP="00264925">
      <w:pPr>
        <w:pStyle w:val="FPP3"/>
        <w:keepNext w:val="0"/>
        <w:numPr>
          <w:ilvl w:val="3"/>
          <w:numId w:val="22"/>
        </w:numPr>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3A874159" w14:textId="77777777" w:rsidR="00264925" w:rsidRDefault="00264925" w:rsidP="00264925">
      <w:pPr>
        <w:pStyle w:val="FPP3"/>
        <w:keepNext w:val="0"/>
        <w:numPr>
          <w:ilvl w:val="3"/>
          <w:numId w:val="22"/>
        </w:numPr>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71E2D603" w14:textId="77777777" w:rsidR="00264925" w:rsidRPr="0088733E" w:rsidRDefault="00264925" w:rsidP="00264925">
      <w:pPr>
        <w:numPr>
          <w:ilvl w:val="2"/>
          <w:numId w:val="22"/>
        </w:numPr>
        <w:autoSpaceDE w:val="0"/>
        <w:autoSpaceDN w:val="0"/>
        <w:adjustRightInd w:val="0"/>
        <w:rPr>
          <w:sz w:val="24"/>
          <w:szCs w:val="24"/>
        </w:rPr>
      </w:pPr>
      <w:r w:rsidRPr="00DE3217">
        <w:rPr>
          <w:b/>
          <w:sz w:val="24"/>
          <w:szCs w:val="24"/>
        </w:rPr>
        <w:t>Operational Tes</w:t>
      </w:r>
      <w:r w:rsidRPr="00B835CD">
        <w:rPr>
          <w:b/>
          <w:sz w:val="24"/>
          <w:szCs w:val="24"/>
        </w:rPr>
        <w:t xml:space="preserve">ting. </w:t>
      </w:r>
    </w:p>
    <w:p w14:paraId="26391366" w14:textId="77777777" w:rsidR="00264925" w:rsidRPr="0088733E" w:rsidRDefault="00264925" w:rsidP="00264925">
      <w:pPr>
        <w:numPr>
          <w:ilvl w:val="3"/>
          <w:numId w:val="22"/>
        </w:numPr>
        <w:autoSpaceDE w:val="0"/>
        <w:autoSpaceDN w:val="0"/>
        <w:adjustRightInd w:val="0"/>
        <w:rPr>
          <w:sz w:val="24"/>
          <w:szCs w:val="24"/>
        </w:rPr>
      </w:pPr>
      <w:r w:rsidRPr="0088733E">
        <w:rPr>
          <w:sz w:val="24"/>
          <w:szCs w:val="24"/>
        </w:rPr>
        <w:t>Pre-Maintenance: Before units go into maintenance status, units may be operationally tested for up to 30 minutes by running at speed-no-load and various loads within the 1% range for pre-maintenance measurements and testing</w:t>
      </w:r>
      <w:r>
        <w:rPr>
          <w:sz w:val="24"/>
          <w:szCs w:val="24"/>
        </w:rPr>
        <w:t>,</w:t>
      </w:r>
      <w:r w:rsidRPr="0088733E">
        <w:rPr>
          <w:sz w:val="24"/>
          <w:szCs w:val="24"/>
        </w:rPr>
        <w:t xml:space="preserve"> and to allow all fish to move through the unit. </w:t>
      </w:r>
    </w:p>
    <w:p w14:paraId="76A9EF84" w14:textId="77777777" w:rsidR="00264925" w:rsidRPr="0088733E" w:rsidRDefault="00264925" w:rsidP="00264925">
      <w:pPr>
        <w:numPr>
          <w:ilvl w:val="3"/>
          <w:numId w:val="22"/>
        </w:numPr>
        <w:autoSpaceDE w:val="0"/>
        <w:autoSpaceDN w:val="0"/>
        <w:adjustRightInd w:val="0"/>
        <w:rPr>
          <w:sz w:val="24"/>
          <w:szCs w:val="24"/>
        </w:rPr>
      </w:pPr>
      <w:r w:rsidRPr="0088733E">
        <w:rPr>
          <w:sz w:val="24"/>
          <w:szCs w:val="24"/>
        </w:rPr>
        <w:t xml:space="preserve">Post-Maintenance: After maintenance or repair, units may be operationally tested while remaining in maintenance or forced outage status by running the unit for up to a cumulative time of 30 minutes (within 1% range) before returning to operational status.  </w:t>
      </w:r>
    </w:p>
    <w:p w14:paraId="70569562" w14:textId="77777777" w:rsidR="00264925" w:rsidRPr="0088733E" w:rsidRDefault="00264925" w:rsidP="00264925">
      <w:pPr>
        <w:numPr>
          <w:ilvl w:val="3"/>
          <w:numId w:val="22"/>
        </w:numPr>
        <w:autoSpaceDE w:val="0"/>
        <w:autoSpaceDN w:val="0"/>
        <w:adjustRightInd w:val="0"/>
        <w:rPr>
          <w:sz w:val="24"/>
          <w:szCs w:val="24"/>
        </w:rPr>
      </w:pP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priority order and may require water that would otherwise be used for spill if the unit running for reliability is at its 1% lower limit (</w:t>
      </w:r>
      <w:r>
        <w:rPr>
          <w:sz w:val="24"/>
          <w:szCs w:val="24"/>
        </w:rPr>
        <w:t xml:space="preserve">i.e., </w:t>
      </w:r>
      <w:r w:rsidRPr="0088733E">
        <w:rPr>
          <w:sz w:val="24"/>
          <w:szCs w:val="24"/>
        </w:rPr>
        <w:t xml:space="preserve">minimum generation).  Water for operational testing will be used from powerhouse allocation when possible, and diverted from spill only to the extent necessary to maintain generation system reliability. </w:t>
      </w:r>
    </w:p>
    <w:p w14:paraId="44ADC950" w14:textId="77777777" w:rsidR="00264925" w:rsidRDefault="00264925" w:rsidP="00264925">
      <w:pPr>
        <w:numPr>
          <w:ilvl w:val="2"/>
          <w:numId w:val="22"/>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2"/>
      </w:r>
      <w:r w:rsidRPr="00376960">
        <w:rPr>
          <w:sz w:val="24"/>
          <w:szCs w:val="24"/>
        </w:rPr>
        <w:t xml:space="preserve"> Turbine units are to be operated with operating gates </w:t>
      </w:r>
      <w:r>
        <w:rPr>
          <w:sz w:val="24"/>
          <w:szCs w:val="24"/>
        </w:rPr>
        <w:t xml:space="preserve">in the </w:t>
      </w:r>
      <w:r w:rsidRPr="00807663">
        <w:rPr>
          <w:i/>
          <w:sz w:val="24"/>
          <w:szCs w:val="24"/>
        </w:rPr>
        <w:t>raised</w:t>
      </w:r>
      <w:r w:rsidRPr="00376960">
        <w:rPr>
          <w:sz w:val="24"/>
          <w:szCs w:val="24"/>
        </w:rPr>
        <w:t xml:space="preserve"> </w:t>
      </w:r>
      <w:r>
        <w:rPr>
          <w:sz w:val="24"/>
          <w:szCs w:val="24"/>
        </w:rPr>
        <w:t xml:space="preserve">position </w:t>
      </w:r>
      <w:r w:rsidRPr="00376960">
        <w:rPr>
          <w:sz w:val="24"/>
          <w:szCs w:val="24"/>
        </w:rPr>
        <w:t>to improve fish passage conditions when ESBSs are installed, except as provided below</w:t>
      </w:r>
      <w:r>
        <w:rPr>
          <w:sz w:val="24"/>
          <w:szCs w:val="24"/>
        </w:rPr>
        <w:t xml:space="preserve">: </w:t>
      </w:r>
    </w:p>
    <w:p w14:paraId="5A10CD84" w14:textId="77777777" w:rsidR="00264925" w:rsidRDefault="00264925" w:rsidP="00264925">
      <w:pPr>
        <w:numPr>
          <w:ilvl w:val="3"/>
          <w:numId w:val="22"/>
        </w:numPr>
        <w:autoSpaceDE w:val="0"/>
        <w:autoSpaceDN w:val="0"/>
        <w:adjustRightInd w:val="0"/>
        <w:rPr>
          <w:sz w:val="24"/>
          <w:szCs w:val="24"/>
        </w:rPr>
      </w:pPr>
      <w:r w:rsidRPr="00376960">
        <w:rPr>
          <w:sz w:val="24"/>
          <w:szCs w:val="24"/>
        </w:rPr>
        <w:t>Operation of units with operating gates in the standard position shall be restricted to July 1</w:t>
      </w:r>
      <w:r>
        <w:rPr>
          <w:sz w:val="24"/>
          <w:szCs w:val="24"/>
        </w:rPr>
        <w:t>–</w:t>
      </w:r>
      <w:r w:rsidRPr="00376960">
        <w:rPr>
          <w:sz w:val="24"/>
          <w:szCs w:val="24"/>
        </w:rPr>
        <w:t xml:space="preserve">December 15, and shall not occur unless at least </w:t>
      </w:r>
      <w:r>
        <w:rPr>
          <w:sz w:val="24"/>
          <w:szCs w:val="24"/>
        </w:rPr>
        <w:t>four</w:t>
      </w:r>
      <w:r w:rsidRPr="00376960">
        <w:rPr>
          <w:sz w:val="24"/>
          <w:szCs w:val="24"/>
        </w:rPr>
        <w:t xml:space="preserve"> other units are available for service. No more than </w:t>
      </w:r>
      <w:r>
        <w:rPr>
          <w:sz w:val="24"/>
          <w:szCs w:val="24"/>
        </w:rPr>
        <w:t>one</w:t>
      </w:r>
      <w:r w:rsidRPr="00376960">
        <w:rPr>
          <w:sz w:val="24"/>
          <w:szCs w:val="24"/>
        </w:rPr>
        <w:t xml:space="preserve"> unit at a time shall be operated with operating gates in the standard operating position and the </w:t>
      </w:r>
      <w:r>
        <w:rPr>
          <w:sz w:val="24"/>
          <w:szCs w:val="24"/>
        </w:rPr>
        <w:t>unit will be operated on last-</w:t>
      </w:r>
      <w:r w:rsidRPr="00376960">
        <w:rPr>
          <w:sz w:val="24"/>
          <w:szCs w:val="24"/>
        </w:rPr>
        <w:t>on</w:t>
      </w:r>
      <w:r>
        <w:rPr>
          <w:sz w:val="24"/>
          <w:szCs w:val="24"/>
        </w:rPr>
        <w:t>/first-</w:t>
      </w:r>
      <w:r w:rsidRPr="00376960">
        <w:rPr>
          <w:sz w:val="24"/>
          <w:szCs w:val="24"/>
        </w:rPr>
        <w:t>off priority.</w:t>
      </w:r>
    </w:p>
    <w:p w14:paraId="51A9176B" w14:textId="77777777" w:rsidR="00264925" w:rsidRDefault="00264925" w:rsidP="00264925">
      <w:pPr>
        <w:numPr>
          <w:ilvl w:val="3"/>
          <w:numId w:val="22"/>
        </w:numPr>
        <w:autoSpaceDE w:val="0"/>
        <w:autoSpaceDN w:val="0"/>
        <w:adjustRightInd w:val="0"/>
        <w:rPr>
          <w:sz w:val="24"/>
          <w:szCs w:val="24"/>
        </w:rPr>
      </w:pPr>
      <w:r w:rsidRPr="00376960">
        <w:rPr>
          <w:sz w:val="24"/>
          <w:szCs w:val="24"/>
          <w:u w:val="single"/>
        </w:rPr>
        <w:t xml:space="preserve">The </w:t>
      </w:r>
      <w:r>
        <w:rPr>
          <w:sz w:val="24"/>
          <w:szCs w:val="24"/>
          <w:u w:val="single"/>
        </w:rPr>
        <w:t>Project Biologist</w:t>
      </w:r>
      <w:r w:rsidRPr="00376960">
        <w:rPr>
          <w:sz w:val="24"/>
          <w:szCs w:val="24"/>
          <w:u w:val="single"/>
        </w:rPr>
        <w:t xml:space="preserve"> will be notified when operating gates are set in the standard operating position</w:t>
      </w:r>
      <w:r>
        <w:rPr>
          <w:sz w:val="24"/>
          <w:szCs w:val="24"/>
          <w:u w:val="single"/>
        </w:rPr>
        <w:t>, and will monitor the gatewells twice per day</w:t>
      </w:r>
      <w:r w:rsidRPr="00376960">
        <w:rPr>
          <w:sz w:val="24"/>
          <w:szCs w:val="24"/>
          <w:u w:val="single"/>
        </w:rPr>
        <w:t xml:space="preserve"> to observe fish condition while operating gates are in the standard position.</w:t>
      </w:r>
      <w:r w:rsidRPr="00376960">
        <w:rPr>
          <w:sz w:val="24"/>
          <w:szCs w:val="24"/>
        </w:rPr>
        <w:t xml:space="preserve"> </w:t>
      </w:r>
    </w:p>
    <w:p w14:paraId="5EF4553C" w14:textId="77777777" w:rsidR="00264925" w:rsidRDefault="00264925" w:rsidP="00264925">
      <w:pPr>
        <w:numPr>
          <w:ilvl w:val="3"/>
          <w:numId w:val="22"/>
        </w:numPr>
        <w:autoSpaceDE w:val="0"/>
        <w:autoSpaceDN w:val="0"/>
        <w:adjustRightInd w:val="0"/>
        <w:rPr>
          <w:sz w:val="24"/>
          <w:szCs w:val="24"/>
        </w:rPr>
      </w:pPr>
      <w:r>
        <w:rPr>
          <w:sz w:val="24"/>
          <w:szCs w:val="24"/>
        </w:rPr>
        <w:t>O</w:t>
      </w:r>
      <w:r w:rsidRPr="00376960">
        <w:rPr>
          <w:sz w:val="24"/>
          <w:szCs w:val="24"/>
        </w:rPr>
        <w:t>perating gates are used to dewater units</w:t>
      </w:r>
      <w:r w:rsidRPr="00807663">
        <w:rPr>
          <w:sz w:val="24"/>
          <w:szCs w:val="24"/>
        </w:rPr>
        <w:t xml:space="preserve"> </w:t>
      </w:r>
      <w:r>
        <w:rPr>
          <w:sz w:val="24"/>
          <w:szCs w:val="24"/>
        </w:rPr>
        <w:t>t</w:t>
      </w:r>
      <w:r w:rsidRPr="00376960">
        <w:rPr>
          <w:sz w:val="24"/>
          <w:szCs w:val="24"/>
        </w:rPr>
        <w:t>o facilitate annual maintenance.</w:t>
      </w:r>
      <w:r>
        <w:rPr>
          <w:sz w:val="24"/>
          <w:szCs w:val="24"/>
        </w:rPr>
        <w:t xml:space="preserve"> Unit outage periods will be minimized t</w:t>
      </w:r>
      <w:r w:rsidRPr="00376960">
        <w:rPr>
          <w:sz w:val="24"/>
          <w:szCs w:val="24"/>
        </w:rPr>
        <w:t>o the actual time required for maintenance</w:t>
      </w:r>
      <w:r>
        <w:rPr>
          <w:sz w:val="24"/>
          <w:szCs w:val="24"/>
        </w:rPr>
        <w:t xml:space="preserve"> by lowering </w:t>
      </w:r>
      <w:r w:rsidRPr="00376960">
        <w:rPr>
          <w:sz w:val="24"/>
          <w:szCs w:val="24"/>
        </w:rPr>
        <w:t xml:space="preserve">operating gates in one unit to the standard operating position and </w:t>
      </w:r>
      <w:r>
        <w:rPr>
          <w:sz w:val="24"/>
          <w:szCs w:val="24"/>
        </w:rPr>
        <w:t>connecting</w:t>
      </w:r>
      <w:r w:rsidRPr="00376960">
        <w:rPr>
          <w:sz w:val="24"/>
          <w:szCs w:val="24"/>
        </w:rPr>
        <w:t xml:space="preserve"> to hydraulic cylinders on the afternoon of the last regular workday (</w:t>
      </w:r>
      <w:r>
        <w:rPr>
          <w:sz w:val="24"/>
          <w:szCs w:val="24"/>
        </w:rPr>
        <w:t>normally</w:t>
      </w:r>
      <w:r w:rsidRPr="00376960">
        <w:rPr>
          <w:sz w:val="24"/>
          <w:szCs w:val="24"/>
        </w:rPr>
        <w:t xml:space="preserve"> Thursday) prior to the start of the maintenance. </w:t>
      </w:r>
      <w:r>
        <w:rPr>
          <w:sz w:val="24"/>
          <w:szCs w:val="24"/>
        </w:rPr>
        <w:t>T</w:t>
      </w:r>
      <w:r w:rsidRPr="00376960">
        <w:rPr>
          <w:sz w:val="24"/>
          <w:szCs w:val="24"/>
        </w:rPr>
        <w:t xml:space="preserve">he unit may be operated </w:t>
      </w:r>
      <w:r>
        <w:rPr>
          <w:sz w:val="24"/>
          <w:szCs w:val="24"/>
        </w:rPr>
        <w:t>w</w:t>
      </w:r>
      <w:r w:rsidRPr="00376960">
        <w:rPr>
          <w:sz w:val="24"/>
          <w:szCs w:val="24"/>
        </w:rPr>
        <w:t>ith operating gates in the standard position until 0700 hours the next regular workday (</w:t>
      </w:r>
      <w:r>
        <w:rPr>
          <w:sz w:val="24"/>
          <w:szCs w:val="24"/>
        </w:rPr>
        <w:t>normally</w:t>
      </w:r>
      <w:r w:rsidRPr="00376960">
        <w:rPr>
          <w:sz w:val="24"/>
          <w:szCs w:val="24"/>
        </w:rPr>
        <w:t xml:space="preserve"> Monday) with generation loads restricted to 100 MWs or less. </w:t>
      </w:r>
    </w:p>
    <w:p w14:paraId="5E76D82E" w14:textId="77777777" w:rsidR="00264925" w:rsidRDefault="00264925" w:rsidP="00264925">
      <w:pPr>
        <w:numPr>
          <w:ilvl w:val="3"/>
          <w:numId w:val="22"/>
        </w:numPr>
        <w:autoSpaceDE w:val="0"/>
        <w:autoSpaceDN w:val="0"/>
        <w:adjustRightInd w:val="0"/>
        <w:rPr>
          <w:sz w:val="24"/>
          <w:szCs w:val="24"/>
        </w:rPr>
      </w:pPr>
      <w:r>
        <w:rPr>
          <w:sz w:val="24"/>
          <w:szCs w:val="24"/>
        </w:rPr>
        <w:t>After</w:t>
      </w:r>
      <w:r w:rsidRPr="00376960">
        <w:rPr>
          <w:sz w:val="24"/>
          <w:szCs w:val="24"/>
        </w:rPr>
        <w:t xml:space="preserve"> maintenance, the unit can be operated with operating gates in the standard operating position at 100 MWs or less until 0700 hours the first regular workday after maintenance is completed. </w:t>
      </w:r>
    </w:p>
    <w:p w14:paraId="10504072" w14:textId="77777777" w:rsidR="00264925" w:rsidRDefault="00264925" w:rsidP="00264925">
      <w:pPr>
        <w:numPr>
          <w:ilvl w:val="3"/>
          <w:numId w:val="22"/>
        </w:numPr>
        <w:autoSpaceDE w:val="0"/>
        <w:autoSpaceDN w:val="0"/>
        <w:adjustRightInd w:val="0"/>
        <w:rPr>
          <w:sz w:val="24"/>
          <w:szCs w:val="24"/>
        </w:rPr>
      </w:pPr>
      <w:r w:rsidRPr="00376960">
        <w:rPr>
          <w:sz w:val="24"/>
          <w:szCs w:val="24"/>
        </w:rPr>
        <w:t xml:space="preserve">If </w:t>
      </w:r>
      <w:r>
        <w:rPr>
          <w:sz w:val="24"/>
          <w:szCs w:val="24"/>
        </w:rPr>
        <w:t>unit</w:t>
      </w:r>
      <w:r w:rsidRPr="00376960">
        <w:rPr>
          <w:sz w:val="24"/>
          <w:szCs w:val="24"/>
        </w:rPr>
        <w:t xml:space="preserve"> maintenance or raising of </w:t>
      </w:r>
      <w:r>
        <w:rPr>
          <w:sz w:val="24"/>
          <w:szCs w:val="24"/>
        </w:rPr>
        <w:t xml:space="preserve">the </w:t>
      </w:r>
      <w:r w:rsidRPr="00376960">
        <w:rPr>
          <w:sz w:val="24"/>
          <w:szCs w:val="24"/>
        </w:rPr>
        <w:t xml:space="preserve">operating gates is delayed </w:t>
      </w:r>
      <w:r>
        <w:rPr>
          <w:sz w:val="24"/>
          <w:szCs w:val="24"/>
        </w:rPr>
        <w:t>beyond</w:t>
      </w:r>
      <w:r w:rsidRPr="00376960">
        <w:rPr>
          <w:sz w:val="24"/>
          <w:szCs w:val="24"/>
        </w:rPr>
        <w:t xml:space="preserve"> the time</w:t>
      </w:r>
      <w:r>
        <w:rPr>
          <w:sz w:val="24"/>
          <w:szCs w:val="24"/>
        </w:rPr>
        <w:t>s</w:t>
      </w:r>
      <w:r w:rsidRPr="00376960">
        <w:rPr>
          <w:sz w:val="24"/>
          <w:szCs w:val="24"/>
        </w:rPr>
        <w:t xml:space="preserve"> stated above, the unit shall be immediately taken out of service until work can be </w:t>
      </w:r>
      <w:r>
        <w:rPr>
          <w:sz w:val="24"/>
          <w:szCs w:val="24"/>
        </w:rPr>
        <w:t>completed</w:t>
      </w:r>
      <w:r w:rsidRPr="00376960">
        <w:rPr>
          <w:sz w:val="24"/>
          <w:szCs w:val="24"/>
        </w:rPr>
        <w:t xml:space="preserve">. </w:t>
      </w:r>
    </w:p>
    <w:p w14:paraId="71C4FFD2" w14:textId="77777777" w:rsidR="00264925" w:rsidRDefault="00264925" w:rsidP="00264925">
      <w:pPr>
        <w:numPr>
          <w:ilvl w:val="2"/>
          <w:numId w:val="22"/>
        </w:numPr>
        <w:autoSpaceDE w:val="0"/>
        <w:autoSpaceDN w:val="0"/>
        <w:adjustRightInd w:val="0"/>
        <w:rPr>
          <w:sz w:val="24"/>
          <w:szCs w:val="24"/>
        </w:rPr>
      </w:pPr>
      <w:r w:rsidRPr="001F35E4">
        <w:rPr>
          <w:b/>
          <w:sz w:val="24"/>
          <w:szCs w:val="24"/>
        </w:rPr>
        <w:t xml:space="preserve">Unwatering Units. </w:t>
      </w:r>
      <w:r w:rsidRPr="00376960">
        <w:rPr>
          <w:sz w:val="24"/>
          <w:szCs w:val="24"/>
        </w:rPr>
        <w:t xml:space="preserve">Unwatering turbine units should be accomplished in accordance with </w:t>
      </w:r>
      <w:r>
        <w:rPr>
          <w:sz w:val="24"/>
          <w:szCs w:val="24"/>
        </w:rPr>
        <w:t>P</w:t>
      </w:r>
      <w:r w:rsidRPr="00376960">
        <w:rPr>
          <w:sz w:val="24"/>
          <w:szCs w:val="24"/>
        </w:rPr>
        <w:t xml:space="preserve">roject </w:t>
      </w:r>
      <w:r>
        <w:rPr>
          <w:sz w:val="24"/>
          <w:szCs w:val="24"/>
        </w:rPr>
        <w:t>Dewatering P</w:t>
      </w:r>
      <w:r w:rsidRPr="00376960">
        <w:rPr>
          <w:sz w:val="24"/>
          <w:szCs w:val="24"/>
        </w:rPr>
        <w:t xml:space="preserve">lans. If the draft tube is to be dewatered, operate </w:t>
      </w:r>
      <w:r>
        <w:rPr>
          <w:sz w:val="24"/>
          <w:szCs w:val="24"/>
        </w:rPr>
        <w:t xml:space="preserve">the </w:t>
      </w:r>
      <w:r w:rsidRPr="00376960">
        <w:rPr>
          <w:sz w:val="24"/>
          <w:szCs w:val="24"/>
        </w:rPr>
        <w:t xml:space="preserve">unit with full load for a minimum of 15 minutes prior to installing tail logs. If not possible to load, run unit at speed-no-load for </w:t>
      </w:r>
      <w:r>
        <w:rPr>
          <w:sz w:val="24"/>
          <w:szCs w:val="24"/>
        </w:rPr>
        <w:t xml:space="preserve">a </w:t>
      </w:r>
      <w:r w:rsidRPr="00376960">
        <w:rPr>
          <w:sz w:val="24"/>
          <w:szCs w:val="24"/>
        </w:rPr>
        <w:t>minimum of 15 minutes. This is to reduce the number of fish in the scrollcase prior to installing stop logs. If a turbine unit is out of service for maintenance for an extended period of time without tailrace stoplogs in place, efforts should be made to not open the wicket gates if the scrollc</w:t>
      </w:r>
      <w:r w:rsidRPr="00DE3217">
        <w:rPr>
          <w:sz w:val="24"/>
          <w:szCs w:val="24"/>
        </w:rPr>
        <w:t>ase must be dewatered at a later date without the unit being spun beforehand.</w:t>
      </w:r>
    </w:p>
    <w:p w14:paraId="2D971426" w14:textId="77777777" w:rsidR="00264925" w:rsidRPr="003216D6" w:rsidRDefault="00264925" w:rsidP="00264925">
      <w:pPr>
        <w:pStyle w:val="FPP3"/>
      </w:pPr>
      <w:r w:rsidRPr="00376960">
        <w:rPr>
          <w:b/>
          <w:lang w:val="fr-FR"/>
        </w:rPr>
        <w:t>Doble Testing.</w:t>
      </w:r>
      <w:r w:rsidRPr="00376960">
        <w:t xml:space="preserve"> </w:t>
      </w:r>
      <w:r>
        <w:t xml:space="preserve">See </w:t>
      </w:r>
      <w:r>
        <w:rPr>
          <w:b/>
        </w:rPr>
        <w:t>Appendix A</w:t>
      </w:r>
      <w:r>
        <w:t xml:space="preserve"> for yearly test schedule.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  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 xml:space="preserve">.  Spill may be provided to meet minimum required project discharge during testing.  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r w:rsidRPr="00376960">
        <w:t xml:space="preserve"> </w:t>
      </w:r>
    </w:p>
    <w:p w14:paraId="17ECCF32" w14:textId="77777777" w:rsidR="00264925" w:rsidRPr="00CB0EC6" w:rsidRDefault="00264925" w:rsidP="00264925">
      <w:pPr>
        <w:pStyle w:val="FPP3"/>
        <w:rPr>
          <w:b/>
        </w:rPr>
      </w:pPr>
      <w:r w:rsidRPr="00B67F5B">
        <w:rPr>
          <w:b/>
        </w:rPr>
        <w:t>Turbine Unit Outages during High Flow</w:t>
      </w:r>
      <w:r>
        <w:rPr>
          <w:b/>
        </w:rPr>
        <w:t>s</w:t>
      </w:r>
      <w:r w:rsidRPr="00B67F5B">
        <w:rPr>
          <w:b/>
        </w:rPr>
        <w:t xml:space="preserve">. </w:t>
      </w:r>
      <w:r w:rsidRPr="006B2151">
        <w:t>During high spring flows, turbine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 xml:space="preserve">.  This may result in TDG exceeding standards.  It is important that this work be conducted when scheduled to ensure that facilities are working correctly and not injuring migrating fish, and that important fish research </w:t>
      </w:r>
      <w:r>
        <w:t>data are</w:t>
      </w:r>
      <w:r w:rsidRPr="00F93BCA">
        <w:t xml:space="preserve"> collected.  To facilitate this work, reservoir storage may be utilized to minimize impacts from taking turbine units out of service and increasing spill.</w:t>
      </w:r>
      <w:r w:rsidRPr="00376960">
        <w:t xml:space="preserve"> </w:t>
      </w:r>
    </w:p>
    <w:p w14:paraId="72D57F63" w14:textId="77777777" w:rsidR="00264925" w:rsidRPr="00B67F5B" w:rsidRDefault="00264925" w:rsidP="00264925">
      <w:pPr>
        <w:pStyle w:val="FPP3"/>
        <w:numPr>
          <w:ilvl w:val="3"/>
          <w:numId w:val="22"/>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0384EB16" w14:textId="77777777" w:rsidR="00264925" w:rsidRPr="00376960" w:rsidRDefault="00264925" w:rsidP="00264925">
      <w:pPr>
        <w:pStyle w:val="FPP3"/>
        <w:keepNext w:val="0"/>
        <w:numPr>
          <w:ilvl w:val="3"/>
          <w:numId w:val="22"/>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1D3B50AF"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07930B11" w14:textId="77777777" w:rsidR="00264925" w:rsidRPr="001F35E4" w:rsidRDefault="00264925" w:rsidP="00264925">
      <w:pPr>
        <w:numPr>
          <w:ilvl w:val="6"/>
          <w:numId w:val="22"/>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2F1C3536" w14:textId="77777777" w:rsidR="00264925" w:rsidRPr="00376960" w:rsidRDefault="00264925" w:rsidP="00264925">
      <w:pPr>
        <w:numPr>
          <w:ilvl w:val="6"/>
          <w:numId w:val="22"/>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68322EA2"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6833EAC5"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2AC27351" w14:textId="77777777" w:rsidR="00264925" w:rsidRDefault="00264925" w:rsidP="00264925">
      <w:pPr>
        <w:numPr>
          <w:ilvl w:val="6"/>
          <w:numId w:val="22"/>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00CEA58C" w14:textId="77777777" w:rsidR="00264925" w:rsidRPr="001F35E4" w:rsidRDefault="00264925" w:rsidP="00264925">
      <w:pPr>
        <w:numPr>
          <w:ilvl w:val="3"/>
          <w:numId w:val="22"/>
        </w:numPr>
        <w:autoSpaceDE w:val="0"/>
        <w:autoSpaceDN w:val="0"/>
        <w:adjustRightInd w:val="0"/>
        <w:rPr>
          <w:sz w:val="24"/>
          <w:szCs w:val="24"/>
        </w:rPr>
      </w:pPr>
      <w:r w:rsidRPr="001F35E4">
        <w:rPr>
          <w:sz w:val="24"/>
          <w:szCs w:val="24"/>
        </w:rPr>
        <w:t>If the work is of an emergency nature that does not normally require the unit to be taken out of service (</w:t>
      </w:r>
      <w:r>
        <w:rPr>
          <w:sz w:val="24"/>
          <w:szCs w:val="24"/>
        </w:rPr>
        <w:t xml:space="preserve">e.g., </w:t>
      </w:r>
      <w:r w:rsidRPr="001F35E4">
        <w:rPr>
          <w:sz w:val="24"/>
          <w:szCs w:val="24"/>
        </w:rPr>
        <w:t xml:space="preserve">failed hydroacoustic transducer versus failed fish screen) and cannot wait for the above process to be implemented, project personnel shall </w:t>
      </w:r>
      <w:r>
        <w:rPr>
          <w:sz w:val="24"/>
          <w:szCs w:val="24"/>
        </w:rPr>
        <w:t xml:space="preserve">immediately </w:t>
      </w:r>
      <w:r w:rsidRPr="001F35E4">
        <w:rPr>
          <w:sz w:val="24"/>
          <w:szCs w:val="24"/>
        </w:rPr>
        <w:t xml:space="preserve">notify CENWW-OD-T and RCC to get approval to do the work. If approval is </w:t>
      </w:r>
      <w:r>
        <w:rPr>
          <w:sz w:val="24"/>
          <w:szCs w:val="24"/>
        </w:rPr>
        <w:t xml:space="preserve">not </w:t>
      </w:r>
      <w:r w:rsidRPr="001F35E4">
        <w:rPr>
          <w:sz w:val="24"/>
          <w:szCs w:val="24"/>
        </w:rPr>
        <w:t>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12B1AB67" w14:textId="77777777" w:rsidR="00264925" w:rsidRPr="00376960" w:rsidRDefault="00264925" w:rsidP="00264925">
      <w:pPr>
        <w:pStyle w:val="FPP1"/>
        <w:spacing w:before="360"/>
        <w:rPr>
          <w:rFonts w:ascii="Times New Roman" w:hAnsi="Times New Roman"/>
        </w:rPr>
      </w:pPr>
      <w:bookmarkStart w:id="207" w:name="_Toc471826766"/>
      <w:r>
        <w:t>Forebay</w:t>
      </w:r>
      <w:r w:rsidRPr="00B57E14">
        <w:t xml:space="preserve"> </w:t>
      </w:r>
      <w:r>
        <w:t>Debris</w:t>
      </w:r>
      <w:r w:rsidRPr="00B57E14">
        <w:t xml:space="preserve"> </w:t>
      </w:r>
      <w:r>
        <w:t>removal</w:t>
      </w:r>
      <w:bookmarkEnd w:id="207"/>
      <w:r w:rsidRPr="00376960">
        <w:rPr>
          <w:rFonts w:ascii="Times New Roman" w:hAnsi="Times New Roman"/>
        </w:rPr>
        <w:t xml:space="preserve"> </w:t>
      </w:r>
    </w:p>
    <w:p w14:paraId="45094318" w14:textId="77777777" w:rsidR="00264925" w:rsidRPr="00376960" w:rsidRDefault="00264925" w:rsidP="00264925">
      <w:pPr>
        <w:pStyle w:val="FPP3"/>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264925">
      <w:pPr>
        <w:pStyle w:val="FPP3"/>
      </w:pPr>
      <w:r w:rsidRPr="00376960">
        <w:rPr>
          <w:b/>
        </w:rPr>
        <w:t xml:space="preserve">Debris Spill Coordination. </w:t>
      </w:r>
      <w:bookmarkStart w:id="208" w:name="OLE_LINK17"/>
      <w:bookmarkStart w:id="209"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208"/>
      <w:bookmarkEnd w:id="209"/>
      <w:r w:rsidRPr="00376960">
        <w:t xml:space="preserve">. </w:t>
      </w:r>
    </w:p>
    <w:p w14:paraId="68BA3509" w14:textId="77777777" w:rsidR="00264925" w:rsidRPr="00376960" w:rsidRDefault="00264925" w:rsidP="00264925">
      <w:pPr>
        <w:pStyle w:val="FPP3"/>
      </w:pPr>
      <w:r w:rsidRPr="00376960">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4A917E99" w14:textId="338B0775" w:rsidR="00264925" w:rsidRDefault="00264925" w:rsidP="00070647">
      <w:pPr>
        <w:pStyle w:val="Caption"/>
      </w:pPr>
      <w:r>
        <w:rPr>
          <w:szCs w:val="24"/>
        </w:rPr>
        <w:br w:type="page"/>
      </w:r>
      <w:bookmarkStart w:id="210" w:name="_Ref442197241"/>
      <w:r>
        <w:t>Table LGS-</w:t>
      </w:r>
      <w:fldSimple w:instr=" SEQ Table_LGS- \* ARABIC ">
        <w:r w:rsidR="00DD0665">
          <w:rPr>
            <w:noProof/>
          </w:rPr>
          <w:t>6</w:t>
        </w:r>
      </w:fldSimple>
      <w:bookmarkEnd w:id="210"/>
      <w:r>
        <w:t xml:space="preserve">.  Little Goose Dam </w:t>
      </w:r>
      <w:r w:rsidRPr="0075412D">
        <w:t xml:space="preserve">Turbine </w:t>
      </w:r>
      <w:r>
        <w:t>Units 1, 2, 3 Power (MW) &amp; Flow (cfs) at Upper and Lower Limits of the 1% Peak E</w:t>
      </w:r>
      <w:r w:rsidRPr="0075412D">
        <w:t xml:space="preserve">fficiency </w:t>
      </w:r>
      <w:r>
        <w:t>Operating Range</w:t>
      </w:r>
      <w:r w:rsidRPr="007A3B7C">
        <w:t>.</w:t>
      </w:r>
      <w:r>
        <w:t xml:space="preserve"> </w:t>
      </w:r>
      <w:r w:rsidRPr="007B7B2A">
        <w:rPr>
          <w:vertAlign w:val="superscript"/>
        </w:rPr>
        <w:t>1</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264925" w:rsidRPr="00AF1FF8" w14:paraId="3E8A3C89" w14:textId="77777777" w:rsidTr="00F433E4">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4AB295BD" w14:textId="77777777" w:rsidR="00264925" w:rsidRPr="00AF1FF8" w:rsidRDefault="00264925" w:rsidP="00F433E4">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40274B8D" w14:textId="77777777" w:rsidR="00264925" w:rsidRPr="00AF1FF8" w:rsidRDefault="00264925" w:rsidP="00F433E4">
            <w:pPr>
              <w:spacing w:after="0"/>
              <w:jc w:val="center"/>
              <w:rPr>
                <w:rFonts w:ascii="Calibri" w:hAnsi="Calibri" w:cs="Calibri"/>
                <w:b/>
                <w:sz w:val="24"/>
                <w:szCs w:val="24"/>
              </w:rPr>
            </w:pPr>
            <w:r w:rsidRPr="00AF1FF8">
              <w:rPr>
                <w:rFonts w:ascii="Calibri" w:hAnsi="Calibri" w:cs="Calibri"/>
                <w:b/>
                <w:sz w:val="24"/>
                <w:szCs w:val="24"/>
              </w:rPr>
              <w:t xml:space="preserve">TURBINE UNITS 1, 2, 3 </w:t>
            </w:r>
          </w:p>
        </w:tc>
      </w:tr>
      <w:tr w:rsidR="00264925" w:rsidRPr="003A17EC" w14:paraId="220615BB" w14:textId="77777777" w:rsidTr="00F433E4">
        <w:trPr>
          <w:cantSplit/>
          <w:trHeigh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58412537" w14:textId="77777777" w:rsidR="00264925" w:rsidRDefault="00264925" w:rsidP="00F433E4">
            <w:pPr>
              <w:spacing w:after="0"/>
              <w:jc w:val="center"/>
              <w:rPr>
                <w:rFonts w:ascii="Calibri" w:hAnsi="Calibri" w:cs="Calibri"/>
                <w:b/>
                <w:sz w:val="22"/>
                <w:szCs w:val="22"/>
              </w:rPr>
            </w:pPr>
            <w:bookmarkStart w:id="211" w:name="OLE_LINK11"/>
            <w:r>
              <w:rPr>
                <w:rFonts w:ascii="Calibri" w:hAnsi="Calibri" w:cs="Calibri"/>
                <w:b/>
                <w:sz w:val="22"/>
                <w:szCs w:val="22"/>
              </w:rPr>
              <w:t xml:space="preserve">Project </w:t>
            </w:r>
          </w:p>
          <w:p w14:paraId="563D99D4"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Head (feet)</w:t>
            </w:r>
          </w:p>
        </w:tc>
        <w:tc>
          <w:tcPr>
            <w:tcW w:w="2225" w:type="pct"/>
            <w:gridSpan w:val="4"/>
            <w:tcBorders>
              <w:left w:val="single" w:sz="12" w:space="0" w:color="auto"/>
              <w:right w:val="single" w:sz="12" w:space="0" w:color="auto"/>
            </w:tcBorders>
            <w:shd w:val="clear" w:color="000000" w:fill="F2F2F2"/>
            <w:vAlign w:val="center"/>
          </w:tcPr>
          <w:p w14:paraId="1443349B"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With ESBS</w:t>
            </w:r>
          </w:p>
        </w:tc>
        <w:tc>
          <w:tcPr>
            <w:tcW w:w="2226" w:type="pct"/>
            <w:gridSpan w:val="4"/>
            <w:tcBorders>
              <w:left w:val="single" w:sz="12" w:space="0" w:color="auto"/>
              <w:right w:val="single" w:sz="12" w:space="0" w:color="auto"/>
            </w:tcBorders>
            <w:shd w:val="clear" w:color="000000" w:fill="F2F2F2"/>
            <w:vAlign w:val="center"/>
          </w:tcPr>
          <w:p w14:paraId="7145E8EF"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No ESBS</w:t>
            </w:r>
          </w:p>
        </w:tc>
      </w:tr>
      <w:tr w:rsidR="00264925" w:rsidRPr="003A17EC" w14:paraId="2839660B" w14:textId="77777777" w:rsidTr="00F433E4">
        <w:trPr>
          <w:cantSplit/>
          <w:trHeigh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5E7C78FB" w14:textId="77777777" w:rsidR="00264925" w:rsidRPr="003A17EC" w:rsidRDefault="00264925" w:rsidP="00F433E4">
            <w:pPr>
              <w:spacing w:after="0"/>
              <w:jc w:val="center"/>
              <w:rPr>
                <w:rFonts w:ascii="Calibri" w:hAnsi="Calibri" w:cs="Calibri"/>
                <w:b/>
                <w:sz w:val="22"/>
                <w:szCs w:val="22"/>
              </w:rPr>
            </w:pPr>
          </w:p>
        </w:tc>
        <w:tc>
          <w:tcPr>
            <w:tcW w:w="1114" w:type="pct"/>
            <w:gridSpan w:val="2"/>
            <w:tcBorders>
              <w:left w:val="single" w:sz="12" w:space="0" w:color="auto"/>
              <w:bottom w:val="nil"/>
              <w:right w:val="single" w:sz="8" w:space="0" w:color="auto"/>
            </w:tcBorders>
            <w:shd w:val="clear" w:color="000000" w:fill="F2F2F2"/>
            <w:vAlign w:val="center"/>
          </w:tcPr>
          <w:p w14:paraId="683A0B0D"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15C6D1B5"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0767DA62"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36319BF9"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Upper Limit</w:t>
            </w:r>
          </w:p>
        </w:tc>
      </w:tr>
      <w:tr w:rsidR="00264925" w:rsidRPr="003A17EC" w14:paraId="68ECD46E" w14:textId="77777777" w:rsidTr="00F433E4">
        <w:trPr>
          <w:cantSplit/>
          <w:trHeight w:val="292"/>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3D0C6B85" w14:textId="77777777" w:rsidR="00264925" w:rsidRPr="003A17EC" w:rsidRDefault="00264925" w:rsidP="00F433E4">
            <w:pPr>
              <w:spacing w:after="0"/>
              <w:jc w:val="center"/>
              <w:rPr>
                <w:rFonts w:ascii="Calibri" w:hAnsi="Calibri" w:cs="Calibri"/>
                <w:b/>
                <w:sz w:val="22"/>
                <w:szCs w:val="22"/>
              </w:rPr>
            </w:pPr>
          </w:p>
        </w:tc>
        <w:tc>
          <w:tcPr>
            <w:tcW w:w="549" w:type="pct"/>
            <w:tcBorders>
              <w:top w:val="nil"/>
              <w:left w:val="single" w:sz="12" w:space="0" w:color="auto"/>
              <w:bottom w:val="single" w:sz="12" w:space="0" w:color="auto"/>
            </w:tcBorders>
            <w:shd w:val="clear" w:color="000000" w:fill="F2F2F2"/>
            <w:vAlign w:val="center"/>
          </w:tcPr>
          <w:p w14:paraId="208597A6"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5" w:type="pct"/>
            <w:tcBorders>
              <w:top w:val="nil"/>
              <w:left w:val="nil"/>
              <w:bottom w:val="single" w:sz="12" w:space="0" w:color="auto"/>
              <w:right w:val="single" w:sz="8" w:space="0" w:color="000000"/>
            </w:tcBorders>
            <w:shd w:val="clear" w:color="000000" w:fill="F2F2F2"/>
            <w:vAlign w:val="center"/>
          </w:tcPr>
          <w:p w14:paraId="401775F9"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cfs</w:t>
            </w:r>
          </w:p>
        </w:tc>
        <w:tc>
          <w:tcPr>
            <w:tcW w:w="546" w:type="pct"/>
            <w:tcBorders>
              <w:top w:val="nil"/>
              <w:left w:val="single" w:sz="8" w:space="0" w:color="000000"/>
              <w:bottom w:val="single" w:sz="12" w:space="0" w:color="auto"/>
            </w:tcBorders>
            <w:shd w:val="clear" w:color="000000" w:fill="F2F2F2"/>
            <w:vAlign w:val="center"/>
          </w:tcPr>
          <w:p w14:paraId="5F15B3E9"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MW</w:t>
            </w:r>
          </w:p>
        </w:tc>
        <w:tc>
          <w:tcPr>
            <w:tcW w:w="565" w:type="pct"/>
            <w:tcBorders>
              <w:top w:val="nil"/>
              <w:left w:val="nil"/>
              <w:bottom w:val="single" w:sz="12" w:space="0" w:color="auto"/>
              <w:right w:val="single" w:sz="12" w:space="0" w:color="auto"/>
            </w:tcBorders>
            <w:shd w:val="clear" w:color="000000" w:fill="F2F2F2"/>
            <w:vAlign w:val="center"/>
          </w:tcPr>
          <w:p w14:paraId="5EA3E568"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cfs</w:t>
            </w:r>
          </w:p>
        </w:tc>
        <w:tc>
          <w:tcPr>
            <w:tcW w:w="547" w:type="pct"/>
            <w:tcBorders>
              <w:top w:val="nil"/>
              <w:left w:val="single" w:sz="12" w:space="0" w:color="auto"/>
              <w:bottom w:val="single" w:sz="12" w:space="0" w:color="auto"/>
            </w:tcBorders>
            <w:shd w:val="clear" w:color="000000" w:fill="F2F2F2"/>
            <w:vAlign w:val="center"/>
          </w:tcPr>
          <w:p w14:paraId="50A4B8F9"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8" w:space="0" w:color="000000"/>
            </w:tcBorders>
            <w:shd w:val="clear" w:color="000000" w:fill="F2F2F2"/>
            <w:vAlign w:val="center"/>
          </w:tcPr>
          <w:p w14:paraId="5A58FB67"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cfs</w:t>
            </w:r>
          </w:p>
        </w:tc>
        <w:tc>
          <w:tcPr>
            <w:tcW w:w="551" w:type="pct"/>
            <w:tcBorders>
              <w:top w:val="nil"/>
              <w:left w:val="single" w:sz="8" w:space="0" w:color="000000"/>
              <w:bottom w:val="single" w:sz="12" w:space="0" w:color="auto"/>
            </w:tcBorders>
            <w:shd w:val="clear" w:color="000000" w:fill="F2F2F2"/>
            <w:vAlign w:val="center"/>
          </w:tcPr>
          <w:p w14:paraId="22B17B2E"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12" w:space="0" w:color="auto"/>
            </w:tcBorders>
            <w:shd w:val="clear" w:color="000000" w:fill="F2F2F2"/>
            <w:vAlign w:val="center"/>
          </w:tcPr>
          <w:p w14:paraId="0DCF689C"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cfs</w:t>
            </w:r>
          </w:p>
        </w:tc>
      </w:tr>
      <w:tr w:rsidR="00264925" w:rsidRPr="003A17EC" w14:paraId="57D04CFB" w14:textId="77777777" w:rsidTr="00F433E4">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609E5CC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85</w:t>
            </w:r>
          </w:p>
        </w:tc>
        <w:tc>
          <w:tcPr>
            <w:tcW w:w="549" w:type="pct"/>
            <w:tcBorders>
              <w:top w:val="single" w:sz="12" w:space="0" w:color="auto"/>
              <w:left w:val="single" w:sz="12" w:space="0" w:color="auto"/>
              <w:right w:val="nil"/>
            </w:tcBorders>
            <w:shd w:val="clear" w:color="auto" w:fill="auto"/>
            <w:noWrap/>
            <w:vAlign w:val="center"/>
          </w:tcPr>
          <w:p w14:paraId="365AD9F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69.6</w:t>
            </w:r>
          </w:p>
        </w:tc>
        <w:tc>
          <w:tcPr>
            <w:tcW w:w="565" w:type="pct"/>
            <w:tcBorders>
              <w:top w:val="single" w:sz="12" w:space="0" w:color="auto"/>
              <w:left w:val="nil"/>
              <w:right w:val="single" w:sz="8" w:space="0" w:color="000000"/>
            </w:tcBorders>
            <w:shd w:val="clear" w:color="auto" w:fill="auto"/>
            <w:noWrap/>
            <w:vAlign w:val="center"/>
          </w:tcPr>
          <w:p w14:paraId="5668F37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11,396</w:t>
            </w:r>
          </w:p>
        </w:tc>
        <w:tc>
          <w:tcPr>
            <w:tcW w:w="546" w:type="pct"/>
            <w:tcBorders>
              <w:top w:val="single" w:sz="12" w:space="0" w:color="auto"/>
              <w:left w:val="single" w:sz="8" w:space="0" w:color="000000"/>
              <w:right w:val="nil"/>
            </w:tcBorders>
            <w:shd w:val="clear" w:color="auto" w:fill="auto"/>
            <w:noWrap/>
            <w:vAlign w:val="center"/>
          </w:tcPr>
          <w:p w14:paraId="1350ACB8"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111.5</w:t>
            </w:r>
          </w:p>
        </w:tc>
        <w:tc>
          <w:tcPr>
            <w:tcW w:w="565" w:type="pct"/>
            <w:tcBorders>
              <w:top w:val="single" w:sz="12" w:space="0" w:color="auto"/>
              <w:left w:val="nil"/>
              <w:right w:val="single" w:sz="12" w:space="0" w:color="auto"/>
            </w:tcBorders>
            <w:shd w:val="clear" w:color="auto" w:fill="auto"/>
            <w:noWrap/>
            <w:vAlign w:val="center"/>
          </w:tcPr>
          <w:p w14:paraId="18FEC0D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18,269</w:t>
            </w:r>
          </w:p>
        </w:tc>
        <w:tc>
          <w:tcPr>
            <w:tcW w:w="547" w:type="pct"/>
            <w:tcBorders>
              <w:top w:val="single" w:sz="12" w:space="0" w:color="auto"/>
              <w:left w:val="single" w:sz="12" w:space="0" w:color="auto"/>
              <w:right w:val="nil"/>
            </w:tcBorders>
            <w:shd w:val="clear" w:color="auto" w:fill="auto"/>
            <w:noWrap/>
            <w:vAlign w:val="center"/>
          </w:tcPr>
          <w:p w14:paraId="0038180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70.5</w:t>
            </w:r>
          </w:p>
        </w:tc>
        <w:tc>
          <w:tcPr>
            <w:tcW w:w="564" w:type="pct"/>
            <w:tcBorders>
              <w:top w:val="single" w:sz="12" w:space="0" w:color="auto"/>
              <w:left w:val="nil"/>
              <w:right w:val="single" w:sz="8" w:space="0" w:color="000000"/>
            </w:tcBorders>
            <w:shd w:val="clear" w:color="auto" w:fill="auto"/>
            <w:noWrap/>
            <w:vAlign w:val="center"/>
          </w:tcPr>
          <w:p w14:paraId="02FF637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11,320</w:t>
            </w:r>
          </w:p>
        </w:tc>
        <w:tc>
          <w:tcPr>
            <w:tcW w:w="551" w:type="pct"/>
            <w:tcBorders>
              <w:top w:val="single" w:sz="12" w:space="0" w:color="auto"/>
              <w:left w:val="single" w:sz="8" w:space="0" w:color="000000"/>
              <w:right w:val="nil"/>
            </w:tcBorders>
            <w:shd w:val="clear" w:color="auto" w:fill="auto"/>
            <w:noWrap/>
            <w:vAlign w:val="center"/>
          </w:tcPr>
          <w:p w14:paraId="1A96D32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124.5</w:t>
            </w:r>
          </w:p>
        </w:tc>
        <w:tc>
          <w:tcPr>
            <w:tcW w:w="564" w:type="pct"/>
            <w:tcBorders>
              <w:top w:val="single" w:sz="12" w:space="0" w:color="auto"/>
              <w:left w:val="nil"/>
              <w:right w:val="single" w:sz="12" w:space="0" w:color="auto"/>
            </w:tcBorders>
            <w:shd w:val="clear" w:color="auto" w:fill="auto"/>
            <w:noWrap/>
            <w:vAlign w:val="center"/>
          </w:tcPr>
          <w:p w14:paraId="272F2CA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20,006</w:t>
            </w:r>
          </w:p>
        </w:tc>
      </w:tr>
      <w:tr w:rsidR="00264925" w:rsidRPr="003A17EC" w14:paraId="56074B01"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D26209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w:t>
            </w:r>
          </w:p>
        </w:tc>
        <w:tc>
          <w:tcPr>
            <w:tcW w:w="549" w:type="pct"/>
            <w:tcBorders>
              <w:top w:val="nil"/>
              <w:left w:val="single" w:sz="12" w:space="0" w:color="auto"/>
              <w:bottom w:val="nil"/>
              <w:right w:val="nil"/>
            </w:tcBorders>
            <w:shd w:val="clear" w:color="auto" w:fill="D9D9D9"/>
            <w:noWrap/>
            <w:vAlign w:val="center"/>
          </w:tcPr>
          <w:p w14:paraId="6ABE57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70.3</w:t>
            </w:r>
          </w:p>
        </w:tc>
        <w:tc>
          <w:tcPr>
            <w:tcW w:w="565" w:type="pct"/>
            <w:tcBorders>
              <w:top w:val="nil"/>
              <w:left w:val="nil"/>
              <w:bottom w:val="nil"/>
              <w:right w:val="single" w:sz="8" w:space="0" w:color="000000"/>
            </w:tcBorders>
            <w:shd w:val="clear" w:color="auto" w:fill="D9D9D9"/>
            <w:noWrap/>
            <w:vAlign w:val="center"/>
          </w:tcPr>
          <w:p w14:paraId="232C6DD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11,381</w:t>
            </w:r>
          </w:p>
        </w:tc>
        <w:tc>
          <w:tcPr>
            <w:tcW w:w="546" w:type="pct"/>
            <w:tcBorders>
              <w:top w:val="nil"/>
              <w:left w:val="single" w:sz="8" w:space="0" w:color="000000"/>
              <w:bottom w:val="nil"/>
              <w:right w:val="nil"/>
            </w:tcBorders>
            <w:shd w:val="clear" w:color="auto" w:fill="D9D9D9"/>
            <w:noWrap/>
            <w:vAlign w:val="center"/>
          </w:tcPr>
          <w:p w14:paraId="7A7E1C3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113.7</w:t>
            </w:r>
          </w:p>
        </w:tc>
        <w:tc>
          <w:tcPr>
            <w:tcW w:w="565" w:type="pct"/>
            <w:tcBorders>
              <w:top w:val="nil"/>
              <w:left w:val="nil"/>
              <w:bottom w:val="nil"/>
              <w:right w:val="single" w:sz="12" w:space="0" w:color="auto"/>
            </w:tcBorders>
            <w:shd w:val="clear" w:color="auto" w:fill="D9D9D9"/>
            <w:noWrap/>
            <w:vAlign w:val="center"/>
          </w:tcPr>
          <w:p w14:paraId="530CEDF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18,402</w:t>
            </w:r>
          </w:p>
        </w:tc>
        <w:tc>
          <w:tcPr>
            <w:tcW w:w="547" w:type="pct"/>
            <w:tcBorders>
              <w:top w:val="nil"/>
              <w:left w:val="single" w:sz="12" w:space="0" w:color="auto"/>
              <w:bottom w:val="nil"/>
              <w:right w:val="nil"/>
            </w:tcBorders>
            <w:shd w:val="clear" w:color="auto" w:fill="D9D9D9"/>
            <w:noWrap/>
            <w:vAlign w:val="center"/>
          </w:tcPr>
          <w:p w14:paraId="3211753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71.3</w:t>
            </w:r>
          </w:p>
        </w:tc>
        <w:tc>
          <w:tcPr>
            <w:tcW w:w="564" w:type="pct"/>
            <w:tcBorders>
              <w:top w:val="nil"/>
              <w:left w:val="nil"/>
              <w:bottom w:val="nil"/>
              <w:right w:val="single" w:sz="8" w:space="0" w:color="000000"/>
            </w:tcBorders>
            <w:shd w:val="clear" w:color="auto" w:fill="D9D9D9"/>
            <w:noWrap/>
            <w:vAlign w:val="center"/>
          </w:tcPr>
          <w:p w14:paraId="62CBAFE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11,305</w:t>
            </w:r>
          </w:p>
        </w:tc>
        <w:tc>
          <w:tcPr>
            <w:tcW w:w="551" w:type="pct"/>
            <w:tcBorders>
              <w:top w:val="nil"/>
              <w:left w:val="single" w:sz="8" w:space="0" w:color="000000"/>
              <w:bottom w:val="nil"/>
              <w:right w:val="nil"/>
            </w:tcBorders>
            <w:shd w:val="clear" w:color="auto" w:fill="D9D9D9"/>
            <w:noWrap/>
            <w:vAlign w:val="center"/>
          </w:tcPr>
          <w:p w14:paraId="3B29003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127.0</w:t>
            </w:r>
          </w:p>
        </w:tc>
        <w:tc>
          <w:tcPr>
            <w:tcW w:w="564" w:type="pct"/>
            <w:tcBorders>
              <w:top w:val="nil"/>
              <w:left w:val="nil"/>
              <w:bottom w:val="nil"/>
              <w:right w:val="single" w:sz="12" w:space="0" w:color="auto"/>
            </w:tcBorders>
            <w:shd w:val="clear" w:color="auto" w:fill="D9D9D9"/>
            <w:noWrap/>
            <w:vAlign w:val="center"/>
          </w:tcPr>
          <w:p w14:paraId="2EFA5E7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20,152</w:t>
            </w:r>
          </w:p>
        </w:tc>
      </w:tr>
      <w:tr w:rsidR="00264925" w:rsidRPr="003A17EC" w14:paraId="416EFB92"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0D559A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87</w:t>
            </w:r>
          </w:p>
        </w:tc>
        <w:tc>
          <w:tcPr>
            <w:tcW w:w="549" w:type="pct"/>
            <w:tcBorders>
              <w:top w:val="nil"/>
              <w:left w:val="single" w:sz="12" w:space="0" w:color="auto"/>
              <w:right w:val="nil"/>
            </w:tcBorders>
            <w:shd w:val="clear" w:color="auto" w:fill="auto"/>
            <w:noWrap/>
            <w:vAlign w:val="center"/>
          </w:tcPr>
          <w:p w14:paraId="43DD31E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71.1</w:t>
            </w:r>
          </w:p>
        </w:tc>
        <w:tc>
          <w:tcPr>
            <w:tcW w:w="565" w:type="pct"/>
            <w:tcBorders>
              <w:top w:val="nil"/>
              <w:left w:val="nil"/>
              <w:right w:val="single" w:sz="8" w:space="0" w:color="000000"/>
            </w:tcBorders>
            <w:shd w:val="clear" w:color="auto" w:fill="auto"/>
            <w:noWrap/>
            <w:vAlign w:val="center"/>
          </w:tcPr>
          <w:p w14:paraId="17D0942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11,366</w:t>
            </w:r>
          </w:p>
        </w:tc>
        <w:tc>
          <w:tcPr>
            <w:tcW w:w="546" w:type="pct"/>
            <w:tcBorders>
              <w:top w:val="nil"/>
              <w:left w:val="single" w:sz="8" w:space="0" w:color="000000"/>
              <w:right w:val="nil"/>
            </w:tcBorders>
            <w:shd w:val="clear" w:color="auto" w:fill="auto"/>
            <w:noWrap/>
            <w:vAlign w:val="center"/>
          </w:tcPr>
          <w:p w14:paraId="37D18F1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115.9</w:t>
            </w:r>
          </w:p>
        </w:tc>
        <w:tc>
          <w:tcPr>
            <w:tcW w:w="565" w:type="pct"/>
            <w:tcBorders>
              <w:top w:val="nil"/>
              <w:left w:val="nil"/>
              <w:right w:val="single" w:sz="12" w:space="0" w:color="auto"/>
            </w:tcBorders>
            <w:shd w:val="clear" w:color="auto" w:fill="auto"/>
            <w:noWrap/>
            <w:vAlign w:val="center"/>
          </w:tcPr>
          <w:p w14:paraId="7D6A374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18,531</w:t>
            </w:r>
          </w:p>
        </w:tc>
        <w:tc>
          <w:tcPr>
            <w:tcW w:w="547" w:type="pct"/>
            <w:tcBorders>
              <w:top w:val="nil"/>
              <w:left w:val="single" w:sz="12" w:space="0" w:color="auto"/>
              <w:right w:val="nil"/>
            </w:tcBorders>
            <w:shd w:val="clear" w:color="auto" w:fill="auto"/>
            <w:noWrap/>
            <w:vAlign w:val="center"/>
          </w:tcPr>
          <w:p w14:paraId="6ED83A5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72.0</w:t>
            </w:r>
          </w:p>
        </w:tc>
        <w:tc>
          <w:tcPr>
            <w:tcW w:w="564" w:type="pct"/>
            <w:tcBorders>
              <w:top w:val="nil"/>
              <w:left w:val="nil"/>
              <w:right w:val="single" w:sz="8" w:space="0" w:color="000000"/>
            </w:tcBorders>
            <w:shd w:val="clear" w:color="auto" w:fill="auto"/>
            <w:noWrap/>
            <w:vAlign w:val="center"/>
          </w:tcPr>
          <w:p w14:paraId="784242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11,290</w:t>
            </w:r>
          </w:p>
        </w:tc>
        <w:tc>
          <w:tcPr>
            <w:tcW w:w="551" w:type="pct"/>
            <w:tcBorders>
              <w:top w:val="nil"/>
              <w:left w:val="single" w:sz="8" w:space="0" w:color="000000"/>
              <w:right w:val="nil"/>
            </w:tcBorders>
            <w:shd w:val="clear" w:color="auto" w:fill="auto"/>
            <w:noWrap/>
            <w:vAlign w:val="center"/>
          </w:tcPr>
          <w:p w14:paraId="20F31D8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129.5</w:t>
            </w:r>
          </w:p>
        </w:tc>
        <w:tc>
          <w:tcPr>
            <w:tcW w:w="564" w:type="pct"/>
            <w:tcBorders>
              <w:top w:val="nil"/>
              <w:left w:val="nil"/>
              <w:right w:val="single" w:sz="12" w:space="0" w:color="auto"/>
            </w:tcBorders>
            <w:shd w:val="clear" w:color="auto" w:fill="auto"/>
            <w:noWrap/>
            <w:vAlign w:val="center"/>
          </w:tcPr>
          <w:p w14:paraId="29BFE2D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20,293</w:t>
            </w:r>
          </w:p>
        </w:tc>
      </w:tr>
      <w:tr w:rsidR="00264925" w:rsidRPr="003A17EC" w14:paraId="3F8AC52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9B5EE3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88</w:t>
            </w:r>
          </w:p>
        </w:tc>
        <w:tc>
          <w:tcPr>
            <w:tcW w:w="549" w:type="pct"/>
            <w:tcBorders>
              <w:top w:val="nil"/>
              <w:left w:val="single" w:sz="12" w:space="0" w:color="auto"/>
              <w:bottom w:val="nil"/>
              <w:right w:val="nil"/>
            </w:tcBorders>
            <w:shd w:val="clear" w:color="auto" w:fill="D9D9D9"/>
            <w:noWrap/>
            <w:vAlign w:val="center"/>
          </w:tcPr>
          <w:p w14:paraId="3380E6E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71.9</w:t>
            </w:r>
          </w:p>
        </w:tc>
        <w:tc>
          <w:tcPr>
            <w:tcW w:w="565" w:type="pct"/>
            <w:tcBorders>
              <w:top w:val="nil"/>
              <w:left w:val="nil"/>
              <w:bottom w:val="nil"/>
              <w:right w:val="single" w:sz="8" w:space="0" w:color="000000"/>
            </w:tcBorders>
            <w:shd w:val="clear" w:color="auto" w:fill="D9D9D9"/>
            <w:noWrap/>
            <w:vAlign w:val="center"/>
          </w:tcPr>
          <w:p w14:paraId="7327493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11,351</w:t>
            </w:r>
          </w:p>
        </w:tc>
        <w:tc>
          <w:tcPr>
            <w:tcW w:w="546" w:type="pct"/>
            <w:tcBorders>
              <w:top w:val="nil"/>
              <w:left w:val="single" w:sz="8" w:space="0" w:color="000000"/>
              <w:bottom w:val="nil"/>
              <w:right w:val="nil"/>
            </w:tcBorders>
            <w:shd w:val="clear" w:color="auto" w:fill="D9D9D9"/>
            <w:noWrap/>
            <w:vAlign w:val="center"/>
          </w:tcPr>
          <w:p w14:paraId="452FC0C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118.1</w:t>
            </w:r>
          </w:p>
        </w:tc>
        <w:tc>
          <w:tcPr>
            <w:tcW w:w="565" w:type="pct"/>
            <w:tcBorders>
              <w:top w:val="nil"/>
              <w:left w:val="nil"/>
              <w:bottom w:val="nil"/>
              <w:right w:val="single" w:sz="12" w:space="0" w:color="auto"/>
            </w:tcBorders>
            <w:shd w:val="clear" w:color="auto" w:fill="D9D9D9"/>
            <w:noWrap/>
            <w:vAlign w:val="center"/>
          </w:tcPr>
          <w:p w14:paraId="540291F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18,657</w:t>
            </w:r>
          </w:p>
        </w:tc>
        <w:tc>
          <w:tcPr>
            <w:tcW w:w="547" w:type="pct"/>
            <w:tcBorders>
              <w:top w:val="nil"/>
              <w:left w:val="single" w:sz="12" w:space="0" w:color="auto"/>
              <w:bottom w:val="nil"/>
              <w:right w:val="nil"/>
            </w:tcBorders>
            <w:shd w:val="clear" w:color="auto" w:fill="D9D9D9"/>
            <w:noWrap/>
            <w:vAlign w:val="center"/>
          </w:tcPr>
          <w:p w14:paraId="01A59EA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72.8</w:t>
            </w:r>
          </w:p>
        </w:tc>
        <w:tc>
          <w:tcPr>
            <w:tcW w:w="564" w:type="pct"/>
            <w:tcBorders>
              <w:top w:val="nil"/>
              <w:left w:val="nil"/>
              <w:bottom w:val="nil"/>
              <w:right w:val="single" w:sz="8" w:space="0" w:color="000000"/>
            </w:tcBorders>
            <w:shd w:val="clear" w:color="auto" w:fill="D9D9D9"/>
            <w:noWrap/>
            <w:vAlign w:val="center"/>
          </w:tcPr>
          <w:p w14:paraId="49C30BF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11,276</w:t>
            </w:r>
          </w:p>
        </w:tc>
        <w:tc>
          <w:tcPr>
            <w:tcW w:w="551" w:type="pct"/>
            <w:tcBorders>
              <w:top w:val="nil"/>
              <w:left w:val="single" w:sz="8" w:space="0" w:color="000000"/>
              <w:bottom w:val="nil"/>
              <w:right w:val="nil"/>
            </w:tcBorders>
            <w:shd w:val="clear" w:color="auto" w:fill="D9D9D9"/>
            <w:noWrap/>
            <w:vAlign w:val="center"/>
          </w:tcPr>
          <w:p w14:paraId="5AAE99C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131.9</w:t>
            </w:r>
          </w:p>
        </w:tc>
        <w:tc>
          <w:tcPr>
            <w:tcW w:w="564" w:type="pct"/>
            <w:tcBorders>
              <w:top w:val="nil"/>
              <w:left w:val="nil"/>
              <w:bottom w:val="nil"/>
              <w:right w:val="single" w:sz="12" w:space="0" w:color="auto"/>
            </w:tcBorders>
            <w:shd w:val="clear" w:color="auto" w:fill="D9D9D9"/>
            <w:noWrap/>
            <w:vAlign w:val="center"/>
          </w:tcPr>
          <w:p w14:paraId="774F7D6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20,431</w:t>
            </w:r>
          </w:p>
        </w:tc>
      </w:tr>
      <w:tr w:rsidR="00264925" w:rsidRPr="003A17EC" w14:paraId="4E6A17F4"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49B9BF2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89</w:t>
            </w:r>
          </w:p>
        </w:tc>
        <w:tc>
          <w:tcPr>
            <w:tcW w:w="549" w:type="pct"/>
            <w:tcBorders>
              <w:top w:val="nil"/>
              <w:left w:val="single" w:sz="12" w:space="0" w:color="auto"/>
              <w:right w:val="nil"/>
            </w:tcBorders>
            <w:shd w:val="clear" w:color="auto" w:fill="auto"/>
            <w:noWrap/>
            <w:vAlign w:val="center"/>
          </w:tcPr>
          <w:p w14:paraId="75E6590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72.6</w:t>
            </w:r>
          </w:p>
        </w:tc>
        <w:tc>
          <w:tcPr>
            <w:tcW w:w="565" w:type="pct"/>
            <w:tcBorders>
              <w:top w:val="nil"/>
              <w:left w:val="nil"/>
              <w:right w:val="single" w:sz="8" w:space="0" w:color="000000"/>
            </w:tcBorders>
            <w:shd w:val="clear" w:color="auto" w:fill="auto"/>
            <w:noWrap/>
            <w:vAlign w:val="center"/>
          </w:tcPr>
          <w:p w14:paraId="20F1A3E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11,336</w:t>
            </w:r>
          </w:p>
        </w:tc>
        <w:tc>
          <w:tcPr>
            <w:tcW w:w="546" w:type="pct"/>
            <w:tcBorders>
              <w:top w:val="nil"/>
              <w:left w:val="single" w:sz="8" w:space="0" w:color="000000"/>
              <w:right w:val="nil"/>
            </w:tcBorders>
            <w:shd w:val="clear" w:color="auto" w:fill="auto"/>
            <w:noWrap/>
            <w:vAlign w:val="center"/>
          </w:tcPr>
          <w:p w14:paraId="7128B5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120.3</w:t>
            </w:r>
          </w:p>
        </w:tc>
        <w:tc>
          <w:tcPr>
            <w:tcW w:w="565" w:type="pct"/>
            <w:tcBorders>
              <w:top w:val="nil"/>
              <w:left w:val="nil"/>
              <w:right w:val="single" w:sz="12" w:space="0" w:color="auto"/>
            </w:tcBorders>
            <w:shd w:val="clear" w:color="auto" w:fill="auto"/>
            <w:noWrap/>
            <w:vAlign w:val="center"/>
          </w:tcPr>
          <w:p w14:paraId="41D507C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18,779</w:t>
            </w:r>
          </w:p>
        </w:tc>
        <w:tc>
          <w:tcPr>
            <w:tcW w:w="547" w:type="pct"/>
            <w:tcBorders>
              <w:top w:val="nil"/>
              <w:left w:val="single" w:sz="12" w:space="0" w:color="auto"/>
              <w:right w:val="nil"/>
            </w:tcBorders>
            <w:shd w:val="clear" w:color="auto" w:fill="auto"/>
            <w:noWrap/>
            <w:vAlign w:val="center"/>
          </w:tcPr>
          <w:p w14:paraId="2497E4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73.6</w:t>
            </w:r>
          </w:p>
        </w:tc>
        <w:tc>
          <w:tcPr>
            <w:tcW w:w="564" w:type="pct"/>
            <w:tcBorders>
              <w:top w:val="nil"/>
              <w:left w:val="nil"/>
              <w:right w:val="single" w:sz="8" w:space="0" w:color="000000"/>
            </w:tcBorders>
            <w:shd w:val="clear" w:color="auto" w:fill="auto"/>
            <w:noWrap/>
            <w:vAlign w:val="center"/>
          </w:tcPr>
          <w:p w14:paraId="722273C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11,262</w:t>
            </w:r>
          </w:p>
        </w:tc>
        <w:tc>
          <w:tcPr>
            <w:tcW w:w="551" w:type="pct"/>
            <w:tcBorders>
              <w:top w:val="nil"/>
              <w:left w:val="single" w:sz="8" w:space="0" w:color="000000"/>
              <w:right w:val="nil"/>
            </w:tcBorders>
            <w:shd w:val="clear" w:color="auto" w:fill="auto"/>
            <w:noWrap/>
            <w:vAlign w:val="center"/>
          </w:tcPr>
          <w:p w14:paraId="2EC1494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134.4</w:t>
            </w:r>
          </w:p>
        </w:tc>
        <w:tc>
          <w:tcPr>
            <w:tcW w:w="564" w:type="pct"/>
            <w:tcBorders>
              <w:top w:val="nil"/>
              <w:left w:val="nil"/>
              <w:right w:val="single" w:sz="12" w:space="0" w:color="auto"/>
            </w:tcBorders>
            <w:shd w:val="clear" w:color="auto" w:fill="auto"/>
            <w:noWrap/>
            <w:vAlign w:val="center"/>
          </w:tcPr>
          <w:p w14:paraId="4824FF7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20,566</w:t>
            </w:r>
          </w:p>
        </w:tc>
      </w:tr>
      <w:tr w:rsidR="00264925" w:rsidRPr="003A17EC" w14:paraId="0026437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725D8A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90</w:t>
            </w:r>
          </w:p>
        </w:tc>
        <w:tc>
          <w:tcPr>
            <w:tcW w:w="549" w:type="pct"/>
            <w:tcBorders>
              <w:top w:val="nil"/>
              <w:left w:val="single" w:sz="12" w:space="0" w:color="auto"/>
              <w:bottom w:val="nil"/>
              <w:right w:val="nil"/>
            </w:tcBorders>
            <w:shd w:val="clear" w:color="auto" w:fill="D9D9D9"/>
            <w:noWrap/>
            <w:vAlign w:val="center"/>
          </w:tcPr>
          <w:p w14:paraId="61F5B03F"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73.4</w:t>
            </w:r>
          </w:p>
        </w:tc>
        <w:tc>
          <w:tcPr>
            <w:tcW w:w="565" w:type="pct"/>
            <w:tcBorders>
              <w:top w:val="nil"/>
              <w:left w:val="nil"/>
              <w:bottom w:val="nil"/>
              <w:right w:val="single" w:sz="8" w:space="0" w:color="000000"/>
            </w:tcBorders>
            <w:shd w:val="clear" w:color="auto" w:fill="D9D9D9"/>
            <w:noWrap/>
            <w:vAlign w:val="center"/>
          </w:tcPr>
          <w:p w14:paraId="29774D76"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11,322</w:t>
            </w:r>
          </w:p>
        </w:tc>
        <w:tc>
          <w:tcPr>
            <w:tcW w:w="546" w:type="pct"/>
            <w:tcBorders>
              <w:top w:val="nil"/>
              <w:left w:val="single" w:sz="8" w:space="0" w:color="000000"/>
              <w:bottom w:val="nil"/>
              <w:right w:val="nil"/>
            </w:tcBorders>
            <w:shd w:val="clear" w:color="auto" w:fill="D9D9D9"/>
            <w:noWrap/>
            <w:vAlign w:val="center"/>
          </w:tcPr>
          <w:p w14:paraId="60E362E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122.5</w:t>
            </w:r>
          </w:p>
        </w:tc>
        <w:tc>
          <w:tcPr>
            <w:tcW w:w="565" w:type="pct"/>
            <w:tcBorders>
              <w:top w:val="nil"/>
              <w:left w:val="nil"/>
              <w:bottom w:val="nil"/>
              <w:right w:val="single" w:sz="12" w:space="0" w:color="auto"/>
            </w:tcBorders>
            <w:shd w:val="clear" w:color="auto" w:fill="D9D9D9"/>
            <w:noWrap/>
            <w:vAlign w:val="center"/>
          </w:tcPr>
          <w:p w14:paraId="0E56639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18,898</w:t>
            </w:r>
          </w:p>
        </w:tc>
        <w:tc>
          <w:tcPr>
            <w:tcW w:w="547" w:type="pct"/>
            <w:tcBorders>
              <w:top w:val="nil"/>
              <w:left w:val="single" w:sz="12" w:space="0" w:color="auto"/>
              <w:bottom w:val="nil"/>
              <w:right w:val="nil"/>
            </w:tcBorders>
            <w:shd w:val="clear" w:color="auto" w:fill="D9D9D9"/>
            <w:noWrap/>
            <w:vAlign w:val="center"/>
          </w:tcPr>
          <w:p w14:paraId="233703E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74.4</w:t>
            </w:r>
          </w:p>
        </w:tc>
        <w:tc>
          <w:tcPr>
            <w:tcW w:w="564" w:type="pct"/>
            <w:tcBorders>
              <w:top w:val="nil"/>
              <w:left w:val="nil"/>
              <w:bottom w:val="nil"/>
              <w:right w:val="single" w:sz="8" w:space="0" w:color="000000"/>
            </w:tcBorders>
            <w:shd w:val="clear" w:color="auto" w:fill="D9D9D9"/>
            <w:noWrap/>
            <w:vAlign w:val="center"/>
          </w:tcPr>
          <w:p w14:paraId="109E68C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11,247</w:t>
            </w:r>
          </w:p>
        </w:tc>
        <w:tc>
          <w:tcPr>
            <w:tcW w:w="551" w:type="pct"/>
            <w:tcBorders>
              <w:top w:val="nil"/>
              <w:left w:val="single" w:sz="8" w:space="0" w:color="000000"/>
              <w:bottom w:val="nil"/>
              <w:right w:val="nil"/>
            </w:tcBorders>
            <w:shd w:val="clear" w:color="auto" w:fill="D9D9D9"/>
            <w:noWrap/>
            <w:vAlign w:val="center"/>
          </w:tcPr>
          <w:p w14:paraId="282741D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136.9</w:t>
            </w:r>
          </w:p>
        </w:tc>
        <w:tc>
          <w:tcPr>
            <w:tcW w:w="564" w:type="pct"/>
            <w:tcBorders>
              <w:top w:val="nil"/>
              <w:left w:val="nil"/>
              <w:bottom w:val="nil"/>
              <w:right w:val="single" w:sz="12" w:space="0" w:color="auto"/>
            </w:tcBorders>
            <w:shd w:val="clear" w:color="auto" w:fill="D9D9D9"/>
            <w:noWrap/>
            <w:vAlign w:val="center"/>
          </w:tcPr>
          <w:p w14:paraId="05148B0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20,696</w:t>
            </w:r>
          </w:p>
        </w:tc>
      </w:tr>
      <w:tr w:rsidR="00264925" w:rsidRPr="003A17EC" w14:paraId="0CB4177D"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6F60CD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91</w:t>
            </w:r>
          </w:p>
        </w:tc>
        <w:tc>
          <w:tcPr>
            <w:tcW w:w="549" w:type="pct"/>
            <w:tcBorders>
              <w:top w:val="nil"/>
              <w:left w:val="single" w:sz="12" w:space="0" w:color="auto"/>
              <w:right w:val="nil"/>
            </w:tcBorders>
            <w:shd w:val="clear" w:color="auto" w:fill="auto"/>
            <w:noWrap/>
            <w:vAlign w:val="center"/>
          </w:tcPr>
          <w:p w14:paraId="3858205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74.3</w:t>
            </w:r>
          </w:p>
        </w:tc>
        <w:tc>
          <w:tcPr>
            <w:tcW w:w="565" w:type="pct"/>
            <w:tcBorders>
              <w:top w:val="nil"/>
              <w:left w:val="nil"/>
              <w:right w:val="single" w:sz="8" w:space="0" w:color="000000"/>
            </w:tcBorders>
            <w:shd w:val="clear" w:color="auto" w:fill="auto"/>
            <w:noWrap/>
            <w:vAlign w:val="center"/>
          </w:tcPr>
          <w:p w14:paraId="27DDE90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11,313</w:t>
            </w:r>
          </w:p>
        </w:tc>
        <w:tc>
          <w:tcPr>
            <w:tcW w:w="546" w:type="pct"/>
            <w:tcBorders>
              <w:top w:val="nil"/>
              <w:left w:val="single" w:sz="8" w:space="0" w:color="000000"/>
              <w:right w:val="nil"/>
            </w:tcBorders>
            <w:shd w:val="clear" w:color="auto" w:fill="auto"/>
            <w:noWrap/>
            <w:vAlign w:val="center"/>
          </w:tcPr>
          <w:p w14:paraId="07424EB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122.9</w:t>
            </w:r>
          </w:p>
        </w:tc>
        <w:tc>
          <w:tcPr>
            <w:tcW w:w="565" w:type="pct"/>
            <w:tcBorders>
              <w:top w:val="nil"/>
              <w:left w:val="nil"/>
              <w:right w:val="single" w:sz="12" w:space="0" w:color="auto"/>
            </w:tcBorders>
            <w:shd w:val="clear" w:color="auto" w:fill="auto"/>
            <w:noWrap/>
            <w:vAlign w:val="center"/>
          </w:tcPr>
          <w:p w14:paraId="15D2CF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18,717</w:t>
            </w:r>
          </w:p>
        </w:tc>
        <w:tc>
          <w:tcPr>
            <w:tcW w:w="547" w:type="pct"/>
            <w:tcBorders>
              <w:top w:val="nil"/>
              <w:left w:val="single" w:sz="12" w:space="0" w:color="auto"/>
              <w:right w:val="nil"/>
            </w:tcBorders>
            <w:shd w:val="clear" w:color="auto" w:fill="auto"/>
            <w:noWrap/>
            <w:vAlign w:val="center"/>
          </w:tcPr>
          <w:p w14:paraId="5360AFC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75.3</w:t>
            </w:r>
          </w:p>
        </w:tc>
        <w:tc>
          <w:tcPr>
            <w:tcW w:w="564" w:type="pct"/>
            <w:tcBorders>
              <w:top w:val="nil"/>
              <w:left w:val="nil"/>
              <w:right w:val="single" w:sz="8" w:space="0" w:color="000000"/>
            </w:tcBorders>
            <w:shd w:val="clear" w:color="auto" w:fill="auto"/>
            <w:noWrap/>
            <w:vAlign w:val="center"/>
          </w:tcPr>
          <w:p w14:paraId="3F4445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11,239</w:t>
            </w:r>
          </w:p>
        </w:tc>
        <w:tc>
          <w:tcPr>
            <w:tcW w:w="551" w:type="pct"/>
            <w:tcBorders>
              <w:top w:val="nil"/>
              <w:left w:val="single" w:sz="8" w:space="0" w:color="000000"/>
              <w:right w:val="nil"/>
            </w:tcBorders>
            <w:shd w:val="clear" w:color="auto" w:fill="auto"/>
            <w:noWrap/>
            <w:vAlign w:val="center"/>
          </w:tcPr>
          <w:p w14:paraId="391CC2A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137.3</w:t>
            </w:r>
          </w:p>
        </w:tc>
        <w:tc>
          <w:tcPr>
            <w:tcW w:w="564" w:type="pct"/>
            <w:tcBorders>
              <w:top w:val="nil"/>
              <w:left w:val="nil"/>
              <w:right w:val="single" w:sz="12" w:space="0" w:color="auto"/>
            </w:tcBorders>
            <w:shd w:val="clear" w:color="auto" w:fill="auto"/>
            <w:noWrap/>
            <w:vAlign w:val="center"/>
          </w:tcPr>
          <w:p w14:paraId="1F654FD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20,499</w:t>
            </w:r>
          </w:p>
        </w:tc>
      </w:tr>
      <w:tr w:rsidR="00264925" w:rsidRPr="003A17EC" w14:paraId="1E79AAC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3F5D4F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92</w:t>
            </w:r>
          </w:p>
        </w:tc>
        <w:tc>
          <w:tcPr>
            <w:tcW w:w="549" w:type="pct"/>
            <w:tcBorders>
              <w:top w:val="nil"/>
              <w:left w:val="single" w:sz="12" w:space="0" w:color="auto"/>
              <w:bottom w:val="nil"/>
              <w:right w:val="nil"/>
            </w:tcBorders>
            <w:shd w:val="clear" w:color="auto" w:fill="D9D9D9"/>
            <w:noWrap/>
            <w:vAlign w:val="center"/>
          </w:tcPr>
          <w:p w14:paraId="38F847F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75.1</w:t>
            </w:r>
          </w:p>
        </w:tc>
        <w:tc>
          <w:tcPr>
            <w:tcW w:w="565" w:type="pct"/>
            <w:tcBorders>
              <w:top w:val="nil"/>
              <w:left w:val="nil"/>
              <w:bottom w:val="nil"/>
              <w:right w:val="single" w:sz="8" w:space="0" w:color="000000"/>
            </w:tcBorders>
            <w:shd w:val="clear" w:color="auto" w:fill="D9D9D9"/>
            <w:noWrap/>
            <w:vAlign w:val="center"/>
          </w:tcPr>
          <w:p w14:paraId="27EEDF1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11,304</w:t>
            </w:r>
          </w:p>
        </w:tc>
        <w:tc>
          <w:tcPr>
            <w:tcW w:w="546" w:type="pct"/>
            <w:tcBorders>
              <w:top w:val="nil"/>
              <w:left w:val="single" w:sz="8" w:space="0" w:color="000000"/>
              <w:bottom w:val="nil"/>
              <w:right w:val="nil"/>
            </w:tcBorders>
            <w:shd w:val="clear" w:color="auto" w:fill="D9D9D9"/>
            <w:noWrap/>
            <w:vAlign w:val="center"/>
          </w:tcPr>
          <w:p w14:paraId="11F0A2C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123.2</w:t>
            </w:r>
          </w:p>
        </w:tc>
        <w:tc>
          <w:tcPr>
            <w:tcW w:w="565" w:type="pct"/>
            <w:tcBorders>
              <w:top w:val="nil"/>
              <w:left w:val="nil"/>
              <w:bottom w:val="nil"/>
              <w:right w:val="single" w:sz="12" w:space="0" w:color="auto"/>
            </w:tcBorders>
            <w:shd w:val="clear" w:color="auto" w:fill="D9D9D9"/>
            <w:noWrap/>
            <w:vAlign w:val="center"/>
          </w:tcPr>
          <w:p w14:paraId="57A1CC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18,540</w:t>
            </w:r>
          </w:p>
        </w:tc>
        <w:tc>
          <w:tcPr>
            <w:tcW w:w="547" w:type="pct"/>
            <w:tcBorders>
              <w:top w:val="nil"/>
              <w:left w:val="single" w:sz="12" w:space="0" w:color="auto"/>
              <w:bottom w:val="nil"/>
              <w:right w:val="nil"/>
            </w:tcBorders>
            <w:shd w:val="clear" w:color="auto" w:fill="D9D9D9"/>
            <w:noWrap/>
            <w:vAlign w:val="center"/>
          </w:tcPr>
          <w:p w14:paraId="752BDEB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76.1</w:t>
            </w:r>
          </w:p>
        </w:tc>
        <w:tc>
          <w:tcPr>
            <w:tcW w:w="564" w:type="pct"/>
            <w:tcBorders>
              <w:top w:val="nil"/>
              <w:left w:val="nil"/>
              <w:bottom w:val="nil"/>
              <w:right w:val="single" w:sz="8" w:space="0" w:color="000000"/>
            </w:tcBorders>
            <w:shd w:val="clear" w:color="auto" w:fill="D9D9D9"/>
            <w:noWrap/>
            <w:vAlign w:val="center"/>
          </w:tcPr>
          <w:p w14:paraId="2F0BF50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11,230</w:t>
            </w:r>
          </w:p>
        </w:tc>
        <w:tc>
          <w:tcPr>
            <w:tcW w:w="551" w:type="pct"/>
            <w:tcBorders>
              <w:top w:val="nil"/>
              <w:left w:val="single" w:sz="8" w:space="0" w:color="000000"/>
              <w:bottom w:val="nil"/>
              <w:right w:val="nil"/>
            </w:tcBorders>
            <w:shd w:val="clear" w:color="auto" w:fill="D9D9D9"/>
            <w:noWrap/>
            <w:vAlign w:val="center"/>
          </w:tcPr>
          <w:p w14:paraId="78C3488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137.7</w:t>
            </w:r>
          </w:p>
        </w:tc>
        <w:tc>
          <w:tcPr>
            <w:tcW w:w="564" w:type="pct"/>
            <w:tcBorders>
              <w:top w:val="nil"/>
              <w:left w:val="nil"/>
              <w:bottom w:val="nil"/>
              <w:right w:val="single" w:sz="12" w:space="0" w:color="auto"/>
            </w:tcBorders>
            <w:shd w:val="clear" w:color="auto" w:fill="D9D9D9"/>
            <w:noWrap/>
            <w:vAlign w:val="center"/>
          </w:tcPr>
          <w:p w14:paraId="76C27E7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20,306</w:t>
            </w:r>
          </w:p>
        </w:tc>
      </w:tr>
      <w:tr w:rsidR="00264925" w:rsidRPr="003A17EC" w14:paraId="1B40DF01"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3C98E27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93</w:t>
            </w:r>
          </w:p>
        </w:tc>
        <w:tc>
          <w:tcPr>
            <w:tcW w:w="549" w:type="pct"/>
            <w:tcBorders>
              <w:top w:val="nil"/>
              <w:left w:val="single" w:sz="12" w:space="0" w:color="auto"/>
              <w:right w:val="nil"/>
            </w:tcBorders>
            <w:shd w:val="clear" w:color="auto" w:fill="auto"/>
            <w:noWrap/>
            <w:vAlign w:val="center"/>
          </w:tcPr>
          <w:p w14:paraId="5034D11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76.0</w:t>
            </w:r>
          </w:p>
        </w:tc>
        <w:tc>
          <w:tcPr>
            <w:tcW w:w="565" w:type="pct"/>
            <w:tcBorders>
              <w:top w:val="nil"/>
              <w:left w:val="nil"/>
              <w:right w:val="single" w:sz="8" w:space="0" w:color="000000"/>
            </w:tcBorders>
            <w:shd w:val="clear" w:color="auto" w:fill="auto"/>
            <w:noWrap/>
            <w:vAlign w:val="center"/>
          </w:tcPr>
          <w:p w14:paraId="15461B6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46" w:type="pct"/>
            <w:tcBorders>
              <w:top w:val="nil"/>
              <w:left w:val="single" w:sz="8" w:space="0" w:color="000000"/>
              <w:right w:val="nil"/>
            </w:tcBorders>
            <w:shd w:val="clear" w:color="auto" w:fill="auto"/>
            <w:noWrap/>
            <w:vAlign w:val="center"/>
          </w:tcPr>
          <w:p w14:paraId="3D94F8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123.6</w:t>
            </w:r>
          </w:p>
        </w:tc>
        <w:tc>
          <w:tcPr>
            <w:tcW w:w="565" w:type="pct"/>
            <w:tcBorders>
              <w:top w:val="nil"/>
              <w:left w:val="nil"/>
              <w:right w:val="single" w:sz="12" w:space="0" w:color="auto"/>
            </w:tcBorders>
            <w:shd w:val="clear" w:color="auto" w:fill="auto"/>
            <w:noWrap/>
            <w:vAlign w:val="center"/>
          </w:tcPr>
          <w:p w14:paraId="1706BEA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18,367</w:t>
            </w:r>
          </w:p>
        </w:tc>
        <w:tc>
          <w:tcPr>
            <w:tcW w:w="547" w:type="pct"/>
            <w:tcBorders>
              <w:top w:val="nil"/>
              <w:left w:val="single" w:sz="12" w:space="0" w:color="auto"/>
              <w:right w:val="nil"/>
            </w:tcBorders>
            <w:shd w:val="clear" w:color="auto" w:fill="auto"/>
            <w:noWrap/>
            <w:vAlign w:val="center"/>
          </w:tcPr>
          <w:p w14:paraId="78CCB8D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77.0</w:t>
            </w:r>
          </w:p>
        </w:tc>
        <w:tc>
          <w:tcPr>
            <w:tcW w:w="564" w:type="pct"/>
            <w:tcBorders>
              <w:top w:val="nil"/>
              <w:left w:val="nil"/>
              <w:right w:val="single" w:sz="8" w:space="0" w:color="000000"/>
            </w:tcBorders>
            <w:shd w:val="clear" w:color="auto" w:fill="auto"/>
            <w:noWrap/>
            <w:vAlign w:val="center"/>
          </w:tcPr>
          <w:p w14:paraId="60DD49A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11,221</w:t>
            </w:r>
          </w:p>
        </w:tc>
        <w:tc>
          <w:tcPr>
            <w:tcW w:w="551" w:type="pct"/>
            <w:tcBorders>
              <w:top w:val="nil"/>
              <w:left w:val="single" w:sz="8" w:space="0" w:color="000000"/>
              <w:right w:val="nil"/>
            </w:tcBorders>
            <w:shd w:val="clear" w:color="auto" w:fill="auto"/>
            <w:noWrap/>
            <w:vAlign w:val="center"/>
          </w:tcPr>
          <w:p w14:paraId="245F9B9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138.0</w:t>
            </w:r>
          </w:p>
        </w:tc>
        <w:tc>
          <w:tcPr>
            <w:tcW w:w="564" w:type="pct"/>
            <w:tcBorders>
              <w:top w:val="nil"/>
              <w:left w:val="nil"/>
              <w:right w:val="single" w:sz="12" w:space="0" w:color="auto"/>
            </w:tcBorders>
            <w:shd w:val="clear" w:color="auto" w:fill="auto"/>
            <w:noWrap/>
            <w:vAlign w:val="center"/>
          </w:tcPr>
          <w:p w14:paraId="02E1608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20,116</w:t>
            </w:r>
          </w:p>
        </w:tc>
      </w:tr>
      <w:tr w:rsidR="00264925" w:rsidRPr="003A17EC" w14:paraId="1FF6C10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22B7F98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94</w:t>
            </w:r>
          </w:p>
        </w:tc>
        <w:tc>
          <w:tcPr>
            <w:tcW w:w="549" w:type="pct"/>
            <w:tcBorders>
              <w:top w:val="nil"/>
              <w:left w:val="single" w:sz="12" w:space="0" w:color="auto"/>
              <w:bottom w:val="nil"/>
              <w:right w:val="nil"/>
            </w:tcBorders>
            <w:shd w:val="clear" w:color="auto" w:fill="D9D9D9"/>
            <w:noWrap/>
            <w:vAlign w:val="center"/>
          </w:tcPr>
          <w:p w14:paraId="06ECFB4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76.9</w:t>
            </w:r>
          </w:p>
        </w:tc>
        <w:tc>
          <w:tcPr>
            <w:tcW w:w="565" w:type="pct"/>
            <w:tcBorders>
              <w:top w:val="nil"/>
              <w:left w:val="nil"/>
              <w:bottom w:val="nil"/>
              <w:right w:val="single" w:sz="8" w:space="0" w:color="000000"/>
            </w:tcBorders>
            <w:shd w:val="clear" w:color="auto" w:fill="D9D9D9"/>
            <w:noWrap/>
            <w:vAlign w:val="center"/>
          </w:tcPr>
          <w:p w14:paraId="4C6F911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11,285</w:t>
            </w:r>
          </w:p>
        </w:tc>
        <w:tc>
          <w:tcPr>
            <w:tcW w:w="546" w:type="pct"/>
            <w:tcBorders>
              <w:top w:val="nil"/>
              <w:left w:val="single" w:sz="8" w:space="0" w:color="000000"/>
              <w:bottom w:val="nil"/>
              <w:right w:val="nil"/>
            </w:tcBorders>
            <w:shd w:val="clear" w:color="auto" w:fill="D9D9D9"/>
            <w:noWrap/>
            <w:vAlign w:val="center"/>
          </w:tcPr>
          <w:p w14:paraId="6F1E7DE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123.9</w:t>
            </w:r>
          </w:p>
        </w:tc>
        <w:tc>
          <w:tcPr>
            <w:tcW w:w="565" w:type="pct"/>
            <w:tcBorders>
              <w:top w:val="nil"/>
              <w:left w:val="nil"/>
              <w:bottom w:val="nil"/>
              <w:right w:val="single" w:sz="12" w:space="0" w:color="auto"/>
            </w:tcBorders>
            <w:shd w:val="clear" w:color="auto" w:fill="D9D9D9"/>
            <w:noWrap/>
            <w:vAlign w:val="center"/>
          </w:tcPr>
          <w:p w14:paraId="7FD07FC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18,197</w:t>
            </w:r>
          </w:p>
        </w:tc>
        <w:tc>
          <w:tcPr>
            <w:tcW w:w="547" w:type="pct"/>
            <w:tcBorders>
              <w:top w:val="nil"/>
              <w:left w:val="single" w:sz="12" w:space="0" w:color="auto"/>
              <w:bottom w:val="nil"/>
              <w:right w:val="nil"/>
            </w:tcBorders>
            <w:shd w:val="clear" w:color="auto" w:fill="D9D9D9"/>
            <w:noWrap/>
            <w:vAlign w:val="center"/>
          </w:tcPr>
          <w:p w14:paraId="7CC3AB9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77.9</w:t>
            </w:r>
          </w:p>
        </w:tc>
        <w:tc>
          <w:tcPr>
            <w:tcW w:w="564" w:type="pct"/>
            <w:tcBorders>
              <w:top w:val="nil"/>
              <w:left w:val="nil"/>
              <w:bottom w:val="nil"/>
              <w:right w:val="single" w:sz="8" w:space="0" w:color="000000"/>
            </w:tcBorders>
            <w:shd w:val="clear" w:color="auto" w:fill="D9D9D9"/>
            <w:noWrap/>
            <w:vAlign w:val="center"/>
          </w:tcPr>
          <w:p w14:paraId="7999E09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11,212</w:t>
            </w:r>
          </w:p>
        </w:tc>
        <w:tc>
          <w:tcPr>
            <w:tcW w:w="551" w:type="pct"/>
            <w:tcBorders>
              <w:top w:val="nil"/>
              <w:left w:val="single" w:sz="8" w:space="0" w:color="000000"/>
              <w:bottom w:val="nil"/>
              <w:right w:val="nil"/>
            </w:tcBorders>
            <w:shd w:val="clear" w:color="auto" w:fill="D9D9D9"/>
            <w:noWrap/>
            <w:vAlign w:val="center"/>
          </w:tcPr>
          <w:p w14:paraId="1F4B12D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138.4</w:t>
            </w:r>
          </w:p>
        </w:tc>
        <w:tc>
          <w:tcPr>
            <w:tcW w:w="564" w:type="pct"/>
            <w:tcBorders>
              <w:top w:val="nil"/>
              <w:left w:val="nil"/>
              <w:bottom w:val="nil"/>
              <w:right w:val="single" w:sz="12" w:space="0" w:color="auto"/>
            </w:tcBorders>
            <w:shd w:val="clear" w:color="auto" w:fill="D9D9D9"/>
            <w:noWrap/>
            <w:vAlign w:val="center"/>
          </w:tcPr>
          <w:p w14:paraId="1E1ED5A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19,931</w:t>
            </w:r>
          </w:p>
        </w:tc>
      </w:tr>
      <w:tr w:rsidR="00264925" w:rsidRPr="003A17EC" w14:paraId="691200DD"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85727B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95</w:t>
            </w:r>
          </w:p>
        </w:tc>
        <w:tc>
          <w:tcPr>
            <w:tcW w:w="549" w:type="pct"/>
            <w:tcBorders>
              <w:top w:val="nil"/>
              <w:left w:val="single" w:sz="12" w:space="0" w:color="auto"/>
              <w:right w:val="nil"/>
            </w:tcBorders>
            <w:shd w:val="clear" w:color="auto" w:fill="auto"/>
            <w:noWrap/>
            <w:vAlign w:val="center"/>
          </w:tcPr>
          <w:p w14:paraId="229A937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77.7</w:t>
            </w:r>
          </w:p>
        </w:tc>
        <w:tc>
          <w:tcPr>
            <w:tcW w:w="565" w:type="pct"/>
            <w:tcBorders>
              <w:top w:val="nil"/>
              <w:left w:val="nil"/>
              <w:right w:val="single" w:sz="8" w:space="0" w:color="000000"/>
            </w:tcBorders>
            <w:shd w:val="clear" w:color="auto" w:fill="auto"/>
            <w:noWrap/>
            <w:vAlign w:val="center"/>
          </w:tcPr>
          <w:p w14:paraId="1F17C766"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11,276</w:t>
            </w:r>
          </w:p>
        </w:tc>
        <w:tc>
          <w:tcPr>
            <w:tcW w:w="546" w:type="pct"/>
            <w:tcBorders>
              <w:top w:val="nil"/>
              <w:left w:val="single" w:sz="8" w:space="0" w:color="000000"/>
              <w:right w:val="nil"/>
            </w:tcBorders>
            <w:shd w:val="clear" w:color="auto" w:fill="auto"/>
            <w:noWrap/>
            <w:vAlign w:val="center"/>
          </w:tcPr>
          <w:p w14:paraId="6E494A0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124.3</w:t>
            </w:r>
          </w:p>
        </w:tc>
        <w:tc>
          <w:tcPr>
            <w:tcW w:w="565" w:type="pct"/>
            <w:tcBorders>
              <w:top w:val="nil"/>
              <w:left w:val="nil"/>
              <w:right w:val="single" w:sz="12" w:space="0" w:color="auto"/>
            </w:tcBorders>
            <w:shd w:val="clear" w:color="auto" w:fill="auto"/>
            <w:noWrap/>
            <w:vAlign w:val="center"/>
          </w:tcPr>
          <w:p w14:paraId="0CA8D9D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18,031</w:t>
            </w:r>
          </w:p>
        </w:tc>
        <w:tc>
          <w:tcPr>
            <w:tcW w:w="547" w:type="pct"/>
            <w:tcBorders>
              <w:top w:val="nil"/>
              <w:left w:val="single" w:sz="12" w:space="0" w:color="auto"/>
              <w:right w:val="nil"/>
            </w:tcBorders>
            <w:shd w:val="clear" w:color="auto" w:fill="auto"/>
            <w:noWrap/>
            <w:vAlign w:val="center"/>
          </w:tcPr>
          <w:p w14:paraId="44B8C51F"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78.7</w:t>
            </w:r>
          </w:p>
        </w:tc>
        <w:tc>
          <w:tcPr>
            <w:tcW w:w="564" w:type="pct"/>
            <w:tcBorders>
              <w:top w:val="nil"/>
              <w:left w:val="nil"/>
              <w:right w:val="single" w:sz="8" w:space="0" w:color="000000"/>
            </w:tcBorders>
            <w:shd w:val="clear" w:color="auto" w:fill="auto"/>
            <w:noWrap/>
            <w:vAlign w:val="center"/>
          </w:tcPr>
          <w:p w14:paraId="7F6F17D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11,203</w:t>
            </w:r>
          </w:p>
        </w:tc>
        <w:tc>
          <w:tcPr>
            <w:tcW w:w="551" w:type="pct"/>
            <w:tcBorders>
              <w:top w:val="nil"/>
              <w:left w:val="single" w:sz="8" w:space="0" w:color="000000"/>
              <w:right w:val="nil"/>
            </w:tcBorders>
            <w:shd w:val="clear" w:color="auto" w:fill="auto"/>
            <w:noWrap/>
            <w:vAlign w:val="center"/>
          </w:tcPr>
          <w:p w14:paraId="63F199CB"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138.8</w:t>
            </w:r>
          </w:p>
        </w:tc>
        <w:tc>
          <w:tcPr>
            <w:tcW w:w="564" w:type="pct"/>
            <w:tcBorders>
              <w:top w:val="nil"/>
              <w:left w:val="nil"/>
              <w:right w:val="single" w:sz="12" w:space="0" w:color="auto"/>
            </w:tcBorders>
            <w:shd w:val="clear" w:color="auto" w:fill="auto"/>
            <w:noWrap/>
            <w:vAlign w:val="center"/>
          </w:tcPr>
          <w:p w14:paraId="46A5FE1A"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19,750</w:t>
            </w:r>
          </w:p>
        </w:tc>
      </w:tr>
      <w:tr w:rsidR="00264925" w:rsidRPr="003A17EC" w14:paraId="007A1D1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2B7FAD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96</w:t>
            </w:r>
          </w:p>
        </w:tc>
        <w:tc>
          <w:tcPr>
            <w:tcW w:w="549" w:type="pct"/>
            <w:tcBorders>
              <w:top w:val="nil"/>
              <w:left w:val="single" w:sz="12" w:space="0" w:color="auto"/>
              <w:bottom w:val="nil"/>
              <w:right w:val="nil"/>
            </w:tcBorders>
            <w:shd w:val="clear" w:color="auto" w:fill="D9D9D9"/>
            <w:noWrap/>
            <w:vAlign w:val="center"/>
          </w:tcPr>
          <w:p w14:paraId="171E30A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78.8</w:t>
            </w:r>
          </w:p>
        </w:tc>
        <w:tc>
          <w:tcPr>
            <w:tcW w:w="565" w:type="pct"/>
            <w:tcBorders>
              <w:top w:val="nil"/>
              <w:left w:val="nil"/>
              <w:bottom w:val="nil"/>
              <w:right w:val="single" w:sz="8" w:space="0" w:color="000000"/>
            </w:tcBorders>
            <w:shd w:val="clear" w:color="auto" w:fill="D9D9D9"/>
            <w:noWrap/>
            <w:vAlign w:val="center"/>
          </w:tcPr>
          <w:p w14:paraId="7C3CE23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46" w:type="pct"/>
            <w:tcBorders>
              <w:top w:val="nil"/>
              <w:left w:val="single" w:sz="8" w:space="0" w:color="000000"/>
              <w:bottom w:val="nil"/>
              <w:right w:val="nil"/>
            </w:tcBorders>
            <w:shd w:val="clear" w:color="auto" w:fill="D9D9D9"/>
            <w:noWrap/>
            <w:vAlign w:val="center"/>
          </w:tcPr>
          <w:p w14:paraId="46BF1B4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124.4</w:t>
            </w:r>
          </w:p>
        </w:tc>
        <w:tc>
          <w:tcPr>
            <w:tcW w:w="565" w:type="pct"/>
            <w:tcBorders>
              <w:top w:val="nil"/>
              <w:left w:val="nil"/>
              <w:bottom w:val="nil"/>
              <w:right w:val="single" w:sz="12" w:space="0" w:color="auto"/>
            </w:tcBorders>
            <w:shd w:val="clear" w:color="auto" w:fill="D9D9D9"/>
            <w:noWrap/>
            <w:vAlign w:val="center"/>
          </w:tcPr>
          <w:p w14:paraId="2C85DE0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17,841</w:t>
            </w:r>
          </w:p>
        </w:tc>
        <w:tc>
          <w:tcPr>
            <w:tcW w:w="547" w:type="pct"/>
            <w:tcBorders>
              <w:top w:val="nil"/>
              <w:left w:val="single" w:sz="12" w:space="0" w:color="auto"/>
              <w:bottom w:val="nil"/>
              <w:right w:val="nil"/>
            </w:tcBorders>
            <w:shd w:val="clear" w:color="auto" w:fill="D9D9D9"/>
            <w:noWrap/>
            <w:vAlign w:val="center"/>
          </w:tcPr>
          <w:p w14:paraId="26A3F36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4" w:type="pct"/>
            <w:tcBorders>
              <w:top w:val="nil"/>
              <w:left w:val="nil"/>
              <w:bottom w:val="nil"/>
              <w:right w:val="single" w:sz="8" w:space="0" w:color="000000"/>
            </w:tcBorders>
            <w:shd w:val="clear" w:color="auto" w:fill="D9D9D9"/>
            <w:noWrap/>
            <w:vAlign w:val="center"/>
          </w:tcPr>
          <w:p w14:paraId="7ABDCB7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11,222</w:t>
            </w:r>
          </w:p>
        </w:tc>
        <w:tc>
          <w:tcPr>
            <w:tcW w:w="551" w:type="pct"/>
            <w:tcBorders>
              <w:top w:val="nil"/>
              <w:left w:val="single" w:sz="8" w:space="0" w:color="000000"/>
              <w:bottom w:val="nil"/>
              <w:right w:val="nil"/>
            </w:tcBorders>
            <w:shd w:val="clear" w:color="auto" w:fill="D9D9D9"/>
            <w:noWrap/>
            <w:vAlign w:val="center"/>
          </w:tcPr>
          <w:p w14:paraId="5E32DF7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139.0</w:t>
            </w:r>
          </w:p>
        </w:tc>
        <w:tc>
          <w:tcPr>
            <w:tcW w:w="564" w:type="pct"/>
            <w:tcBorders>
              <w:top w:val="nil"/>
              <w:left w:val="nil"/>
              <w:bottom w:val="nil"/>
              <w:right w:val="single" w:sz="12" w:space="0" w:color="auto"/>
            </w:tcBorders>
            <w:shd w:val="clear" w:color="auto" w:fill="D9D9D9"/>
            <w:noWrap/>
            <w:vAlign w:val="center"/>
          </w:tcPr>
          <w:p w14:paraId="60B4505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19,541</w:t>
            </w:r>
          </w:p>
        </w:tc>
      </w:tr>
      <w:tr w:rsidR="00264925" w:rsidRPr="003A17EC" w14:paraId="115AFD43"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7BA401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97</w:t>
            </w:r>
          </w:p>
        </w:tc>
        <w:tc>
          <w:tcPr>
            <w:tcW w:w="549" w:type="pct"/>
            <w:tcBorders>
              <w:top w:val="nil"/>
              <w:left w:val="single" w:sz="12" w:space="0" w:color="auto"/>
              <w:right w:val="nil"/>
            </w:tcBorders>
            <w:shd w:val="clear" w:color="auto" w:fill="auto"/>
            <w:noWrap/>
            <w:vAlign w:val="center"/>
          </w:tcPr>
          <w:p w14:paraId="6F39723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5" w:type="pct"/>
            <w:tcBorders>
              <w:top w:val="nil"/>
              <w:left w:val="nil"/>
              <w:right w:val="single" w:sz="8" w:space="0" w:color="000000"/>
            </w:tcBorders>
            <w:shd w:val="clear" w:color="auto" w:fill="auto"/>
            <w:noWrap/>
            <w:vAlign w:val="center"/>
          </w:tcPr>
          <w:p w14:paraId="09DEC42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11,312</w:t>
            </w:r>
          </w:p>
        </w:tc>
        <w:tc>
          <w:tcPr>
            <w:tcW w:w="546" w:type="pct"/>
            <w:tcBorders>
              <w:top w:val="nil"/>
              <w:left w:val="single" w:sz="8" w:space="0" w:color="000000"/>
              <w:right w:val="nil"/>
            </w:tcBorders>
            <w:shd w:val="clear" w:color="auto" w:fill="auto"/>
            <w:noWrap/>
            <w:vAlign w:val="center"/>
          </w:tcPr>
          <w:p w14:paraId="4218CE4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124.6</w:t>
            </w:r>
          </w:p>
        </w:tc>
        <w:tc>
          <w:tcPr>
            <w:tcW w:w="565" w:type="pct"/>
            <w:tcBorders>
              <w:top w:val="nil"/>
              <w:left w:val="nil"/>
              <w:right w:val="single" w:sz="12" w:space="0" w:color="auto"/>
            </w:tcBorders>
            <w:shd w:val="clear" w:color="auto" w:fill="auto"/>
            <w:noWrap/>
            <w:vAlign w:val="center"/>
          </w:tcPr>
          <w:p w14:paraId="4CAE9B7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17,654</w:t>
            </w:r>
          </w:p>
        </w:tc>
        <w:tc>
          <w:tcPr>
            <w:tcW w:w="547" w:type="pct"/>
            <w:tcBorders>
              <w:top w:val="nil"/>
              <w:left w:val="single" w:sz="12" w:space="0" w:color="auto"/>
              <w:right w:val="nil"/>
            </w:tcBorders>
            <w:shd w:val="clear" w:color="auto" w:fill="auto"/>
            <w:noWrap/>
            <w:vAlign w:val="center"/>
          </w:tcPr>
          <w:p w14:paraId="618FE38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4" w:type="pct"/>
            <w:tcBorders>
              <w:top w:val="nil"/>
              <w:left w:val="nil"/>
              <w:right w:val="single" w:sz="8" w:space="0" w:color="000000"/>
            </w:tcBorders>
            <w:shd w:val="clear" w:color="auto" w:fill="auto"/>
            <w:noWrap/>
            <w:vAlign w:val="center"/>
          </w:tcPr>
          <w:p w14:paraId="68177E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11,240</w:t>
            </w:r>
          </w:p>
        </w:tc>
        <w:tc>
          <w:tcPr>
            <w:tcW w:w="551" w:type="pct"/>
            <w:tcBorders>
              <w:top w:val="nil"/>
              <w:left w:val="single" w:sz="8" w:space="0" w:color="000000"/>
              <w:right w:val="nil"/>
            </w:tcBorders>
            <w:shd w:val="clear" w:color="auto" w:fill="auto"/>
            <w:noWrap/>
            <w:vAlign w:val="center"/>
          </w:tcPr>
          <w:p w14:paraId="6851E0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139.1</w:t>
            </w:r>
          </w:p>
        </w:tc>
        <w:tc>
          <w:tcPr>
            <w:tcW w:w="564" w:type="pct"/>
            <w:tcBorders>
              <w:top w:val="nil"/>
              <w:left w:val="nil"/>
              <w:right w:val="single" w:sz="12" w:space="0" w:color="auto"/>
            </w:tcBorders>
            <w:shd w:val="clear" w:color="auto" w:fill="auto"/>
            <w:noWrap/>
            <w:vAlign w:val="center"/>
          </w:tcPr>
          <w:p w14:paraId="28138ED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19,338</w:t>
            </w:r>
          </w:p>
        </w:tc>
      </w:tr>
      <w:tr w:rsidR="00264925" w:rsidRPr="003A17EC" w14:paraId="5E6BDF1A"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AB2A73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98</w:t>
            </w:r>
          </w:p>
        </w:tc>
        <w:tc>
          <w:tcPr>
            <w:tcW w:w="549" w:type="pct"/>
            <w:tcBorders>
              <w:top w:val="nil"/>
              <w:left w:val="single" w:sz="12" w:space="0" w:color="auto"/>
              <w:bottom w:val="nil"/>
              <w:right w:val="nil"/>
            </w:tcBorders>
            <w:shd w:val="clear" w:color="auto" w:fill="D9D9D9"/>
            <w:noWrap/>
            <w:vAlign w:val="center"/>
          </w:tcPr>
          <w:p w14:paraId="62C4D0F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5" w:type="pct"/>
            <w:tcBorders>
              <w:top w:val="nil"/>
              <w:left w:val="nil"/>
              <w:bottom w:val="nil"/>
              <w:right w:val="single" w:sz="8" w:space="0" w:color="000000"/>
            </w:tcBorders>
            <w:shd w:val="clear" w:color="auto" w:fill="D9D9D9"/>
            <w:noWrap/>
            <w:vAlign w:val="center"/>
          </w:tcPr>
          <w:p w14:paraId="3390E56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11,329</w:t>
            </w:r>
          </w:p>
        </w:tc>
        <w:tc>
          <w:tcPr>
            <w:tcW w:w="546" w:type="pct"/>
            <w:tcBorders>
              <w:top w:val="nil"/>
              <w:left w:val="single" w:sz="8" w:space="0" w:color="000000"/>
              <w:bottom w:val="nil"/>
              <w:right w:val="nil"/>
            </w:tcBorders>
            <w:shd w:val="clear" w:color="auto" w:fill="D9D9D9"/>
            <w:noWrap/>
            <w:vAlign w:val="center"/>
          </w:tcPr>
          <w:p w14:paraId="58BE56B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124.7</w:t>
            </w:r>
          </w:p>
        </w:tc>
        <w:tc>
          <w:tcPr>
            <w:tcW w:w="565" w:type="pct"/>
            <w:tcBorders>
              <w:top w:val="nil"/>
              <w:left w:val="nil"/>
              <w:bottom w:val="nil"/>
              <w:right w:val="single" w:sz="12" w:space="0" w:color="auto"/>
            </w:tcBorders>
            <w:shd w:val="clear" w:color="auto" w:fill="D9D9D9"/>
            <w:noWrap/>
            <w:vAlign w:val="center"/>
          </w:tcPr>
          <w:p w14:paraId="1910CB2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17,472</w:t>
            </w:r>
          </w:p>
        </w:tc>
        <w:tc>
          <w:tcPr>
            <w:tcW w:w="547" w:type="pct"/>
            <w:tcBorders>
              <w:top w:val="nil"/>
              <w:left w:val="single" w:sz="12" w:space="0" w:color="auto"/>
              <w:bottom w:val="nil"/>
              <w:right w:val="nil"/>
            </w:tcBorders>
            <w:shd w:val="clear" w:color="auto" w:fill="D9D9D9"/>
            <w:noWrap/>
            <w:vAlign w:val="center"/>
          </w:tcPr>
          <w:p w14:paraId="344F2F0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4" w:type="pct"/>
            <w:tcBorders>
              <w:top w:val="nil"/>
              <w:left w:val="nil"/>
              <w:bottom w:val="nil"/>
              <w:right w:val="single" w:sz="8" w:space="0" w:color="000000"/>
            </w:tcBorders>
            <w:shd w:val="clear" w:color="auto" w:fill="D9D9D9"/>
            <w:noWrap/>
            <w:vAlign w:val="center"/>
          </w:tcPr>
          <w:p w14:paraId="5CCBE36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11,257</w:t>
            </w:r>
          </w:p>
        </w:tc>
        <w:tc>
          <w:tcPr>
            <w:tcW w:w="551" w:type="pct"/>
            <w:tcBorders>
              <w:top w:val="nil"/>
              <w:left w:val="single" w:sz="8" w:space="0" w:color="000000"/>
              <w:bottom w:val="nil"/>
              <w:right w:val="nil"/>
            </w:tcBorders>
            <w:shd w:val="clear" w:color="auto" w:fill="D9D9D9"/>
            <w:noWrap/>
            <w:vAlign w:val="center"/>
          </w:tcPr>
          <w:p w14:paraId="14E0BC2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139.3</w:t>
            </w:r>
          </w:p>
        </w:tc>
        <w:tc>
          <w:tcPr>
            <w:tcW w:w="564" w:type="pct"/>
            <w:tcBorders>
              <w:top w:val="nil"/>
              <w:left w:val="nil"/>
              <w:bottom w:val="nil"/>
              <w:right w:val="single" w:sz="12" w:space="0" w:color="auto"/>
            </w:tcBorders>
            <w:shd w:val="clear" w:color="auto" w:fill="D9D9D9"/>
            <w:noWrap/>
            <w:vAlign w:val="center"/>
          </w:tcPr>
          <w:p w14:paraId="0C9F82D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19,138</w:t>
            </w:r>
          </w:p>
        </w:tc>
      </w:tr>
      <w:tr w:rsidR="00264925" w:rsidRPr="003A17EC" w14:paraId="4CDBA883"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B5AD69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99</w:t>
            </w:r>
          </w:p>
        </w:tc>
        <w:tc>
          <w:tcPr>
            <w:tcW w:w="549" w:type="pct"/>
            <w:tcBorders>
              <w:top w:val="nil"/>
              <w:left w:val="single" w:sz="12" w:space="0" w:color="auto"/>
              <w:right w:val="nil"/>
            </w:tcBorders>
            <w:shd w:val="clear" w:color="auto" w:fill="auto"/>
            <w:noWrap/>
            <w:vAlign w:val="center"/>
          </w:tcPr>
          <w:p w14:paraId="16E7392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5" w:type="pct"/>
            <w:tcBorders>
              <w:top w:val="nil"/>
              <w:left w:val="nil"/>
              <w:right w:val="single" w:sz="8" w:space="0" w:color="000000"/>
            </w:tcBorders>
            <w:shd w:val="clear" w:color="auto" w:fill="auto"/>
            <w:noWrap/>
            <w:vAlign w:val="center"/>
          </w:tcPr>
          <w:p w14:paraId="3F8815A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11,346</w:t>
            </w:r>
          </w:p>
        </w:tc>
        <w:tc>
          <w:tcPr>
            <w:tcW w:w="546" w:type="pct"/>
            <w:tcBorders>
              <w:top w:val="nil"/>
              <w:left w:val="single" w:sz="8" w:space="0" w:color="000000"/>
              <w:right w:val="nil"/>
            </w:tcBorders>
            <w:shd w:val="clear" w:color="auto" w:fill="auto"/>
            <w:noWrap/>
            <w:vAlign w:val="center"/>
          </w:tcPr>
          <w:p w14:paraId="62B2D5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124.8</w:t>
            </w:r>
          </w:p>
        </w:tc>
        <w:tc>
          <w:tcPr>
            <w:tcW w:w="565" w:type="pct"/>
            <w:tcBorders>
              <w:top w:val="nil"/>
              <w:left w:val="nil"/>
              <w:right w:val="single" w:sz="12" w:space="0" w:color="auto"/>
            </w:tcBorders>
            <w:shd w:val="clear" w:color="auto" w:fill="auto"/>
            <w:noWrap/>
            <w:vAlign w:val="center"/>
          </w:tcPr>
          <w:p w14:paraId="01C2B23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auto"/>
            <w:noWrap/>
            <w:vAlign w:val="center"/>
          </w:tcPr>
          <w:p w14:paraId="253A92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83.0</w:t>
            </w:r>
          </w:p>
        </w:tc>
        <w:tc>
          <w:tcPr>
            <w:tcW w:w="564" w:type="pct"/>
            <w:tcBorders>
              <w:top w:val="nil"/>
              <w:left w:val="nil"/>
              <w:right w:val="single" w:sz="8" w:space="0" w:color="000000"/>
            </w:tcBorders>
            <w:shd w:val="clear" w:color="auto" w:fill="auto"/>
            <w:noWrap/>
            <w:vAlign w:val="center"/>
          </w:tcPr>
          <w:p w14:paraId="5310929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11,274</w:t>
            </w:r>
          </w:p>
        </w:tc>
        <w:tc>
          <w:tcPr>
            <w:tcW w:w="551" w:type="pct"/>
            <w:tcBorders>
              <w:top w:val="nil"/>
              <w:left w:val="single" w:sz="8" w:space="0" w:color="000000"/>
              <w:right w:val="nil"/>
            </w:tcBorders>
            <w:shd w:val="clear" w:color="auto" w:fill="auto"/>
            <w:noWrap/>
            <w:vAlign w:val="center"/>
          </w:tcPr>
          <w:p w14:paraId="3DD50C7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139.4</w:t>
            </w:r>
          </w:p>
        </w:tc>
        <w:tc>
          <w:tcPr>
            <w:tcW w:w="564" w:type="pct"/>
            <w:tcBorders>
              <w:top w:val="nil"/>
              <w:left w:val="nil"/>
              <w:right w:val="single" w:sz="12" w:space="0" w:color="auto"/>
            </w:tcBorders>
            <w:shd w:val="clear" w:color="auto" w:fill="auto"/>
            <w:noWrap/>
            <w:vAlign w:val="center"/>
          </w:tcPr>
          <w:p w14:paraId="314C080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18,942</w:t>
            </w:r>
          </w:p>
        </w:tc>
      </w:tr>
      <w:tr w:rsidR="00264925" w:rsidRPr="003A17EC" w14:paraId="02A15CF3"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21DC927E"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100</w:t>
            </w:r>
          </w:p>
        </w:tc>
        <w:tc>
          <w:tcPr>
            <w:tcW w:w="549" w:type="pct"/>
            <w:tcBorders>
              <w:top w:val="nil"/>
              <w:left w:val="single" w:sz="12" w:space="0" w:color="auto"/>
              <w:bottom w:val="nil"/>
              <w:right w:val="nil"/>
            </w:tcBorders>
            <w:shd w:val="clear" w:color="auto" w:fill="D9D9D9"/>
            <w:noWrap/>
            <w:vAlign w:val="center"/>
          </w:tcPr>
          <w:p w14:paraId="25ECAAA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82.9</w:t>
            </w:r>
          </w:p>
        </w:tc>
        <w:tc>
          <w:tcPr>
            <w:tcW w:w="565" w:type="pct"/>
            <w:tcBorders>
              <w:top w:val="nil"/>
              <w:left w:val="nil"/>
              <w:bottom w:val="nil"/>
              <w:right w:val="single" w:sz="8" w:space="0" w:color="000000"/>
            </w:tcBorders>
            <w:shd w:val="clear" w:color="auto" w:fill="D9D9D9"/>
            <w:noWrap/>
            <w:vAlign w:val="center"/>
          </w:tcPr>
          <w:p w14:paraId="035B184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11,361</w:t>
            </w:r>
          </w:p>
        </w:tc>
        <w:tc>
          <w:tcPr>
            <w:tcW w:w="546" w:type="pct"/>
            <w:tcBorders>
              <w:top w:val="nil"/>
              <w:left w:val="single" w:sz="8" w:space="0" w:color="000000"/>
              <w:bottom w:val="nil"/>
              <w:right w:val="nil"/>
            </w:tcBorders>
            <w:shd w:val="clear" w:color="auto" w:fill="D9D9D9"/>
            <w:noWrap/>
            <w:vAlign w:val="center"/>
          </w:tcPr>
          <w:p w14:paraId="58BEB58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125.0</w:t>
            </w:r>
          </w:p>
        </w:tc>
        <w:tc>
          <w:tcPr>
            <w:tcW w:w="565" w:type="pct"/>
            <w:tcBorders>
              <w:top w:val="nil"/>
              <w:left w:val="nil"/>
              <w:bottom w:val="nil"/>
              <w:right w:val="single" w:sz="12" w:space="0" w:color="auto"/>
            </w:tcBorders>
            <w:shd w:val="clear" w:color="auto" w:fill="D9D9D9"/>
            <w:noWrap/>
            <w:vAlign w:val="center"/>
          </w:tcPr>
          <w:p w14:paraId="2745F6A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17,117</w:t>
            </w:r>
          </w:p>
        </w:tc>
        <w:tc>
          <w:tcPr>
            <w:tcW w:w="547" w:type="pct"/>
            <w:tcBorders>
              <w:top w:val="nil"/>
              <w:left w:val="single" w:sz="12" w:space="0" w:color="auto"/>
              <w:bottom w:val="nil"/>
              <w:right w:val="nil"/>
            </w:tcBorders>
            <w:shd w:val="clear" w:color="auto" w:fill="D9D9D9"/>
            <w:noWrap/>
            <w:vAlign w:val="center"/>
          </w:tcPr>
          <w:p w14:paraId="4214F2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84.0</w:t>
            </w:r>
          </w:p>
        </w:tc>
        <w:tc>
          <w:tcPr>
            <w:tcW w:w="564" w:type="pct"/>
            <w:tcBorders>
              <w:top w:val="nil"/>
              <w:left w:val="nil"/>
              <w:bottom w:val="nil"/>
              <w:right w:val="single" w:sz="8" w:space="0" w:color="000000"/>
            </w:tcBorders>
            <w:shd w:val="clear" w:color="auto" w:fill="D9D9D9"/>
            <w:noWrap/>
            <w:vAlign w:val="center"/>
          </w:tcPr>
          <w:p w14:paraId="38961D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11,290</w:t>
            </w:r>
          </w:p>
        </w:tc>
        <w:tc>
          <w:tcPr>
            <w:tcW w:w="551" w:type="pct"/>
            <w:tcBorders>
              <w:top w:val="nil"/>
              <w:left w:val="single" w:sz="8" w:space="0" w:color="000000"/>
              <w:bottom w:val="nil"/>
              <w:right w:val="nil"/>
            </w:tcBorders>
            <w:shd w:val="clear" w:color="auto" w:fill="D9D9D9"/>
            <w:noWrap/>
            <w:vAlign w:val="center"/>
          </w:tcPr>
          <w:p w14:paraId="71E4ACF8"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139.6</w:t>
            </w:r>
          </w:p>
        </w:tc>
        <w:tc>
          <w:tcPr>
            <w:tcW w:w="564" w:type="pct"/>
            <w:tcBorders>
              <w:top w:val="nil"/>
              <w:left w:val="nil"/>
              <w:bottom w:val="nil"/>
              <w:right w:val="single" w:sz="12" w:space="0" w:color="auto"/>
            </w:tcBorders>
            <w:shd w:val="clear" w:color="auto" w:fill="D9D9D9"/>
            <w:noWrap/>
            <w:vAlign w:val="center"/>
          </w:tcPr>
          <w:p w14:paraId="6CCCA9F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18,751</w:t>
            </w:r>
          </w:p>
        </w:tc>
      </w:tr>
      <w:tr w:rsidR="00264925" w:rsidRPr="003A17EC" w14:paraId="0A45370E"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03777F4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101</w:t>
            </w:r>
          </w:p>
        </w:tc>
        <w:tc>
          <w:tcPr>
            <w:tcW w:w="549" w:type="pct"/>
            <w:tcBorders>
              <w:top w:val="nil"/>
              <w:left w:val="single" w:sz="12" w:space="0" w:color="auto"/>
              <w:right w:val="nil"/>
            </w:tcBorders>
            <w:shd w:val="clear" w:color="auto" w:fill="auto"/>
            <w:noWrap/>
            <w:vAlign w:val="center"/>
          </w:tcPr>
          <w:p w14:paraId="1A5A14E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83.8</w:t>
            </w:r>
          </w:p>
        </w:tc>
        <w:tc>
          <w:tcPr>
            <w:tcW w:w="565" w:type="pct"/>
            <w:tcBorders>
              <w:top w:val="nil"/>
              <w:left w:val="nil"/>
              <w:right w:val="single" w:sz="8" w:space="0" w:color="000000"/>
            </w:tcBorders>
            <w:shd w:val="clear" w:color="auto" w:fill="auto"/>
            <w:noWrap/>
            <w:vAlign w:val="center"/>
          </w:tcPr>
          <w:p w14:paraId="0CE060B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11,363</w:t>
            </w:r>
          </w:p>
        </w:tc>
        <w:tc>
          <w:tcPr>
            <w:tcW w:w="546" w:type="pct"/>
            <w:tcBorders>
              <w:top w:val="nil"/>
              <w:left w:val="single" w:sz="8" w:space="0" w:color="000000"/>
              <w:right w:val="nil"/>
            </w:tcBorders>
            <w:shd w:val="clear" w:color="auto" w:fill="auto"/>
            <w:noWrap/>
            <w:vAlign w:val="center"/>
          </w:tcPr>
          <w:p w14:paraId="16EAF4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126.6</w:t>
            </w:r>
          </w:p>
        </w:tc>
        <w:tc>
          <w:tcPr>
            <w:tcW w:w="565" w:type="pct"/>
            <w:tcBorders>
              <w:top w:val="nil"/>
              <w:left w:val="nil"/>
              <w:right w:val="single" w:sz="12" w:space="0" w:color="auto"/>
            </w:tcBorders>
            <w:shd w:val="clear" w:color="auto" w:fill="auto"/>
            <w:noWrap/>
            <w:vAlign w:val="center"/>
          </w:tcPr>
          <w:p w14:paraId="4EAB2FC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17,163</w:t>
            </w:r>
          </w:p>
        </w:tc>
        <w:tc>
          <w:tcPr>
            <w:tcW w:w="547" w:type="pct"/>
            <w:tcBorders>
              <w:top w:val="nil"/>
              <w:left w:val="single" w:sz="12" w:space="0" w:color="auto"/>
              <w:right w:val="nil"/>
            </w:tcBorders>
            <w:shd w:val="clear" w:color="auto" w:fill="auto"/>
            <w:noWrap/>
            <w:vAlign w:val="center"/>
          </w:tcPr>
          <w:p w14:paraId="1855133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84.9</w:t>
            </w:r>
          </w:p>
        </w:tc>
        <w:tc>
          <w:tcPr>
            <w:tcW w:w="564" w:type="pct"/>
            <w:tcBorders>
              <w:top w:val="nil"/>
              <w:left w:val="nil"/>
              <w:right w:val="single" w:sz="8" w:space="0" w:color="000000"/>
            </w:tcBorders>
            <w:shd w:val="clear" w:color="auto" w:fill="auto"/>
            <w:noWrap/>
            <w:vAlign w:val="center"/>
          </w:tcPr>
          <w:p w14:paraId="12CFEBD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11,291</w:t>
            </w:r>
          </w:p>
        </w:tc>
        <w:tc>
          <w:tcPr>
            <w:tcW w:w="551" w:type="pct"/>
            <w:tcBorders>
              <w:top w:val="nil"/>
              <w:left w:val="single" w:sz="8" w:space="0" w:color="000000"/>
              <w:right w:val="nil"/>
            </w:tcBorders>
            <w:shd w:val="clear" w:color="auto" w:fill="auto"/>
            <w:noWrap/>
            <w:vAlign w:val="center"/>
          </w:tcPr>
          <w:p w14:paraId="4D9696E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141.4</w:t>
            </w:r>
          </w:p>
        </w:tc>
        <w:tc>
          <w:tcPr>
            <w:tcW w:w="564" w:type="pct"/>
            <w:tcBorders>
              <w:top w:val="nil"/>
              <w:left w:val="nil"/>
              <w:right w:val="single" w:sz="12" w:space="0" w:color="auto"/>
            </w:tcBorders>
            <w:shd w:val="clear" w:color="auto" w:fill="auto"/>
            <w:noWrap/>
            <w:vAlign w:val="center"/>
          </w:tcPr>
          <w:p w14:paraId="2527FDE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18,801</w:t>
            </w:r>
          </w:p>
        </w:tc>
      </w:tr>
      <w:tr w:rsidR="00264925" w:rsidRPr="003A17EC" w14:paraId="10A9CE2E"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1C5DD24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102</w:t>
            </w:r>
          </w:p>
        </w:tc>
        <w:tc>
          <w:tcPr>
            <w:tcW w:w="549" w:type="pct"/>
            <w:tcBorders>
              <w:top w:val="nil"/>
              <w:left w:val="single" w:sz="12" w:space="0" w:color="auto"/>
              <w:bottom w:val="nil"/>
              <w:right w:val="nil"/>
            </w:tcBorders>
            <w:shd w:val="clear" w:color="auto" w:fill="D9D9D9"/>
            <w:noWrap/>
            <w:vAlign w:val="center"/>
          </w:tcPr>
          <w:p w14:paraId="5658BE7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84.7</w:t>
            </w:r>
          </w:p>
        </w:tc>
        <w:tc>
          <w:tcPr>
            <w:tcW w:w="565" w:type="pct"/>
            <w:tcBorders>
              <w:top w:val="nil"/>
              <w:left w:val="nil"/>
              <w:bottom w:val="nil"/>
              <w:right w:val="single" w:sz="8" w:space="0" w:color="000000"/>
            </w:tcBorders>
            <w:shd w:val="clear" w:color="auto" w:fill="D9D9D9"/>
            <w:noWrap/>
            <w:vAlign w:val="center"/>
          </w:tcPr>
          <w:p w14:paraId="2590B34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11,364</w:t>
            </w:r>
          </w:p>
        </w:tc>
        <w:tc>
          <w:tcPr>
            <w:tcW w:w="546" w:type="pct"/>
            <w:tcBorders>
              <w:top w:val="nil"/>
              <w:left w:val="single" w:sz="8" w:space="0" w:color="000000"/>
              <w:bottom w:val="nil"/>
              <w:right w:val="nil"/>
            </w:tcBorders>
            <w:shd w:val="clear" w:color="auto" w:fill="D9D9D9"/>
            <w:noWrap/>
            <w:vAlign w:val="center"/>
          </w:tcPr>
          <w:p w14:paraId="3B3B6E6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128.3</w:t>
            </w:r>
          </w:p>
        </w:tc>
        <w:tc>
          <w:tcPr>
            <w:tcW w:w="565" w:type="pct"/>
            <w:tcBorders>
              <w:top w:val="nil"/>
              <w:left w:val="nil"/>
              <w:bottom w:val="nil"/>
              <w:right w:val="single" w:sz="12" w:space="0" w:color="auto"/>
            </w:tcBorders>
            <w:shd w:val="clear" w:color="auto" w:fill="D9D9D9"/>
            <w:noWrap/>
            <w:vAlign w:val="center"/>
          </w:tcPr>
          <w:p w14:paraId="7207790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17,207</w:t>
            </w:r>
          </w:p>
        </w:tc>
        <w:tc>
          <w:tcPr>
            <w:tcW w:w="547" w:type="pct"/>
            <w:tcBorders>
              <w:top w:val="nil"/>
              <w:left w:val="single" w:sz="12" w:space="0" w:color="auto"/>
              <w:bottom w:val="nil"/>
              <w:right w:val="nil"/>
            </w:tcBorders>
            <w:shd w:val="clear" w:color="auto" w:fill="D9D9D9"/>
            <w:noWrap/>
            <w:vAlign w:val="center"/>
          </w:tcPr>
          <w:p w14:paraId="23BAD4F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85.8</w:t>
            </w:r>
          </w:p>
        </w:tc>
        <w:tc>
          <w:tcPr>
            <w:tcW w:w="564" w:type="pct"/>
            <w:tcBorders>
              <w:top w:val="nil"/>
              <w:left w:val="nil"/>
              <w:bottom w:val="nil"/>
              <w:right w:val="single" w:sz="8" w:space="0" w:color="000000"/>
            </w:tcBorders>
            <w:shd w:val="clear" w:color="auto" w:fill="D9D9D9"/>
            <w:noWrap/>
            <w:vAlign w:val="center"/>
          </w:tcPr>
          <w:p w14:paraId="5187DB7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11,293</w:t>
            </w:r>
          </w:p>
        </w:tc>
        <w:tc>
          <w:tcPr>
            <w:tcW w:w="551" w:type="pct"/>
            <w:tcBorders>
              <w:top w:val="nil"/>
              <w:left w:val="single" w:sz="8" w:space="0" w:color="000000"/>
              <w:bottom w:val="nil"/>
              <w:right w:val="nil"/>
            </w:tcBorders>
            <w:shd w:val="clear" w:color="auto" w:fill="D9D9D9"/>
            <w:noWrap/>
            <w:vAlign w:val="center"/>
          </w:tcPr>
          <w:p w14:paraId="63FB741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143.3</w:t>
            </w:r>
          </w:p>
        </w:tc>
        <w:tc>
          <w:tcPr>
            <w:tcW w:w="564" w:type="pct"/>
            <w:tcBorders>
              <w:top w:val="nil"/>
              <w:left w:val="nil"/>
              <w:bottom w:val="nil"/>
              <w:right w:val="single" w:sz="12" w:space="0" w:color="auto"/>
            </w:tcBorders>
            <w:shd w:val="clear" w:color="auto" w:fill="D9D9D9"/>
            <w:noWrap/>
            <w:vAlign w:val="center"/>
          </w:tcPr>
          <w:p w14:paraId="40A18CF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18,850</w:t>
            </w:r>
          </w:p>
        </w:tc>
      </w:tr>
      <w:tr w:rsidR="00264925" w:rsidRPr="003A17EC" w14:paraId="71535A90"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D57642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103</w:t>
            </w:r>
          </w:p>
        </w:tc>
        <w:tc>
          <w:tcPr>
            <w:tcW w:w="549" w:type="pct"/>
            <w:tcBorders>
              <w:top w:val="nil"/>
              <w:left w:val="single" w:sz="12" w:space="0" w:color="auto"/>
              <w:right w:val="nil"/>
            </w:tcBorders>
            <w:shd w:val="clear" w:color="auto" w:fill="auto"/>
            <w:noWrap/>
            <w:vAlign w:val="center"/>
          </w:tcPr>
          <w:p w14:paraId="7CA9CA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85.6</w:t>
            </w:r>
          </w:p>
        </w:tc>
        <w:tc>
          <w:tcPr>
            <w:tcW w:w="565" w:type="pct"/>
            <w:tcBorders>
              <w:top w:val="nil"/>
              <w:left w:val="nil"/>
              <w:right w:val="single" w:sz="8" w:space="0" w:color="000000"/>
            </w:tcBorders>
            <w:shd w:val="clear" w:color="auto" w:fill="auto"/>
            <w:noWrap/>
            <w:vAlign w:val="center"/>
          </w:tcPr>
          <w:p w14:paraId="18C813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11,365</w:t>
            </w:r>
          </w:p>
        </w:tc>
        <w:tc>
          <w:tcPr>
            <w:tcW w:w="546" w:type="pct"/>
            <w:tcBorders>
              <w:top w:val="nil"/>
              <w:left w:val="single" w:sz="8" w:space="0" w:color="000000"/>
              <w:right w:val="nil"/>
            </w:tcBorders>
            <w:shd w:val="clear" w:color="auto" w:fill="auto"/>
            <w:noWrap/>
            <w:vAlign w:val="center"/>
          </w:tcPr>
          <w:p w14:paraId="4E95E77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129.9</w:t>
            </w:r>
          </w:p>
        </w:tc>
        <w:tc>
          <w:tcPr>
            <w:tcW w:w="565" w:type="pct"/>
            <w:tcBorders>
              <w:top w:val="nil"/>
              <w:left w:val="nil"/>
              <w:right w:val="single" w:sz="12" w:space="0" w:color="auto"/>
            </w:tcBorders>
            <w:shd w:val="clear" w:color="auto" w:fill="auto"/>
            <w:noWrap/>
            <w:vAlign w:val="center"/>
          </w:tcPr>
          <w:p w14:paraId="67DCB8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17,250</w:t>
            </w:r>
          </w:p>
        </w:tc>
        <w:tc>
          <w:tcPr>
            <w:tcW w:w="547" w:type="pct"/>
            <w:tcBorders>
              <w:top w:val="nil"/>
              <w:left w:val="single" w:sz="12" w:space="0" w:color="auto"/>
              <w:right w:val="nil"/>
            </w:tcBorders>
            <w:shd w:val="clear" w:color="auto" w:fill="auto"/>
            <w:noWrap/>
            <w:vAlign w:val="center"/>
          </w:tcPr>
          <w:p w14:paraId="19979BD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86.7</w:t>
            </w:r>
          </w:p>
        </w:tc>
        <w:tc>
          <w:tcPr>
            <w:tcW w:w="564" w:type="pct"/>
            <w:tcBorders>
              <w:top w:val="nil"/>
              <w:left w:val="nil"/>
              <w:right w:val="single" w:sz="8" w:space="0" w:color="000000"/>
            </w:tcBorders>
            <w:shd w:val="clear" w:color="auto" w:fill="auto"/>
            <w:noWrap/>
            <w:vAlign w:val="center"/>
          </w:tcPr>
          <w:p w14:paraId="684386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51" w:type="pct"/>
            <w:tcBorders>
              <w:top w:val="nil"/>
              <w:left w:val="single" w:sz="8" w:space="0" w:color="000000"/>
              <w:right w:val="nil"/>
            </w:tcBorders>
            <w:shd w:val="clear" w:color="auto" w:fill="auto"/>
            <w:noWrap/>
            <w:vAlign w:val="center"/>
          </w:tcPr>
          <w:p w14:paraId="01895B0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145.1</w:t>
            </w:r>
          </w:p>
        </w:tc>
        <w:tc>
          <w:tcPr>
            <w:tcW w:w="564" w:type="pct"/>
            <w:tcBorders>
              <w:top w:val="nil"/>
              <w:left w:val="nil"/>
              <w:right w:val="single" w:sz="12" w:space="0" w:color="auto"/>
            </w:tcBorders>
            <w:shd w:val="clear" w:color="auto" w:fill="auto"/>
            <w:noWrap/>
            <w:vAlign w:val="center"/>
          </w:tcPr>
          <w:p w14:paraId="0D758A9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18,897</w:t>
            </w:r>
          </w:p>
        </w:tc>
      </w:tr>
      <w:tr w:rsidR="00264925" w:rsidRPr="003A17EC" w14:paraId="5CB1F927" w14:textId="77777777" w:rsidTr="00F433E4">
        <w:trPr>
          <w:cantSplit/>
          <w:trHeight w:hRule="exact" w:val="432"/>
        </w:trPr>
        <w:tc>
          <w:tcPr>
            <w:tcW w:w="549" w:type="pct"/>
            <w:tcBorders>
              <w:top w:val="nil"/>
              <w:left w:val="single" w:sz="12" w:space="0" w:color="auto"/>
              <w:right w:val="single" w:sz="12" w:space="0" w:color="auto"/>
            </w:tcBorders>
            <w:shd w:val="clear" w:color="auto" w:fill="D9D9D9"/>
            <w:vAlign w:val="center"/>
          </w:tcPr>
          <w:p w14:paraId="25C62E2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104</w:t>
            </w:r>
          </w:p>
        </w:tc>
        <w:tc>
          <w:tcPr>
            <w:tcW w:w="549" w:type="pct"/>
            <w:tcBorders>
              <w:top w:val="nil"/>
              <w:left w:val="single" w:sz="12" w:space="0" w:color="auto"/>
              <w:right w:val="nil"/>
            </w:tcBorders>
            <w:shd w:val="clear" w:color="auto" w:fill="D9D9D9"/>
            <w:noWrap/>
            <w:vAlign w:val="center"/>
          </w:tcPr>
          <w:p w14:paraId="3EE461C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86.5</w:t>
            </w:r>
          </w:p>
        </w:tc>
        <w:tc>
          <w:tcPr>
            <w:tcW w:w="565" w:type="pct"/>
            <w:tcBorders>
              <w:top w:val="nil"/>
              <w:left w:val="nil"/>
              <w:right w:val="single" w:sz="8" w:space="0" w:color="000000"/>
            </w:tcBorders>
            <w:shd w:val="clear" w:color="auto" w:fill="D9D9D9"/>
            <w:noWrap/>
            <w:vAlign w:val="center"/>
          </w:tcPr>
          <w:p w14:paraId="5A872B0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11,367</w:t>
            </w:r>
          </w:p>
        </w:tc>
        <w:tc>
          <w:tcPr>
            <w:tcW w:w="546" w:type="pct"/>
            <w:tcBorders>
              <w:top w:val="nil"/>
              <w:left w:val="single" w:sz="8" w:space="0" w:color="000000"/>
              <w:right w:val="nil"/>
            </w:tcBorders>
            <w:shd w:val="clear" w:color="auto" w:fill="D9D9D9"/>
            <w:noWrap/>
            <w:vAlign w:val="center"/>
          </w:tcPr>
          <w:p w14:paraId="0E8AF7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131.6</w:t>
            </w:r>
          </w:p>
        </w:tc>
        <w:tc>
          <w:tcPr>
            <w:tcW w:w="565" w:type="pct"/>
            <w:tcBorders>
              <w:top w:val="nil"/>
              <w:left w:val="nil"/>
              <w:right w:val="single" w:sz="12" w:space="0" w:color="auto"/>
            </w:tcBorders>
            <w:shd w:val="clear" w:color="auto" w:fill="D9D9D9"/>
            <w:vAlign w:val="center"/>
          </w:tcPr>
          <w:p w14:paraId="04374DF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D9D9D9"/>
            <w:noWrap/>
            <w:vAlign w:val="center"/>
          </w:tcPr>
          <w:p w14:paraId="58B686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87.6</w:t>
            </w:r>
          </w:p>
        </w:tc>
        <w:tc>
          <w:tcPr>
            <w:tcW w:w="564" w:type="pct"/>
            <w:tcBorders>
              <w:top w:val="nil"/>
              <w:left w:val="nil"/>
              <w:right w:val="single" w:sz="8" w:space="0" w:color="000000"/>
            </w:tcBorders>
            <w:shd w:val="clear" w:color="auto" w:fill="D9D9D9"/>
            <w:noWrap/>
            <w:vAlign w:val="center"/>
          </w:tcPr>
          <w:p w14:paraId="6D5FFA5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51" w:type="pct"/>
            <w:tcBorders>
              <w:top w:val="nil"/>
              <w:left w:val="single" w:sz="8" w:space="0" w:color="000000"/>
              <w:right w:val="nil"/>
            </w:tcBorders>
            <w:shd w:val="clear" w:color="auto" w:fill="D9D9D9"/>
            <w:noWrap/>
            <w:vAlign w:val="center"/>
          </w:tcPr>
          <w:p w14:paraId="1612B3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147.0</w:t>
            </w:r>
          </w:p>
        </w:tc>
        <w:tc>
          <w:tcPr>
            <w:tcW w:w="564" w:type="pct"/>
            <w:tcBorders>
              <w:top w:val="nil"/>
              <w:left w:val="nil"/>
              <w:right w:val="single" w:sz="12" w:space="0" w:color="auto"/>
            </w:tcBorders>
            <w:shd w:val="clear" w:color="auto" w:fill="D9D9D9"/>
            <w:vAlign w:val="center"/>
          </w:tcPr>
          <w:p w14:paraId="668A24C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18,944</w:t>
            </w:r>
          </w:p>
        </w:tc>
      </w:tr>
      <w:tr w:rsidR="00264925" w:rsidRPr="003A17EC" w14:paraId="73083E37" w14:textId="77777777" w:rsidTr="00F433E4">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32B0279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105</w:t>
            </w:r>
          </w:p>
        </w:tc>
        <w:tc>
          <w:tcPr>
            <w:tcW w:w="549" w:type="pct"/>
            <w:tcBorders>
              <w:top w:val="nil"/>
              <w:left w:val="single" w:sz="12" w:space="0" w:color="auto"/>
              <w:bottom w:val="single" w:sz="12" w:space="0" w:color="auto"/>
              <w:right w:val="nil"/>
            </w:tcBorders>
            <w:shd w:val="clear" w:color="auto" w:fill="auto"/>
            <w:noWrap/>
            <w:vAlign w:val="center"/>
          </w:tcPr>
          <w:p w14:paraId="2AEC485E"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87.4</w:t>
            </w:r>
          </w:p>
        </w:tc>
        <w:tc>
          <w:tcPr>
            <w:tcW w:w="565" w:type="pct"/>
            <w:tcBorders>
              <w:top w:val="nil"/>
              <w:left w:val="nil"/>
              <w:bottom w:val="single" w:sz="12" w:space="0" w:color="auto"/>
              <w:right w:val="single" w:sz="8" w:space="0" w:color="000000"/>
            </w:tcBorders>
            <w:shd w:val="clear" w:color="auto" w:fill="auto"/>
            <w:noWrap/>
            <w:vAlign w:val="center"/>
          </w:tcPr>
          <w:p w14:paraId="45A0F692"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11,367</w:t>
            </w:r>
          </w:p>
        </w:tc>
        <w:tc>
          <w:tcPr>
            <w:tcW w:w="546" w:type="pct"/>
            <w:tcBorders>
              <w:top w:val="nil"/>
              <w:left w:val="single" w:sz="8" w:space="0" w:color="000000"/>
              <w:bottom w:val="single" w:sz="12" w:space="0" w:color="auto"/>
              <w:right w:val="nil"/>
            </w:tcBorders>
            <w:shd w:val="clear" w:color="auto" w:fill="auto"/>
            <w:noWrap/>
            <w:vAlign w:val="center"/>
          </w:tcPr>
          <w:p w14:paraId="4B20104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133.2</w:t>
            </w:r>
          </w:p>
        </w:tc>
        <w:tc>
          <w:tcPr>
            <w:tcW w:w="565" w:type="pct"/>
            <w:tcBorders>
              <w:top w:val="nil"/>
              <w:left w:val="nil"/>
              <w:bottom w:val="single" w:sz="12" w:space="0" w:color="auto"/>
              <w:right w:val="single" w:sz="12" w:space="0" w:color="auto"/>
            </w:tcBorders>
            <w:shd w:val="clear" w:color="auto" w:fill="auto"/>
            <w:vAlign w:val="center"/>
          </w:tcPr>
          <w:p w14:paraId="281CB04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17,334</w:t>
            </w:r>
          </w:p>
        </w:tc>
        <w:tc>
          <w:tcPr>
            <w:tcW w:w="547" w:type="pct"/>
            <w:tcBorders>
              <w:top w:val="nil"/>
              <w:left w:val="single" w:sz="12" w:space="0" w:color="auto"/>
              <w:bottom w:val="single" w:sz="12" w:space="0" w:color="auto"/>
              <w:right w:val="nil"/>
            </w:tcBorders>
            <w:shd w:val="clear" w:color="auto" w:fill="auto"/>
            <w:noWrap/>
            <w:vAlign w:val="center"/>
          </w:tcPr>
          <w:p w14:paraId="6FA3A11B"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88.5</w:t>
            </w:r>
          </w:p>
        </w:tc>
        <w:tc>
          <w:tcPr>
            <w:tcW w:w="564" w:type="pct"/>
            <w:tcBorders>
              <w:top w:val="nil"/>
              <w:left w:val="nil"/>
              <w:bottom w:val="single" w:sz="12" w:space="0" w:color="auto"/>
              <w:right w:val="single" w:sz="8" w:space="0" w:color="000000"/>
            </w:tcBorders>
            <w:shd w:val="clear" w:color="auto" w:fill="auto"/>
            <w:noWrap/>
            <w:vAlign w:val="center"/>
          </w:tcPr>
          <w:p w14:paraId="736878A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11,296</w:t>
            </w:r>
          </w:p>
        </w:tc>
        <w:tc>
          <w:tcPr>
            <w:tcW w:w="551" w:type="pct"/>
            <w:tcBorders>
              <w:top w:val="nil"/>
              <w:left w:val="single" w:sz="8" w:space="0" w:color="000000"/>
              <w:bottom w:val="single" w:sz="12" w:space="0" w:color="auto"/>
              <w:right w:val="nil"/>
            </w:tcBorders>
            <w:shd w:val="clear" w:color="auto" w:fill="auto"/>
            <w:noWrap/>
            <w:vAlign w:val="center"/>
          </w:tcPr>
          <w:p w14:paraId="09EA66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148.8</w:t>
            </w:r>
          </w:p>
        </w:tc>
        <w:tc>
          <w:tcPr>
            <w:tcW w:w="564" w:type="pct"/>
            <w:tcBorders>
              <w:top w:val="nil"/>
              <w:left w:val="nil"/>
              <w:bottom w:val="single" w:sz="12" w:space="0" w:color="auto"/>
              <w:right w:val="single" w:sz="12" w:space="0" w:color="auto"/>
            </w:tcBorders>
            <w:shd w:val="clear" w:color="auto" w:fill="auto"/>
            <w:vAlign w:val="center"/>
          </w:tcPr>
          <w:p w14:paraId="00590B0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18,989</w:t>
            </w:r>
          </w:p>
        </w:tc>
      </w:tr>
    </w:tbl>
    <w:bookmarkEnd w:id="211"/>
    <w:p w14:paraId="1E47B2CE" w14:textId="77777777" w:rsidR="00264925" w:rsidRPr="00605DAE" w:rsidRDefault="00264925" w:rsidP="00264925">
      <w:pPr>
        <w:pStyle w:val="ListParagraph"/>
        <w:numPr>
          <w:ilvl w:val="0"/>
          <w:numId w:val="35"/>
        </w:numPr>
        <w:suppressAutoHyphens/>
        <w:spacing w:after="0"/>
        <w:rPr>
          <w:rFonts w:ascii="Calibri" w:hAnsi="Calibri" w:cs="Calibri"/>
        </w:rPr>
      </w:pPr>
      <w:r w:rsidRPr="00605DAE">
        <w:rPr>
          <w:rFonts w:ascii="Calibri" w:hAnsi="Calibri" w:cs="Calibri"/>
        </w:rPr>
        <w:t>Table based on the 2003 index test of U3 and the 1962 turbine model test.</w:t>
      </w:r>
    </w:p>
    <w:p w14:paraId="3FA33D36" w14:textId="77777777" w:rsidR="00264925" w:rsidRDefault="00264925" w:rsidP="00264925">
      <w:pPr>
        <w:suppressAutoHyphens/>
        <w:spacing w:after="0"/>
      </w:pPr>
    </w:p>
    <w:p w14:paraId="7470192E" w14:textId="77777777" w:rsidR="00264925" w:rsidRDefault="00264925" w:rsidP="00264925">
      <w:pPr>
        <w:suppressAutoHyphens/>
        <w:spacing w:after="0"/>
      </w:pPr>
    </w:p>
    <w:p w14:paraId="0B82EE61" w14:textId="77777777" w:rsidR="00264925" w:rsidRDefault="00264925" w:rsidP="00264925">
      <w:pPr>
        <w:suppressAutoHyphens/>
        <w:spacing w:after="0"/>
      </w:pPr>
    </w:p>
    <w:p w14:paraId="38FFABAC" w14:textId="77777777" w:rsidR="00264925" w:rsidRDefault="00264925" w:rsidP="00264925">
      <w:pPr>
        <w:suppressAutoHyphens/>
        <w:spacing w:after="0"/>
      </w:pPr>
    </w:p>
    <w:p w14:paraId="4369B44F" w14:textId="77777777" w:rsidR="00264925" w:rsidRDefault="00264925" w:rsidP="00264925">
      <w:pPr>
        <w:suppressAutoHyphens/>
        <w:spacing w:after="0"/>
      </w:pPr>
    </w:p>
    <w:p w14:paraId="493717D6" w14:textId="77777777" w:rsidR="00264925" w:rsidRDefault="00264925" w:rsidP="00264925">
      <w:pPr>
        <w:suppressAutoHyphens/>
        <w:spacing w:after="0"/>
      </w:pPr>
    </w:p>
    <w:p w14:paraId="619A3E1D" w14:textId="7698E642" w:rsidR="00264925" w:rsidRDefault="00264925" w:rsidP="00070647">
      <w:pPr>
        <w:pStyle w:val="Caption"/>
      </w:pPr>
      <w:r>
        <w:t>Table LGS-</w:t>
      </w:r>
      <w:fldSimple w:instr=" SEQ Table_LGS- \* ARABIC ">
        <w:r w:rsidR="00DD0665">
          <w:rPr>
            <w:noProof/>
          </w:rPr>
          <w:t>7</w:t>
        </w:r>
      </w:fldSimple>
      <w:r>
        <w:t xml:space="preserve">.  Little Goose Dam </w:t>
      </w:r>
      <w:r w:rsidRPr="0075412D">
        <w:t xml:space="preserve">Turbine </w:t>
      </w:r>
      <w:r>
        <w:t>Units 4, 5, 6 Power (MW) &amp; Flow (cfs) at Upper and Lower Limits of the 1% Peak E</w:t>
      </w:r>
      <w:r w:rsidRPr="0075412D">
        <w:t xml:space="preserve">fficiency </w:t>
      </w:r>
      <w:r>
        <w:t xml:space="preserve">Operating Range. </w:t>
      </w:r>
      <w:r w:rsidRPr="005B5DA4">
        <w:rPr>
          <w:vertAlign w:val="superscript"/>
        </w:rPr>
        <w:t>a,</w:t>
      </w:r>
      <w:r>
        <w:rPr>
          <w:vertAlign w:val="superscript"/>
        </w:rPr>
        <w:t xml:space="preserve"> b</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264925" w:rsidRPr="00AF1FF8" w14:paraId="79749D98" w14:textId="77777777" w:rsidTr="00F433E4">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754DC269" w14:textId="77777777" w:rsidR="00264925" w:rsidRPr="00AF1FF8" w:rsidRDefault="00264925" w:rsidP="00F433E4">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43283B38" w14:textId="77777777" w:rsidR="00264925" w:rsidRPr="00AF1FF8" w:rsidRDefault="00264925" w:rsidP="00F433E4">
            <w:pPr>
              <w:spacing w:after="0"/>
              <w:jc w:val="center"/>
              <w:rPr>
                <w:rFonts w:ascii="Calibri" w:hAnsi="Calibri" w:cs="Calibri"/>
                <w:b/>
                <w:sz w:val="24"/>
                <w:szCs w:val="24"/>
              </w:rPr>
            </w:pPr>
            <w:r w:rsidRPr="00AF1FF8">
              <w:rPr>
                <w:rFonts w:ascii="Calibri" w:hAnsi="Calibri" w:cs="Calibri"/>
                <w:b/>
                <w:sz w:val="24"/>
                <w:szCs w:val="24"/>
              </w:rPr>
              <w:t>TURBINE UNITS 4, 5</w:t>
            </w:r>
            <w:r w:rsidRPr="008D77C6">
              <w:rPr>
                <w:rFonts w:ascii="Calibri" w:hAnsi="Calibri" w:cs="Calibri"/>
                <w:b/>
                <w:sz w:val="24"/>
                <w:szCs w:val="24"/>
                <w:vertAlign w:val="superscript"/>
              </w:rPr>
              <w:t>b</w:t>
            </w:r>
            <w:r w:rsidRPr="00AF1FF8">
              <w:rPr>
                <w:rFonts w:ascii="Calibri" w:hAnsi="Calibri" w:cs="Calibri"/>
                <w:b/>
                <w:sz w:val="24"/>
                <w:szCs w:val="24"/>
              </w:rPr>
              <w:t xml:space="preserve">, 6 </w:t>
            </w:r>
          </w:p>
        </w:tc>
      </w:tr>
      <w:tr w:rsidR="00264925" w:rsidRPr="00CF4BEF" w14:paraId="59817219" w14:textId="77777777" w:rsidTr="00F433E4">
        <w:trPr>
          <w:cantSplit/>
          <w:trHeight w:hRule="exac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09CED0A6" w14:textId="77777777" w:rsidR="00264925" w:rsidRPr="00CF4BEF" w:rsidRDefault="00264925" w:rsidP="00F433E4">
            <w:pPr>
              <w:spacing w:after="0"/>
              <w:jc w:val="center"/>
              <w:rPr>
                <w:rFonts w:ascii="Calibri" w:hAnsi="Calibri" w:cs="Calibri"/>
                <w:b/>
              </w:rPr>
            </w:pPr>
            <w:r>
              <w:rPr>
                <w:rFonts w:ascii="Calibri" w:hAnsi="Calibri" w:cs="Calibri"/>
                <w:b/>
              </w:rPr>
              <w:t xml:space="preserve">Project </w:t>
            </w:r>
            <w:r w:rsidRPr="00CF4BEF">
              <w:rPr>
                <w:rFonts w:ascii="Calibri" w:hAnsi="Calibri" w:cs="Calibri"/>
                <w:b/>
              </w:rPr>
              <w:t>Head (feet)</w:t>
            </w:r>
          </w:p>
        </w:tc>
        <w:tc>
          <w:tcPr>
            <w:tcW w:w="2225" w:type="pct"/>
            <w:gridSpan w:val="4"/>
            <w:tcBorders>
              <w:left w:val="single" w:sz="12" w:space="0" w:color="auto"/>
              <w:right w:val="single" w:sz="12" w:space="0" w:color="auto"/>
            </w:tcBorders>
            <w:shd w:val="clear" w:color="000000" w:fill="F2F2F2"/>
            <w:vAlign w:val="center"/>
          </w:tcPr>
          <w:p w14:paraId="5E2730AB" w14:textId="77777777" w:rsidR="00264925" w:rsidRPr="00CF4BEF" w:rsidRDefault="00264925" w:rsidP="00F433E4">
            <w:pPr>
              <w:spacing w:after="0"/>
              <w:jc w:val="center"/>
              <w:rPr>
                <w:rFonts w:ascii="Calibri" w:hAnsi="Calibri" w:cs="Calibri"/>
                <w:b/>
              </w:rPr>
            </w:pPr>
            <w:r w:rsidRPr="00CF4BEF">
              <w:rPr>
                <w:rFonts w:ascii="Calibri" w:hAnsi="Calibri" w:cs="Calibri"/>
                <w:b/>
              </w:rPr>
              <w:t>With ESBS</w:t>
            </w:r>
          </w:p>
        </w:tc>
        <w:tc>
          <w:tcPr>
            <w:tcW w:w="2226" w:type="pct"/>
            <w:gridSpan w:val="4"/>
            <w:tcBorders>
              <w:left w:val="single" w:sz="12" w:space="0" w:color="auto"/>
              <w:right w:val="single" w:sz="12" w:space="0" w:color="auto"/>
            </w:tcBorders>
            <w:shd w:val="clear" w:color="000000" w:fill="F2F2F2"/>
            <w:vAlign w:val="center"/>
          </w:tcPr>
          <w:p w14:paraId="2082EB16" w14:textId="77777777" w:rsidR="00264925" w:rsidRPr="00CF4BEF" w:rsidRDefault="00264925" w:rsidP="00F433E4">
            <w:pPr>
              <w:spacing w:after="0"/>
              <w:jc w:val="center"/>
              <w:rPr>
                <w:rFonts w:ascii="Calibri" w:hAnsi="Calibri" w:cs="Calibri"/>
                <w:b/>
              </w:rPr>
            </w:pPr>
            <w:r w:rsidRPr="00CF4BEF">
              <w:rPr>
                <w:rFonts w:ascii="Calibri" w:hAnsi="Calibri" w:cs="Calibri"/>
                <w:b/>
              </w:rPr>
              <w:t>No ESBS</w:t>
            </w:r>
          </w:p>
        </w:tc>
      </w:tr>
      <w:tr w:rsidR="00264925" w:rsidRPr="00CF4BEF" w14:paraId="31CB6A6F" w14:textId="77777777" w:rsidTr="00F433E4">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56031162" w14:textId="77777777" w:rsidR="00264925" w:rsidRPr="00CF4BEF" w:rsidRDefault="00264925" w:rsidP="00F433E4">
            <w:pPr>
              <w:spacing w:after="0"/>
              <w:jc w:val="center"/>
              <w:rPr>
                <w:rFonts w:ascii="Calibri" w:hAnsi="Calibri" w:cs="Calibri"/>
                <w:b/>
              </w:rPr>
            </w:pPr>
          </w:p>
        </w:tc>
        <w:tc>
          <w:tcPr>
            <w:tcW w:w="1114" w:type="pct"/>
            <w:gridSpan w:val="2"/>
            <w:tcBorders>
              <w:left w:val="single" w:sz="12" w:space="0" w:color="auto"/>
              <w:bottom w:val="nil"/>
              <w:right w:val="single" w:sz="8" w:space="0" w:color="auto"/>
            </w:tcBorders>
            <w:shd w:val="clear" w:color="000000" w:fill="F2F2F2"/>
            <w:vAlign w:val="center"/>
          </w:tcPr>
          <w:p w14:paraId="4EBEB072" w14:textId="77777777" w:rsidR="00264925" w:rsidRPr="00CF4BEF" w:rsidRDefault="00264925" w:rsidP="00F433E4">
            <w:pPr>
              <w:spacing w:after="0"/>
              <w:jc w:val="center"/>
              <w:rPr>
                <w:rFonts w:ascii="Calibri" w:hAnsi="Calibri" w:cs="Calibri"/>
                <w:b/>
              </w:rPr>
            </w:pPr>
            <w:r w:rsidRPr="00CF4BEF">
              <w:rPr>
                <w:rFonts w:ascii="Calibri" w:hAnsi="Calibri" w:cs="Calibri"/>
                <w:b/>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0483E913" w14:textId="77777777" w:rsidR="00264925" w:rsidRPr="00CF4BEF" w:rsidRDefault="00264925" w:rsidP="00F433E4">
            <w:pPr>
              <w:spacing w:after="0"/>
              <w:jc w:val="center"/>
              <w:rPr>
                <w:rFonts w:ascii="Calibri" w:hAnsi="Calibri" w:cs="Calibri"/>
                <w:b/>
              </w:rPr>
            </w:pPr>
            <w:r w:rsidRPr="00CF4BEF">
              <w:rPr>
                <w:rFonts w:ascii="Calibri" w:hAnsi="Calibri" w:cs="Calibri"/>
                <w:b/>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53912158" w14:textId="77777777" w:rsidR="00264925" w:rsidRPr="00CF4BEF" w:rsidRDefault="00264925" w:rsidP="00F433E4">
            <w:pPr>
              <w:spacing w:after="0"/>
              <w:jc w:val="center"/>
              <w:rPr>
                <w:rFonts w:ascii="Calibri" w:hAnsi="Calibri" w:cs="Calibri"/>
                <w:b/>
              </w:rPr>
            </w:pPr>
            <w:r w:rsidRPr="00CF4BEF">
              <w:rPr>
                <w:rFonts w:ascii="Calibri" w:hAnsi="Calibri" w:cs="Calibri"/>
                <w:b/>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01B90397" w14:textId="77777777" w:rsidR="00264925" w:rsidRPr="00CF4BEF" w:rsidRDefault="00264925" w:rsidP="00F433E4">
            <w:pPr>
              <w:spacing w:after="0"/>
              <w:jc w:val="center"/>
              <w:rPr>
                <w:rFonts w:ascii="Calibri" w:hAnsi="Calibri" w:cs="Calibri"/>
                <w:b/>
              </w:rPr>
            </w:pPr>
            <w:r w:rsidRPr="00CF4BEF">
              <w:rPr>
                <w:rFonts w:ascii="Calibri" w:hAnsi="Calibri" w:cs="Calibri"/>
                <w:b/>
              </w:rPr>
              <w:t>1% Upper Limit</w:t>
            </w:r>
          </w:p>
        </w:tc>
      </w:tr>
      <w:tr w:rsidR="00264925" w:rsidRPr="00CF4BEF" w14:paraId="2CB1D19A" w14:textId="77777777" w:rsidTr="00F433E4">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63BEEF1A" w14:textId="77777777" w:rsidR="00264925" w:rsidRPr="00CF4BEF" w:rsidRDefault="00264925" w:rsidP="00F433E4">
            <w:pPr>
              <w:spacing w:after="0"/>
              <w:jc w:val="center"/>
              <w:rPr>
                <w:rFonts w:ascii="Calibri" w:hAnsi="Calibri" w:cs="Calibri"/>
                <w:b/>
              </w:rPr>
            </w:pPr>
          </w:p>
        </w:tc>
        <w:tc>
          <w:tcPr>
            <w:tcW w:w="549" w:type="pct"/>
            <w:tcBorders>
              <w:top w:val="nil"/>
              <w:left w:val="single" w:sz="12" w:space="0" w:color="auto"/>
              <w:bottom w:val="single" w:sz="12" w:space="0" w:color="auto"/>
            </w:tcBorders>
            <w:shd w:val="clear" w:color="000000" w:fill="F2F2F2"/>
            <w:vAlign w:val="center"/>
          </w:tcPr>
          <w:p w14:paraId="2EE7B3EE"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8" w:space="0" w:color="000000"/>
            </w:tcBorders>
            <w:shd w:val="clear" w:color="000000" w:fill="F2F2F2"/>
            <w:vAlign w:val="center"/>
          </w:tcPr>
          <w:p w14:paraId="09EE7221" w14:textId="77777777" w:rsidR="00264925" w:rsidRPr="00CF4BEF" w:rsidRDefault="00264925" w:rsidP="00F433E4">
            <w:pPr>
              <w:spacing w:after="0"/>
              <w:jc w:val="center"/>
              <w:rPr>
                <w:rFonts w:ascii="Calibri" w:hAnsi="Calibri" w:cs="Calibri"/>
                <w:b/>
              </w:rPr>
            </w:pPr>
            <w:r w:rsidRPr="00CF4BEF">
              <w:rPr>
                <w:rFonts w:ascii="Calibri" w:hAnsi="Calibri" w:cs="Calibri"/>
                <w:b/>
              </w:rPr>
              <w:t>(cfs)</w:t>
            </w:r>
          </w:p>
        </w:tc>
        <w:tc>
          <w:tcPr>
            <w:tcW w:w="546" w:type="pct"/>
            <w:tcBorders>
              <w:top w:val="nil"/>
              <w:left w:val="single" w:sz="8" w:space="0" w:color="000000"/>
              <w:bottom w:val="single" w:sz="12" w:space="0" w:color="auto"/>
            </w:tcBorders>
            <w:shd w:val="clear" w:color="000000" w:fill="F2F2F2"/>
            <w:vAlign w:val="center"/>
          </w:tcPr>
          <w:p w14:paraId="1B9D061A"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12" w:space="0" w:color="auto"/>
            </w:tcBorders>
            <w:shd w:val="clear" w:color="000000" w:fill="F2F2F2"/>
            <w:vAlign w:val="center"/>
          </w:tcPr>
          <w:p w14:paraId="71FFCA11" w14:textId="77777777" w:rsidR="00264925" w:rsidRPr="00CF4BEF" w:rsidRDefault="00264925" w:rsidP="00F433E4">
            <w:pPr>
              <w:spacing w:after="0"/>
              <w:jc w:val="center"/>
              <w:rPr>
                <w:rFonts w:ascii="Calibri" w:hAnsi="Calibri" w:cs="Calibri"/>
                <w:b/>
              </w:rPr>
            </w:pPr>
            <w:r w:rsidRPr="00CF4BEF">
              <w:rPr>
                <w:rFonts w:ascii="Calibri" w:hAnsi="Calibri" w:cs="Calibri"/>
                <w:b/>
              </w:rPr>
              <w:t>(cfs)</w:t>
            </w:r>
          </w:p>
        </w:tc>
        <w:tc>
          <w:tcPr>
            <w:tcW w:w="547" w:type="pct"/>
            <w:tcBorders>
              <w:top w:val="nil"/>
              <w:left w:val="single" w:sz="12" w:space="0" w:color="auto"/>
              <w:bottom w:val="single" w:sz="12" w:space="0" w:color="auto"/>
            </w:tcBorders>
            <w:shd w:val="clear" w:color="000000" w:fill="F2F2F2"/>
            <w:vAlign w:val="center"/>
          </w:tcPr>
          <w:p w14:paraId="7CF7D7F9"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8" w:space="0" w:color="000000"/>
            </w:tcBorders>
            <w:shd w:val="clear" w:color="000000" w:fill="F2F2F2"/>
            <w:vAlign w:val="center"/>
          </w:tcPr>
          <w:p w14:paraId="4B255794" w14:textId="77777777" w:rsidR="00264925" w:rsidRPr="00CF4BEF" w:rsidRDefault="00264925" w:rsidP="00F433E4">
            <w:pPr>
              <w:spacing w:after="0"/>
              <w:jc w:val="center"/>
              <w:rPr>
                <w:rFonts w:ascii="Calibri" w:hAnsi="Calibri" w:cs="Calibri"/>
                <w:b/>
              </w:rPr>
            </w:pPr>
            <w:r w:rsidRPr="00CF4BEF">
              <w:rPr>
                <w:rFonts w:ascii="Calibri" w:hAnsi="Calibri" w:cs="Calibri"/>
                <w:b/>
              </w:rPr>
              <w:t>(cfs)</w:t>
            </w:r>
          </w:p>
        </w:tc>
        <w:tc>
          <w:tcPr>
            <w:tcW w:w="551" w:type="pct"/>
            <w:tcBorders>
              <w:top w:val="nil"/>
              <w:left w:val="single" w:sz="8" w:space="0" w:color="000000"/>
              <w:bottom w:val="single" w:sz="12" w:space="0" w:color="auto"/>
            </w:tcBorders>
            <w:shd w:val="clear" w:color="000000" w:fill="F2F2F2"/>
            <w:vAlign w:val="center"/>
          </w:tcPr>
          <w:p w14:paraId="729DA6CC"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12" w:space="0" w:color="auto"/>
            </w:tcBorders>
            <w:shd w:val="clear" w:color="000000" w:fill="F2F2F2"/>
            <w:vAlign w:val="center"/>
          </w:tcPr>
          <w:p w14:paraId="2514DEBD" w14:textId="77777777" w:rsidR="00264925" w:rsidRPr="00CF4BEF" w:rsidRDefault="00264925" w:rsidP="00F433E4">
            <w:pPr>
              <w:spacing w:after="0"/>
              <w:jc w:val="center"/>
              <w:rPr>
                <w:rFonts w:ascii="Calibri" w:hAnsi="Calibri" w:cs="Calibri"/>
                <w:b/>
              </w:rPr>
            </w:pPr>
            <w:r w:rsidRPr="00CF4BEF">
              <w:rPr>
                <w:rFonts w:ascii="Calibri" w:hAnsi="Calibri" w:cs="Calibri"/>
                <w:b/>
              </w:rPr>
              <w:t>(cfs)</w:t>
            </w:r>
          </w:p>
        </w:tc>
      </w:tr>
      <w:tr w:rsidR="00264925" w:rsidRPr="00CF4BEF" w14:paraId="28D1349B" w14:textId="77777777" w:rsidTr="00F433E4">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3CC2CBB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85</w:t>
            </w:r>
          </w:p>
        </w:tc>
        <w:tc>
          <w:tcPr>
            <w:tcW w:w="549" w:type="pct"/>
            <w:tcBorders>
              <w:top w:val="single" w:sz="12" w:space="0" w:color="auto"/>
              <w:left w:val="single" w:sz="12" w:space="0" w:color="auto"/>
              <w:right w:val="nil"/>
            </w:tcBorders>
            <w:shd w:val="clear" w:color="auto" w:fill="auto"/>
            <w:noWrap/>
            <w:vAlign w:val="center"/>
          </w:tcPr>
          <w:p w14:paraId="180E5CB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87.1</w:t>
            </w:r>
          </w:p>
        </w:tc>
        <w:tc>
          <w:tcPr>
            <w:tcW w:w="565" w:type="pct"/>
            <w:tcBorders>
              <w:top w:val="single" w:sz="12" w:space="0" w:color="auto"/>
              <w:left w:val="nil"/>
              <w:right w:val="single" w:sz="8" w:space="0" w:color="000000"/>
            </w:tcBorders>
            <w:shd w:val="clear" w:color="auto" w:fill="auto"/>
            <w:noWrap/>
            <w:vAlign w:val="center"/>
          </w:tcPr>
          <w:p w14:paraId="7A0695A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13,880</w:t>
            </w:r>
          </w:p>
        </w:tc>
        <w:tc>
          <w:tcPr>
            <w:tcW w:w="546" w:type="pct"/>
            <w:tcBorders>
              <w:top w:val="single" w:sz="12" w:space="0" w:color="auto"/>
              <w:left w:val="single" w:sz="8" w:space="0" w:color="000000"/>
              <w:right w:val="nil"/>
            </w:tcBorders>
            <w:shd w:val="clear" w:color="auto" w:fill="auto"/>
            <w:noWrap/>
            <w:vAlign w:val="center"/>
          </w:tcPr>
          <w:p w14:paraId="69A890C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119.6</w:t>
            </w:r>
          </w:p>
        </w:tc>
        <w:tc>
          <w:tcPr>
            <w:tcW w:w="565" w:type="pct"/>
            <w:tcBorders>
              <w:top w:val="single" w:sz="12" w:space="0" w:color="auto"/>
              <w:left w:val="nil"/>
              <w:right w:val="single" w:sz="12" w:space="0" w:color="auto"/>
            </w:tcBorders>
            <w:shd w:val="clear" w:color="auto" w:fill="auto"/>
            <w:noWrap/>
            <w:vAlign w:val="center"/>
          </w:tcPr>
          <w:p w14:paraId="02C6B2B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19,076</w:t>
            </w:r>
          </w:p>
        </w:tc>
        <w:tc>
          <w:tcPr>
            <w:tcW w:w="547" w:type="pct"/>
            <w:tcBorders>
              <w:top w:val="single" w:sz="12" w:space="0" w:color="auto"/>
              <w:left w:val="single" w:sz="12" w:space="0" w:color="auto"/>
              <w:right w:val="nil"/>
            </w:tcBorders>
            <w:shd w:val="clear" w:color="auto" w:fill="auto"/>
            <w:noWrap/>
            <w:vAlign w:val="center"/>
          </w:tcPr>
          <w:p w14:paraId="1BC274C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86.4</w:t>
            </w:r>
          </w:p>
        </w:tc>
        <w:tc>
          <w:tcPr>
            <w:tcW w:w="564" w:type="pct"/>
            <w:tcBorders>
              <w:top w:val="single" w:sz="12" w:space="0" w:color="auto"/>
              <w:left w:val="nil"/>
              <w:right w:val="single" w:sz="8" w:space="0" w:color="000000"/>
            </w:tcBorders>
            <w:shd w:val="clear" w:color="auto" w:fill="auto"/>
            <w:noWrap/>
            <w:vAlign w:val="center"/>
          </w:tcPr>
          <w:p w14:paraId="0E0640B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13,479</w:t>
            </w:r>
          </w:p>
        </w:tc>
        <w:tc>
          <w:tcPr>
            <w:tcW w:w="551" w:type="pct"/>
            <w:tcBorders>
              <w:top w:val="single" w:sz="12" w:space="0" w:color="auto"/>
              <w:left w:val="single" w:sz="8" w:space="0" w:color="000000"/>
              <w:right w:val="nil"/>
            </w:tcBorders>
            <w:shd w:val="clear" w:color="auto" w:fill="auto"/>
            <w:noWrap/>
            <w:vAlign w:val="center"/>
          </w:tcPr>
          <w:p w14:paraId="20EDC88F"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122.2</w:t>
            </w:r>
          </w:p>
        </w:tc>
        <w:tc>
          <w:tcPr>
            <w:tcW w:w="564" w:type="pct"/>
            <w:tcBorders>
              <w:top w:val="single" w:sz="12" w:space="0" w:color="auto"/>
              <w:left w:val="nil"/>
              <w:right w:val="single" w:sz="12" w:space="0" w:color="auto"/>
            </w:tcBorders>
            <w:shd w:val="clear" w:color="auto" w:fill="auto"/>
            <w:noWrap/>
            <w:vAlign w:val="center"/>
          </w:tcPr>
          <w:p w14:paraId="5D33D72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19,052</w:t>
            </w:r>
          </w:p>
        </w:tc>
      </w:tr>
      <w:tr w:rsidR="00264925" w:rsidRPr="00CF4BEF" w14:paraId="3C8FC517"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CDBDE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86</w:t>
            </w:r>
          </w:p>
        </w:tc>
        <w:tc>
          <w:tcPr>
            <w:tcW w:w="549" w:type="pct"/>
            <w:tcBorders>
              <w:top w:val="nil"/>
              <w:left w:val="single" w:sz="12" w:space="0" w:color="auto"/>
              <w:bottom w:val="nil"/>
              <w:right w:val="nil"/>
            </w:tcBorders>
            <w:shd w:val="clear" w:color="auto" w:fill="D9D9D9"/>
            <w:noWrap/>
            <w:vAlign w:val="center"/>
          </w:tcPr>
          <w:p w14:paraId="19F1A7D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88.2</w:t>
            </w:r>
          </w:p>
        </w:tc>
        <w:tc>
          <w:tcPr>
            <w:tcW w:w="565" w:type="pct"/>
            <w:tcBorders>
              <w:top w:val="nil"/>
              <w:left w:val="nil"/>
              <w:bottom w:val="nil"/>
              <w:right w:val="single" w:sz="8" w:space="0" w:color="000000"/>
            </w:tcBorders>
            <w:shd w:val="clear" w:color="auto" w:fill="D9D9D9"/>
            <w:noWrap/>
            <w:vAlign w:val="center"/>
          </w:tcPr>
          <w:p w14:paraId="66C0904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13,890</w:t>
            </w:r>
          </w:p>
        </w:tc>
        <w:tc>
          <w:tcPr>
            <w:tcW w:w="546" w:type="pct"/>
            <w:tcBorders>
              <w:top w:val="nil"/>
              <w:left w:val="single" w:sz="8" w:space="0" w:color="000000"/>
              <w:bottom w:val="nil"/>
              <w:right w:val="nil"/>
            </w:tcBorders>
            <w:shd w:val="clear" w:color="auto" w:fill="D9D9D9"/>
            <w:noWrap/>
            <w:vAlign w:val="center"/>
          </w:tcPr>
          <w:p w14:paraId="046C2EA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121.3</w:t>
            </w:r>
          </w:p>
        </w:tc>
        <w:tc>
          <w:tcPr>
            <w:tcW w:w="565" w:type="pct"/>
            <w:tcBorders>
              <w:top w:val="nil"/>
              <w:left w:val="nil"/>
              <w:bottom w:val="nil"/>
              <w:right w:val="single" w:sz="12" w:space="0" w:color="auto"/>
            </w:tcBorders>
            <w:shd w:val="clear" w:color="auto" w:fill="D9D9D9"/>
            <w:noWrap/>
            <w:vAlign w:val="center"/>
          </w:tcPr>
          <w:p w14:paraId="45470A0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19,102</w:t>
            </w:r>
          </w:p>
        </w:tc>
        <w:tc>
          <w:tcPr>
            <w:tcW w:w="547" w:type="pct"/>
            <w:tcBorders>
              <w:top w:val="nil"/>
              <w:left w:val="single" w:sz="12" w:space="0" w:color="auto"/>
              <w:bottom w:val="nil"/>
              <w:right w:val="nil"/>
            </w:tcBorders>
            <w:shd w:val="clear" w:color="auto" w:fill="D9D9D9"/>
            <w:noWrap/>
            <w:vAlign w:val="center"/>
          </w:tcPr>
          <w:p w14:paraId="515943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87.6</w:t>
            </w:r>
          </w:p>
        </w:tc>
        <w:tc>
          <w:tcPr>
            <w:tcW w:w="564" w:type="pct"/>
            <w:tcBorders>
              <w:top w:val="nil"/>
              <w:left w:val="nil"/>
              <w:bottom w:val="nil"/>
              <w:right w:val="single" w:sz="8" w:space="0" w:color="000000"/>
            </w:tcBorders>
            <w:shd w:val="clear" w:color="auto" w:fill="D9D9D9"/>
            <w:noWrap/>
            <w:vAlign w:val="center"/>
          </w:tcPr>
          <w:p w14:paraId="687E865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13,488</w:t>
            </w:r>
          </w:p>
        </w:tc>
        <w:tc>
          <w:tcPr>
            <w:tcW w:w="551" w:type="pct"/>
            <w:tcBorders>
              <w:top w:val="nil"/>
              <w:left w:val="single" w:sz="8" w:space="0" w:color="000000"/>
              <w:bottom w:val="nil"/>
              <w:right w:val="nil"/>
            </w:tcBorders>
            <w:shd w:val="clear" w:color="auto" w:fill="D9D9D9"/>
            <w:noWrap/>
            <w:vAlign w:val="center"/>
          </w:tcPr>
          <w:p w14:paraId="58F4D4C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123.9</w:t>
            </w:r>
          </w:p>
        </w:tc>
        <w:tc>
          <w:tcPr>
            <w:tcW w:w="564" w:type="pct"/>
            <w:tcBorders>
              <w:top w:val="nil"/>
              <w:left w:val="nil"/>
              <w:bottom w:val="nil"/>
              <w:right w:val="single" w:sz="12" w:space="0" w:color="auto"/>
            </w:tcBorders>
            <w:shd w:val="clear" w:color="auto" w:fill="D9D9D9"/>
            <w:noWrap/>
            <w:vAlign w:val="center"/>
          </w:tcPr>
          <w:p w14:paraId="4394BF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19,078</w:t>
            </w:r>
          </w:p>
        </w:tc>
      </w:tr>
      <w:tr w:rsidR="00264925" w:rsidRPr="00CF4BEF" w14:paraId="72F35086"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288C91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87</w:t>
            </w:r>
          </w:p>
        </w:tc>
        <w:tc>
          <w:tcPr>
            <w:tcW w:w="549" w:type="pct"/>
            <w:tcBorders>
              <w:top w:val="nil"/>
              <w:left w:val="single" w:sz="12" w:space="0" w:color="auto"/>
              <w:right w:val="nil"/>
            </w:tcBorders>
            <w:shd w:val="clear" w:color="auto" w:fill="auto"/>
            <w:noWrap/>
            <w:vAlign w:val="center"/>
          </w:tcPr>
          <w:p w14:paraId="04983B8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89.3</w:t>
            </w:r>
          </w:p>
        </w:tc>
        <w:tc>
          <w:tcPr>
            <w:tcW w:w="565" w:type="pct"/>
            <w:tcBorders>
              <w:top w:val="nil"/>
              <w:left w:val="nil"/>
              <w:right w:val="single" w:sz="8" w:space="0" w:color="000000"/>
            </w:tcBorders>
            <w:shd w:val="clear" w:color="auto" w:fill="auto"/>
            <w:noWrap/>
            <w:vAlign w:val="center"/>
          </w:tcPr>
          <w:p w14:paraId="5F2F489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13,899</w:t>
            </w:r>
          </w:p>
        </w:tc>
        <w:tc>
          <w:tcPr>
            <w:tcW w:w="546" w:type="pct"/>
            <w:tcBorders>
              <w:top w:val="nil"/>
              <w:left w:val="single" w:sz="8" w:space="0" w:color="000000"/>
              <w:right w:val="nil"/>
            </w:tcBorders>
            <w:shd w:val="clear" w:color="auto" w:fill="auto"/>
            <w:noWrap/>
            <w:vAlign w:val="center"/>
          </w:tcPr>
          <w:p w14:paraId="340066F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122.9</w:t>
            </w:r>
          </w:p>
        </w:tc>
        <w:tc>
          <w:tcPr>
            <w:tcW w:w="565" w:type="pct"/>
            <w:tcBorders>
              <w:top w:val="nil"/>
              <w:left w:val="nil"/>
              <w:right w:val="single" w:sz="12" w:space="0" w:color="auto"/>
            </w:tcBorders>
            <w:shd w:val="clear" w:color="auto" w:fill="auto"/>
            <w:noWrap/>
            <w:vAlign w:val="center"/>
          </w:tcPr>
          <w:p w14:paraId="0E7B5F6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19,127</w:t>
            </w:r>
          </w:p>
        </w:tc>
        <w:tc>
          <w:tcPr>
            <w:tcW w:w="547" w:type="pct"/>
            <w:tcBorders>
              <w:top w:val="nil"/>
              <w:left w:val="single" w:sz="12" w:space="0" w:color="auto"/>
              <w:right w:val="nil"/>
            </w:tcBorders>
            <w:shd w:val="clear" w:color="auto" w:fill="auto"/>
            <w:noWrap/>
            <w:vAlign w:val="center"/>
          </w:tcPr>
          <w:p w14:paraId="2E0809C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88.7</w:t>
            </w:r>
          </w:p>
        </w:tc>
        <w:tc>
          <w:tcPr>
            <w:tcW w:w="564" w:type="pct"/>
            <w:tcBorders>
              <w:top w:val="nil"/>
              <w:left w:val="nil"/>
              <w:right w:val="single" w:sz="8" w:space="0" w:color="000000"/>
            </w:tcBorders>
            <w:shd w:val="clear" w:color="auto" w:fill="auto"/>
            <w:noWrap/>
            <w:vAlign w:val="center"/>
          </w:tcPr>
          <w:p w14:paraId="056BC7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13,497</w:t>
            </w:r>
          </w:p>
        </w:tc>
        <w:tc>
          <w:tcPr>
            <w:tcW w:w="551" w:type="pct"/>
            <w:tcBorders>
              <w:top w:val="nil"/>
              <w:left w:val="single" w:sz="8" w:space="0" w:color="000000"/>
              <w:right w:val="nil"/>
            </w:tcBorders>
            <w:shd w:val="clear" w:color="auto" w:fill="auto"/>
            <w:noWrap/>
            <w:vAlign w:val="center"/>
          </w:tcPr>
          <w:p w14:paraId="12D03EE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125.6</w:t>
            </w:r>
          </w:p>
        </w:tc>
        <w:tc>
          <w:tcPr>
            <w:tcW w:w="564" w:type="pct"/>
            <w:tcBorders>
              <w:top w:val="nil"/>
              <w:left w:val="nil"/>
              <w:right w:val="single" w:sz="12" w:space="0" w:color="auto"/>
            </w:tcBorders>
            <w:shd w:val="clear" w:color="auto" w:fill="auto"/>
            <w:noWrap/>
            <w:vAlign w:val="center"/>
          </w:tcPr>
          <w:p w14:paraId="5A0AFF5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19,104</w:t>
            </w:r>
          </w:p>
        </w:tc>
      </w:tr>
      <w:tr w:rsidR="00264925" w:rsidRPr="00CF4BEF" w14:paraId="2C46ECF1"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B65184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w:t>
            </w:r>
          </w:p>
        </w:tc>
        <w:tc>
          <w:tcPr>
            <w:tcW w:w="549" w:type="pct"/>
            <w:tcBorders>
              <w:top w:val="nil"/>
              <w:left w:val="single" w:sz="12" w:space="0" w:color="auto"/>
              <w:bottom w:val="nil"/>
              <w:right w:val="nil"/>
            </w:tcBorders>
            <w:shd w:val="clear" w:color="auto" w:fill="D9D9D9"/>
            <w:noWrap/>
            <w:vAlign w:val="center"/>
          </w:tcPr>
          <w:p w14:paraId="7061D99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90.5</w:t>
            </w:r>
          </w:p>
        </w:tc>
        <w:tc>
          <w:tcPr>
            <w:tcW w:w="565" w:type="pct"/>
            <w:tcBorders>
              <w:top w:val="nil"/>
              <w:left w:val="nil"/>
              <w:bottom w:val="nil"/>
              <w:right w:val="single" w:sz="8" w:space="0" w:color="000000"/>
            </w:tcBorders>
            <w:shd w:val="clear" w:color="auto" w:fill="D9D9D9"/>
            <w:noWrap/>
            <w:vAlign w:val="center"/>
          </w:tcPr>
          <w:p w14:paraId="74E4BEA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13,908</w:t>
            </w:r>
          </w:p>
        </w:tc>
        <w:tc>
          <w:tcPr>
            <w:tcW w:w="546" w:type="pct"/>
            <w:tcBorders>
              <w:top w:val="nil"/>
              <w:left w:val="single" w:sz="8" w:space="0" w:color="000000"/>
              <w:bottom w:val="nil"/>
              <w:right w:val="nil"/>
            </w:tcBorders>
            <w:shd w:val="clear" w:color="auto" w:fill="D9D9D9"/>
            <w:noWrap/>
            <w:vAlign w:val="center"/>
          </w:tcPr>
          <w:p w14:paraId="06722B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124.6</w:t>
            </w:r>
          </w:p>
        </w:tc>
        <w:tc>
          <w:tcPr>
            <w:tcW w:w="565" w:type="pct"/>
            <w:tcBorders>
              <w:top w:val="nil"/>
              <w:left w:val="nil"/>
              <w:bottom w:val="nil"/>
              <w:right w:val="single" w:sz="12" w:space="0" w:color="auto"/>
            </w:tcBorders>
            <w:shd w:val="clear" w:color="auto" w:fill="D9D9D9"/>
            <w:noWrap/>
            <w:vAlign w:val="center"/>
          </w:tcPr>
          <w:p w14:paraId="65069D4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19,151</w:t>
            </w:r>
          </w:p>
        </w:tc>
        <w:tc>
          <w:tcPr>
            <w:tcW w:w="547" w:type="pct"/>
            <w:tcBorders>
              <w:top w:val="nil"/>
              <w:left w:val="single" w:sz="12" w:space="0" w:color="auto"/>
              <w:bottom w:val="nil"/>
              <w:right w:val="nil"/>
            </w:tcBorders>
            <w:shd w:val="clear" w:color="auto" w:fill="D9D9D9"/>
            <w:noWrap/>
            <w:vAlign w:val="center"/>
          </w:tcPr>
          <w:p w14:paraId="49CB9B4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89.8</w:t>
            </w:r>
          </w:p>
        </w:tc>
        <w:tc>
          <w:tcPr>
            <w:tcW w:w="564" w:type="pct"/>
            <w:tcBorders>
              <w:top w:val="nil"/>
              <w:left w:val="nil"/>
              <w:bottom w:val="nil"/>
              <w:right w:val="single" w:sz="8" w:space="0" w:color="000000"/>
            </w:tcBorders>
            <w:shd w:val="clear" w:color="auto" w:fill="D9D9D9"/>
            <w:noWrap/>
            <w:vAlign w:val="center"/>
          </w:tcPr>
          <w:p w14:paraId="2310FCB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13,506</w:t>
            </w:r>
          </w:p>
        </w:tc>
        <w:tc>
          <w:tcPr>
            <w:tcW w:w="551" w:type="pct"/>
            <w:tcBorders>
              <w:top w:val="nil"/>
              <w:left w:val="single" w:sz="8" w:space="0" w:color="000000"/>
              <w:bottom w:val="nil"/>
              <w:right w:val="nil"/>
            </w:tcBorders>
            <w:shd w:val="clear" w:color="auto" w:fill="D9D9D9"/>
            <w:noWrap/>
            <w:vAlign w:val="center"/>
          </w:tcPr>
          <w:p w14:paraId="5DBCA17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127.2</w:t>
            </w:r>
          </w:p>
        </w:tc>
        <w:tc>
          <w:tcPr>
            <w:tcW w:w="564" w:type="pct"/>
            <w:tcBorders>
              <w:top w:val="nil"/>
              <w:left w:val="nil"/>
              <w:bottom w:val="nil"/>
              <w:right w:val="single" w:sz="12" w:space="0" w:color="auto"/>
            </w:tcBorders>
            <w:shd w:val="clear" w:color="auto" w:fill="D9D9D9"/>
            <w:noWrap/>
            <w:vAlign w:val="center"/>
          </w:tcPr>
          <w:p w14:paraId="288C5FE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19,128</w:t>
            </w:r>
          </w:p>
        </w:tc>
      </w:tr>
      <w:tr w:rsidR="00264925" w:rsidRPr="00CF4BEF" w14:paraId="7C2D0B72"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37FCA7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w:t>
            </w:r>
          </w:p>
        </w:tc>
        <w:tc>
          <w:tcPr>
            <w:tcW w:w="549" w:type="pct"/>
            <w:tcBorders>
              <w:top w:val="nil"/>
              <w:left w:val="single" w:sz="12" w:space="0" w:color="auto"/>
              <w:right w:val="nil"/>
            </w:tcBorders>
            <w:shd w:val="clear" w:color="auto" w:fill="auto"/>
            <w:noWrap/>
            <w:vAlign w:val="center"/>
          </w:tcPr>
          <w:p w14:paraId="72C028E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91.6</w:t>
            </w:r>
          </w:p>
        </w:tc>
        <w:tc>
          <w:tcPr>
            <w:tcW w:w="565" w:type="pct"/>
            <w:tcBorders>
              <w:top w:val="nil"/>
              <w:left w:val="nil"/>
              <w:right w:val="single" w:sz="8" w:space="0" w:color="000000"/>
            </w:tcBorders>
            <w:shd w:val="clear" w:color="auto" w:fill="auto"/>
            <w:noWrap/>
            <w:vAlign w:val="center"/>
          </w:tcPr>
          <w:p w14:paraId="50EE873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13,916</w:t>
            </w:r>
          </w:p>
        </w:tc>
        <w:tc>
          <w:tcPr>
            <w:tcW w:w="546" w:type="pct"/>
            <w:tcBorders>
              <w:top w:val="nil"/>
              <w:left w:val="single" w:sz="8" w:space="0" w:color="000000"/>
              <w:right w:val="nil"/>
            </w:tcBorders>
            <w:shd w:val="clear" w:color="auto" w:fill="auto"/>
            <w:noWrap/>
            <w:vAlign w:val="center"/>
          </w:tcPr>
          <w:p w14:paraId="69C69D6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126.3</w:t>
            </w:r>
          </w:p>
        </w:tc>
        <w:tc>
          <w:tcPr>
            <w:tcW w:w="565" w:type="pct"/>
            <w:tcBorders>
              <w:top w:val="nil"/>
              <w:left w:val="nil"/>
              <w:right w:val="single" w:sz="12" w:space="0" w:color="auto"/>
            </w:tcBorders>
            <w:shd w:val="clear" w:color="auto" w:fill="auto"/>
            <w:noWrap/>
            <w:vAlign w:val="center"/>
          </w:tcPr>
          <w:p w14:paraId="0391506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19,174</w:t>
            </w:r>
          </w:p>
        </w:tc>
        <w:tc>
          <w:tcPr>
            <w:tcW w:w="547" w:type="pct"/>
            <w:tcBorders>
              <w:top w:val="nil"/>
              <w:left w:val="single" w:sz="12" w:space="0" w:color="auto"/>
              <w:right w:val="nil"/>
            </w:tcBorders>
            <w:shd w:val="clear" w:color="auto" w:fill="auto"/>
            <w:noWrap/>
            <w:vAlign w:val="center"/>
          </w:tcPr>
          <w:p w14:paraId="78C5A2E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91.0</w:t>
            </w:r>
          </w:p>
        </w:tc>
        <w:tc>
          <w:tcPr>
            <w:tcW w:w="564" w:type="pct"/>
            <w:tcBorders>
              <w:top w:val="nil"/>
              <w:left w:val="nil"/>
              <w:right w:val="single" w:sz="8" w:space="0" w:color="000000"/>
            </w:tcBorders>
            <w:shd w:val="clear" w:color="auto" w:fill="auto"/>
            <w:noWrap/>
            <w:vAlign w:val="center"/>
          </w:tcPr>
          <w:p w14:paraId="5106856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13,514</w:t>
            </w:r>
          </w:p>
        </w:tc>
        <w:tc>
          <w:tcPr>
            <w:tcW w:w="551" w:type="pct"/>
            <w:tcBorders>
              <w:top w:val="nil"/>
              <w:left w:val="single" w:sz="8" w:space="0" w:color="000000"/>
              <w:right w:val="nil"/>
            </w:tcBorders>
            <w:shd w:val="clear" w:color="auto" w:fill="auto"/>
            <w:noWrap/>
            <w:vAlign w:val="center"/>
          </w:tcPr>
          <w:p w14:paraId="023991D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128.9</w:t>
            </w:r>
          </w:p>
        </w:tc>
        <w:tc>
          <w:tcPr>
            <w:tcW w:w="564" w:type="pct"/>
            <w:tcBorders>
              <w:top w:val="nil"/>
              <w:left w:val="nil"/>
              <w:right w:val="single" w:sz="12" w:space="0" w:color="auto"/>
            </w:tcBorders>
            <w:shd w:val="clear" w:color="auto" w:fill="auto"/>
            <w:noWrap/>
            <w:vAlign w:val="center"/>
          </w:tcPr>
          <w:p w14:paraId="759BFC5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19,151</w:t>
            </w:r>
          </w:p>
        </w:tc>
      </w:tr>
      <w:tr w:rsidR="00264925" w:rsidRPr="00CF4BEF" w14:paraId="7C75EB38"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71D03D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90</w:t>
            </w:r>
          </w:p>
        </w:tc>
        <w:tc>
          <w:tcPr>
            <w:tcW w:w="549" w:type="pct"/>
            <w:tcBorders>
              <w:top w:val="nil"/>
              <w:left w:val="single" w:sz="12" w:space="0" w:color="auto"/>
              <w:bottom w:val="nil"/>
              <w:right w:val="nil"/>
            </w:tcBorders>
            <w:shd w:val="clear" w:color="auto" w:fill="D9D9D9"/>
            <w:noWrap/>
            <w:vAlign w:val="center"/>
          </w:tcPr>
          <w:p w14:paraId="5F28E01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92.8</w:t>
            </w:r>
          </w:p>
        </w:tc>
        <w:tc>
          <w:tcPr>
            <w:tcW w:w="565" w:type="pct"/>
            <w:tcBorders>
              <w:top w:val="nil"/>
              <w:left w:val="nil"/>
              <w:bottom w:val="nil"/>
              <w:right w:val="single" w:sz="8" w:space="0" w:color="000000"/>
            </w:tcBorders>
            <w:shd w:val="clear" w:color="auto" w:fill="D9D9D9"/>
            <w:noWrap/>
            <w:vAlign w:val="center"/>
          </w:tcPr>
          <w:p w14:paraId="3E2A9B4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13,924</w:t>
            </w:r>
          </w:p>
        </w:tc>
        <w:tc>
          <w:tcPr>
            <w:tcW w:w="546" w:type="pct"/>
            <w:tcBorders>
              <w:top w:val="nil"/>
              <w:left w:val="single" w:sz="8" w:space="0" w:color="000000"/>
              <w:bottom w:val="nil"/>
              <w:right w:val="nil"/>
            </w:tcBorders>
            <w:shd w:val="clear" w:color="auto" w:fill="D9D9D9"/>
            <w:noWrap/>
            <w:vAlign w:val="center"/>
          </w:tcPr>
          <w:p w14:paraId="03944F2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127.9</w:t>
            </w:r>
          </w:p>
        </w:tc>
        <w:tc>
          <w:tcPr>
            <w:tcW w:w="565" w:type="pct"/>
            <w:tcBorders>
              <w:top w:val="nil"/>
              <w:left w:val="nil"/>
              <w:bottom w:val="nil"/>
              <w:right w:val="single" w:sz="12" w:space="0" w:color="auto"/>
            </w:tcBorders>
            <w:shd w:val="clear" w:color="auto" w:fill="D9D9D9"/>
            <w:noWrap/>
            <w:vAlign w:val="center"/>
          </w:tcPr>
          <w:p w14:paraId="6BAD933C"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19,196</w:t>
            </w:r>
          </w:p>
        </w:tc>
        <w:tc>
          <w:tcPr>
            <w:tcW w:w="547" w:type="pct"/>
            <w:tcBorders>
              <w:top w:val="nil"/>
              <w:left w:val="single" w:sz="12" w:space="0" w:color="auto"/>
              <w:bottom w:val="nil"/>
              <w:right w:val="nil"/>
            </w:tcBorders>
            <w:shd w:val="clear" w:color="auto" w:fill="D9D9D9"/>
            <w:noWrap/>
            <w:vAlign w:val="center"/>
          </w:tcPr>
          <w:p w14:paraId="7CF65F9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92.1</w:t>
            </w:r>
          </w:p>
        </w:tc>
        <w:tc>
          <w:tcPr>
            <w:tcW w:w="564" w:type="pct"/>
            <w:tcBorders>
              <w:top w:val="nil"/>
              <w:left w:val="nil"/>
              <w:bottom w:val="nil"/>
              <w:right w:val="single" w:sz="8" w:space="0" w:color="000000"/>
            </w:tcBorders>
            <w:shd w:val="clear" w:color="auto" w:fill="D9D9D9"/>
            <w:noWrap/>
            <w:vAlign w:val="center"/>
          </w:tcPr>
          <w:p w14:paraId="12BE8C1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13,522</w:t>
            </w:r>
          </w:p>
        </w:tc>
        <w:tc>
          <w:tcPr>
            <w:tcW w:w="551" w:type="pct"/>
            <w:tcBorders>
              <w:top w:val="nil"/>
              <w:left w:val="single" w:sz="8" w:space="0" w:color="000000"/>
              <w:bottom w:val="nil"/>
              <w:right w:val="nil"/>
            </w:tcBorders>
            <w:shd w:val="clear" w:color="auto" w:fill="D9D9D9"/>
            <w:noWrap/>
            <w:vAlign w:val="center"/>
          </w:tcPr>
          <w:p w14:paraId="330FF1B1"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130.6</w:t>
            </w:r>
          </w:p>
        </w:tc>
        <w:tc>
          <w:tcPr>
            <w:tcW w:w="564" w:type="pct"/>
            <w:tcBorders>
              <w:top w:val="nil"/>
              <w:left w:val="nil"/>
              <w:bottom w:val="nil"/>
              <w:right w:val="single" w:sz="12" w:space="0" w:color="auto"/>
            </w:tcBorders>
            <w:shd w:val="clear" w:color="auto" w:fill="D9D9D9"/>
            <w:noWrap/>
            <w:vAlign w:val="center"/>
          </w:tcPr>
          <w:p w14:paraId="05B7EFC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19,174</w:t>
            </w:r>
          </w:p>
        </w:tc>
      </w:tr>
      <w:tr w:rsidR="00264925" w:rsidRPr="00CF4BEF" w14:paraId="682A63A8"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2CDCC5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w:t>
            </w:r>
          </w:p>
        </w:tc>
        <w:tc>
          <w:tcPr>
            <w:tcW w:w="549" w:type="pct"/>
            <w:tcBorders>
              <w:top w:val="nil"/>
              <w:left w:val="single" w:sz="12" w:space="0" w:color="auto"/>
              <w:right w:val="nil"/>
            </w:tcBorders>
            <w:shd w:val="clear" w:color="auto" w:fill="auto"/>
            <w:noWrap/>
            <w:vAlign w:val="center"/>
          </w:tcPr>
          <w:p w14:paraId="3C23F46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93.9</w:t>
            </w:r>
          </w:p>
        </w:tc>
        <w:tc>
          <w:tcPr>
            <w:tcW w:w="565" w:type="pct"/>
            <w:tcBorders>
              <w:top w:val="nil"/>
              <w:left w:val="nil"/>
              <w:right w:val="single" w:sz="8" w:space="0" w:color="000000"/>
            </w:tcBorders>
            <w:shd w:val="clear" w:color="auto" w:fill="auto"/>
            <w:noWrap/>
            <w:vAlign w:val="center"/>
          </w:tcPr>
          <w:p w14:paraId="4A63D70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right w:val="nil"/>
            </w:tcBorders>
            <w:shd w:val="clear" w:color="auto" w:fill="auto"/>
            <w:noWrap/>
            <w:vAlign w:val="center"/>
          </w:tcPr>
          <w:p w14:paraId="733C150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129.4</w:t>
            </w:r>
          </w:p>
        </w:tc>
        <w:tc>
          <w:tcPr>
            <w:tcW w:w="565" w:type="pct"/>
            <w:tcBorders>
              <w:top w:val="nil"/>
              <w:left w:val="nil"/>
              <w:right w:val="single" w:sz="12" w:space="0" w:color="auto"/>
            </w:tcBorders>
            <w:shd w:val="clear" w:color="auto" w:fill="auto"/>
            <w:noWrap/>
            <w:vAlign w:val="center"/>
          </w:tcPr>
          <w:p w14:paraId="6300B62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19,193</w:t>
            </w:r>
          </w:p>
        </w:tc>
        <w:tc>
          <w:tcPr>
            <w:tcW w:w="547" w:type="pct"/>
            <w:tcBorders>
              <w:top w:val="nil"/>
              <w:left w:val="single" w:sz="12" w:space="0" w:color="auto"/>
              <w:right w:val="nil"/>
            </w:tcBorders>
            <w:shd w:val="clear" w:color="auto" w:fill="auto"/>
            <w:noWrap/>
            <w:vAlign w:val="center"/>
          </w:tcPr>
          <w:p w14:paraId="2D5961A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93.2</w:t>
            </w:r>
          </w:p>
        </w:tc>
        <w:tc>
          <w:tcPr>
            <w:tcW w:w="564" w:type="pct"/>
            <w:tcBorders>
              <w:top w:val="nil"/>
              <w:left w:val="nil"/>
              <w:right w:val="single" w:sz="8" w:space="0" w:color="000000"/>
            </w:tcBorders>
            <w:shd w:val="clear" w:color="auto" w:fill="auto"/>
            <w:noWrap/>
            <w:vAlign w:val="center"/>
          </w:tcPr>
          <w:p w14:paraId="5904B2F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13,523</w:t>
            </w:r>
          </w:p>
        </w:tc>
        <w:tc>
          <w:tcPr>
            <w:tcW w:w="551" w:type="pct"/>
            <w:tcBorders>
              <w:top w:val="nil"/>
              <w:left w:val="single" w:sz="8" w:space="0" w:color="000000"/>
              <w:right w:val="nil"/>
            </w:tcBorders>
            <w:shd w:val="clear" w:color="auto" w:fill="auto"/>
            <w:noWrap/>
            <w:vAlign w:val="center"/>
          </w:tcPr>
          <w:p w14:paraId="245373E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132.1</w:t>
            </w:r>
          </w:p>
        </w:tc>
        <w:tc>
          <w:tcPr>
            <w:tcW w:w="564" w:type="pct"/>
            <w:tcBorders>
              <w:top w:val="nil"/>
              <w:left w:val="nil"/>
              <w:right w:val="single" w:sz="12" w:space="0" w:color="auto"/>
            </w:tcBorders>
            <w:shd w:val="clear" w:color="auto" w:fill="auto"/>
            <w:noWrap/>
            <w:vAlign w:val="center"/>
          </w:tcPr>
          <w:p w14:paraId="3091E5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19,171</w:t>
            </w:r>
          </w:p>
        </w:tc>
      </w:tr>
      <w:tr w:rsidR="00264925" w:rsidRPr="00CF4BEF" w14:paraId="20270E88"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D3E10F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92</w:t>
            </w:r>
          </w:p>
        </w:tc>
        <w:tc>
          <w:tcPr>
            <w:tcW w:w="549" w:type="pct"/>
            <w:tcBorders>
              <w:top w:val="nil"/>
              <w:left w:val="single" w:sz="12" w:space="0" w:color="auto"/>
              <w:bottom w:val="nil"/>
              <w:right w:val="nil"/>
            </w:tcBorders>
            <w:shd w:val="clear" w:color="auto" w:fill="D9D9D9"/>
            <w:noWrap/>
            <w:vAlign w:val="center"/>
          </w:tcPr>
          <w:p w14:paraId="111E24B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95.0</w:t>
            </w:r>
          </w:p>
        </w:tc>
        <w:tc>
          <w:tcPr>
            <w:tcW w:w="565" w:type="pct"/>
            <w:tcBorders>
              <w:top w:val="nil"/>
              <w:left w:val="nil"/>
              <w:bottom w:val="nil"/>
              <w:right w:val="single" w:sz="8" w:space="0" w:color="000000"/>
            </w:tcBorders>
            <w:shd w:val="clear" w:color="auto" w:fill="D9D9D9"/>
            <w:noWrap/>
            <w:vAlign w:val="center"/>
          </w:tcPr>
          <w:p w14:paraId="4C72FE1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bottom w:val="nil"/>
              <w:right w:val="nil"/>
            </w:tcBorders>
            <w:shd w:val="clear" w:color="auto" w:fill="D9D9D9"/>
            <w:noWrap/>
            <w:vAlign w:val="center"/>
          </w:tcPr>
          <w:p w14:paraId="728A4CA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130.9</w:t>
            </w:r>
          </w:p>
        </w:tc>
        <w:tc>
          <w:tcPr>
            <w:tcW w:w="565" w:type="pct"/>
            <w:tcBorders>
              <w:top w:val="nil"/>
              <w:left w:val="nil"/>
              <w:bottom w:val="nil"/>
              <w:right w:val="single" w:sz="12" w:space="0" w:color="auto"/>
            </w:tcBorders>
            <w:shd w:val="clear" w:color="auto" w:fill="D9D9D9"/>
            <w:noWrap/>
            <w:vAlign w:val="center"/>
          </w:tcPr>
          <w:p w14:paraId="3EABD1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19,190</w:t>
            </w:r>
          </w:p>
        </w:tc>
        <w:tc>
          <w:tcPr>
            <w:tcW w:w="547" w:type="pct"/>
            <w:tcBorders>
              <w:top w:val="nil"/>
              <w:left w:val="single" w:sz="12" w:space="0" w:color="auto"/>
              <w:bottom w:val="nil"/>
              <w:right w:val="nil"/>
            </w:tcBorders>
            <w:shd w:val="clear" w:color="auto" w:fill="D9D9D9"/>
            <w:noWrap/>
            <w:vAlign w:val="center"/>
          </w:tcPr>
          <w:p w14:paraId="609E65B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94.3</w:t>
            </w:r>
          </w:p>
        </w:tc>
        <w:tc>
          <w:tcPr>
            <w:tcW w:w="564" w:type="pct"/>
            <w:tcBorders>
              <w:top w:val="nil"/>
              <w:left w:val="nil"/>
              <w:bottom w:val="nil"/>
              <w:right w:val="single" w:sz="8" w:space="0" w:color="000000"/>
            </w:tcBorders>
            <w:shd w:val="clear" w:color="auto" w:fill="D9D9D9"/>
            <w:noWrap/>
            <w:vAlign w:val="center"/>
          </w:tcPr>
          <w:p w14:paraId="37B22A2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bottom w:val="nil"/>
              <w:right w:val="nil"/>
            </w:tcBorders>
            <w:shd w:val="clear" w:color="auto" w:fill="D9D9D9"/>
            <w:noWrap/>
            <w:vAlign w:val="center"/>
          </w:tcPr>
          <w:p w14:paraId="4907E4D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133.7</w:t>
            </w:r>
          </w:p>
        </w:tc>
        <w:tc>
          <w:tcPr>
            <w:tcW w:w="564" w:type="pct"/>
            <w:tcBorders>
              <w:top w:val="nil"/>
              <w:left w:val="nil"/>
              <w:bottom w:val="nil"/>
              <w:right w:val="single" w:sz="12" w:space="0" w:color="auto"/>
            </w:tcBorders>
            <w:shd w:val="clear" w:color="auto" w:fill="D9D9D9"/>
            <w:noWrap/>
            <w:vAlign w:val="center"/>
          </w:tcPr>
          <w:p w14:paraId="4EE41C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19,168</w:t>
            </w:r>
          </w:p>
        </w:tc>
      </w:tr>
      <w:tr w:rsidR="00264925" w:rsidRPr="00CF4BEF" w14:paraId="5F84618B"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156546A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w:t>
            </w:r>
          </w:p>
        </w:tc>
        <w:tc>
          <w:tcPr>
            <w:tcW w:w="549" w:type="pct"/>
            <w:tcBorders>
              <w:top w:val="nil"/>
              <w:left w:val="single" w:sz="12" w:space="0" w:color="auto"/>
              <w:right w:val="nil"/>
            </w:tcBorders>
            <w:shd w:val="clear" w:color="auto" w:fill="auto"/>
            <w:noWrap/>
            <w:vAlign w:val="center"/>
          </w:tcPr>
          <w:p w14:paraId="695561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96.1</w:t>
            </w:r>
          </w:p>
        </w:tc>
        <w:tc>
          <w:tcPr>
            <w:tcW w:w="565" w:type="pct"/>
            <w:tcBorders>
              <w:top w:val="nil"/>
              <w:left w:val="nil"/>
              <w:right w:val="single" w:sz="8" w:space="0" w:color="000000"/>
            </w:tcBorders>
            <w:shd w:val="clear" w:color="auto" w:fill="auto"/>
            <w:noWrap/>
            <w:vAlign w:val="center"/>
          </w:tcPr>
          <w:p w14:paraId="0B9587C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right w:val="nil"/>
            </w:tcBorders>
            <w:shd w:val="clear" w:color="auto" w:fill="auto"/>
            <w:noWrap/>
            <w:vAlign w:val="center"/>
          </w:tcPr>
          <w:p w14:paraId="0285DD3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132.4</w:t>
            </w:r>
          </w:p>
        </w:tc>
        <w:tc>
          <w:tcPr>
            <w:tcW w:w="565" w:type="pct"/>
            <w:tcBorders>
              <w:top w:val="nil"/>
              <w:left w:val="nil"/>
              <w:right w:val="single" w:sz="12" w:space="0" w:color="auto"/>
            </w:tcBorders>
            <w:shd w:val="clear" w:color="auto" w:fill="auto"/>
            <w:noWrap/>
            <w:vAlign w:val="center"/>
          </w:tcPr>
          <w:p w14:paraId="64855D1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19,186</w:t>
            </w:r>
          </w:p>
        </w:tc>
        <w:tc>
          <w:tcPr>
            <w:tcW w:w="547" w:type="pct"/>
            <w:tcBorders>
              <w:top w:val="nil"/>
              <w:left w:val="single" w:sz="12" w:space="0" w:color="auto"/>
              <w:right w:val="nil"/>
            </w:tcBorders>
            <w:shd w:val="clear" w:color="auto" w:fill="auto"/>
            <w:noWrap/>
            <w:vAlign w:val="center"/>
          </w:tcPr>
          <w:p w14:paraId="6B51968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95.4</w:t>
            </w:r>
          </w:p>
        </w:tc>
        <w:tc>
          <w:tcPr>
            <w:tcW w:w="564" w:type="pct"/>
            <w:tcBorders>
              <w:top w:val="nil"/>
              <w:left w:val="nil"/>
              <w:right w:val="single" w:sz="8" w:space="0" w:color="000000"/>
            </w:tcBorders>
            <w:shd w:val="clear" w:color="auto" w:fill="auto"/>
            <w:noWrap/>
            <w:vAlign w:val="center"/>
          </w:tcPr>
          <w:p w14:paraId="340868A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right w:val="nil"/>
            </w:tcBorders>
            <w:shd w:val="clear" w:color="auto" w:fill="auto"/>
            <w:noWrap/>
            <w:vAlign w:val="center"/>
          </w:tcPr>
          <w:p w14:paraId="41A282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w:t>
            </w:r>
          </w:p>
        </w:tc>
        <w:tc>
          <w:tcPr>
            <w:tcW w:w="564" w:type="pct"/>
            <w:tcBorders>
              <w:top w:val="nil"/>
              <w:left w:val="nil"/>
              <w:right w:val="single" w:sz="12" w:space="0" w:color="auto"/>
            </w:tcBorders>
            <w:shd w:val="clear" w:color="auto" w:fill="auto"/>
            <w:noWrap/>
            <w:vAlign w:val="center"/>
          </w:tcPr>
          <w:p w14:paraId="12804FD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19,165</w:t>
            </w:r>
          </w:p>
        </w:tc>
      </w:tr>
      <w:tr w:rsidR="00264925" w:rsidRPr="00CF4BEF" w14:paraId="5F951BDA"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49EFB4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94</w:t>
            </w:r>
          </w:p>
        </w:tc>
        <w:tc>
          <w:tcPr>
            <w:tcW w:w="549" w:type="pct"/>
            <w:tcBorders>
              <w:top w:val="nil"/>
              <w:left w:val="single" w:sz="12" w:space="0" w:color="auto"/>
              <w:bottom w:val="nil"/>
              <w:right w:val="nil"/>
            </w:tcBorders>
            <w:shd w:val="clear" w:color="auto" w:fill="D9D9D9"/>
            <w:noWrap/>
            <w:vAlign w:val="center"/>
          </w:tcPr>
          <w:p w14:paraId="121B585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97.2</w:t>
            </w:r>
          </w:p>
        </w:tc>
        <w:tc>
          <w:tcPr>
            <w:tcW w:w="565" w:type="pct"/>
            <w:tcBorders>
              <w:top w:val="nil"/>
              <w:left w:val="nil"/>
              <w:bottom w:val="nil"/>
              <w:right w:val="single" w:sz="8" w:space="0" w:color="000000"/>
            </w:tcBorders>
            <w:shd w:val="clear" w:color="auto" w:fill="D9D9D9"/>
            <w:noWrap/>
            <w:vAlign w:val="center"/>
          </w:tcPr>
          <w:p w14:paraId="3E19EC2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bottom w:val="nil"/>
              <w:right w:val="nil"/>
            </w:tcBorders>
            <w:shd w:val="clear" w:color="auto" w:fill="D9D9D9"/>
            <w:noWrap/>
            <w:vAlign w:val="center"/>
          </w:tcPr>
          <w:p w14:paraId="03869F5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133.9</w:t>
            </w:r>
          </w:p>
        </w:tc>
        <w:tc>
          <w:tcPr>
            <w:tcW w:w="565" w:type="pct"/>
            <w:tcBorders>
              <w:top w:val="nil"/>
              <w:left w:val="nil"/>
              <w:bottom w:val="nil"/>
              <w:right w:val="single" w:sz="12" w:space="0" w:color="auto"/>
            </w:tcBorders>
            <w:shd w:val="clear" w:color="auto" w:fill="D9D9D9"/>
            <w:noWrap/>
            <w:vAlign w:val="center"/>
          </w:tcPr>
          <w:p w14:paraId="5E9BA56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19,183</w:t>
            </w:r>
          </w:p>
        </w:tc>
        <w:tc>
          <w:tcPr>
            <w:tcW w:w="547" w:type="pct"/>
            <w:tcBorders>
              <w:top w:val="nil"/>
              <w:left w:val="single" w:sz="12" w:space="0" w:color="auto"/>
              <w:bottom w:val="nil"/>
              <w:right w:val="nil"/>
            </w:tcBorders>
            <w:shd w:val="clear" w:color="auto" w:fill="D9D9D9"/>
            <w:noWrap/>
            <w:vAlign w:val="center"/>
          </w:tcPr>
          <w:p w14:paraId="1424F6E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96.5</w:t>
            </w:r>
          </w:p>
        </w:tc>
        <w:tc>
          <w:tcPr>
            <w:tcW w:w="564" w:type="pct"/>
            <w:tcBorders>
              <w:top w:val="nil"/>
              <w:left w:val="nil"/>
              <w:bottom w:val="nil"/>
              <w:right w:val="single" w:sz="8" w:space="0" w:color="000000"/>
            </w:tcBorders>
            <w:shd w:val="clear" w:color="auto" w:fill="D9D9D9"/>
            <w:noWrap/>
            <w:vAlign w:val="center"/>
          </w:tcPr>
          <w:p w14:paraId="69209BE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13,525</w:t>
            </w:r>
          </w:p>
        </w:tc>
        <w:tc>
          <w:tcPr>
            <w:tcW w:w="551" w:type="pct"/>
            <w:tcBorders>
              <w:top w:val="nil"/>
              <w:left w:val="single" w:sz="8" w:space="0" w:color="000000"/>
              <w:bottom w:val="nil"/>
              <w:right w:val="nil"/>
            </w:tcBorders>
            <w:shd w:val="clear" w:color="auto" w:fill="D9D9D9"/>
            <w:noWrap/>
            <w:vAlign w:val="center"/>
          </w:tcPr>
          <w:p w14:paraId="230A28F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136.7</w:t>
            </w:r>
          </w:p>
        </w:tc>
        <w:tc>
          <w:tcPr>
            <w:tcW w:w="564" w:type="pct"/>
            <w:tcBorders>
              <w:top w:val="nil"/>
              <w:left w:val="nil"/>
              <w:bottom w:val="nil"/>
              <w:right w:val="single" w:sz="12" w:space="0" w:color="auto"/>
            </w:tcBorders>
            <w:shd w:val="clear" w:color="auto" w:fill="D9D9D9"/>
            <w:noWrap/>
            <w:vAlign w:val="center"/>
          </w:tcPr>
          <w:p w14:paraId="57D3489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19,162</w:t>
            </w:r>
          </w:p>
        </w:tc>
      </w:tr>
      <w:tr w:rsidR="00264925" w:rsidRPr="00CF4BEF" w14:paraId="302D889F"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65A6737"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95</w:t>
            </w:r>
          </w:p>
        </w:tc>
        <w:tc>
          <w:tcPr>
            <w:tcW w:w="549" w:type="pct"/>
            <w:tcBorders>
              <w:top w:val="nil"/>
              <w:left w:val="single" w:sz="12" w:space="0" w:color="auto"/>
              <w:right w:val="nil"/>
            </w:tcBorders>
            <w:shd w:val="clear" w:color="auto" w:fill="auto"/>
            <w:noWrap/>
            <w:vAlign w:val="center"/>
          </w:tcPr>
          <w:p w14:paraId="05368DD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98.3</w:t>
            </w:r>
          </w:p>
        </w:tc>
        <w:tc>
          <w:tcPr>
            <w:tcW w:w="565" w:type="pct"/>
            <w:tcBorders>
              <w:top w:val="nil"/>
              <w:left w:val="nil"/>
              <w:right w:val="single" w:sz="8" w:space="0" w:color="000000"/>
            </w:tcBorders>
            <w:shd w:val="clear" w:color="auto" w:fill="auto"/>
            <w:noWrap/>
            <w:vAlign w:val="center"/>
          </w:tcPr>
          <w:p w14:paraId="18EC111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13,926</w:t>
            </w:r>
          </w:p>
        </w:tc>
        <w:tc>
          <w:tcPr>
            <w:tcW w:w="546" w:type="pct"/>
            <w:tcBorders>
              <w:top w:val="nil"/>
              <w:left w:val="single" w:sz="8" w:space="0" w:color="000000"/>
              <w:right w:val="nil"/>
            </w:tcBorders>
            <w:shd w:val="clear" w:color="auto" w:fill="auto"/>
            <w:noWrap/>
            <w:vAlign w:val="center"/>
          </w:tcPr>
          <w:p w14:paraId="3358DB6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135.3</w:t>
            </w:r>
          </w:p>
        </w:tc>
        <w:tc>
          <w:tcPr>
            <w:tcW w:w="565" w:type="pct"/>
            <w:tcBorders>
              <w:top w:val="nil"/>
              <w:left w:val="nil"/>
              <w:right w:val="single" w:sz="12" w:space="0" w:color="auto"/>
            </w:tcBorders>
            <w:shd w:val="clear" w:color="auto" w:fill="auto"/>
            <w:noWrap/>
            <w:vAlign w:val="center"/>
          </w:tcPr>
          <w:p w14:paraId="72E6BB4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19,179</w:t>
            </w:r>
          </w:p>
        </w:tc>
        <w:tc>
          <w:tcPr>
            <w:tcW w:w="547" w:type="pct"/>
            <w:tcBorders>
              <w:top w:val="nil"/>
              <w:left w:val="single" w:sz="12" w:space="0" w:color="auto"/>
              <w:right w:val="nil"/>
            </w:tcBorders>
            <w:shd w:val="clear" w:color="auto" w:fill="auto"/>
            <w:noWrap/>
            <w:vAlign w:val="center"/>
          </w:tcPr>
          <w:p w14:paraId="18ABE5C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97.6</w:t>
            </w:r>
          </w:p>
        </w:tc>
        <w:tc>
          <w:tcPr>
            <w:tcW w:w="564" w:type="pct"/>
            <w:tcBorders>
              <w:top w:val="nil"/>
              <w:left w:val="nil"/>
              <w:right w:val="single" w:sz="8" w:space="0" w:color="000000"/>
            </w:tcBorders>
            <w:shd w:val="clear" w:color="auto" w:fill="auto"/>
            <w:noWrap/>
            <w:vAlign w:val="center"/>
          </w:tcPr>
          <w:p w14:paraId="159B6368"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13,525</w:t>
            </w:r>
          </w:p>
        </w:tc>
        <w:tc>
          <w:tcPr>
            <w:tcW w:w="551" w:type="pct"/>
            <w:tcBorders>
              <w:top w:val="nil"/>
              <w:left w:val="single" w:sz="8" w:space="0" w:color="000000"/>
              <w:right w:val="nil"/>
            </w:tcBorders>
            <w:shd w:val="clear" w:color="auto" w:fill="auto"/>
            <w:noWrap/>
            <w:vAlign w:val="center"/>
          </w:tcPr>
          <w:p w14:paraId="05414B4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138.2</w:t>
            </w:r>
          </w:p>
        </w:tc>
        <w:tc>
          <w:tcPr>
            <w:tcW w:w="564" w:type="pct"/>
            <w:tcBorders>
              <w:top w:val="nil"/>
              <w:left w:val="nil"/>
              <w:right w:val="single" w:sz="12" w:space="0" w:color="auto"/>
            </w:tcBorders>
            <w:shd w:val="clear" w:color="auto" w:fill="auto"/>
            <w:noWrap/>
            <w:vAlign w:val="center"/>
          </w:tcPr>
          <w:p w14:paraId="34F182A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19,158</w:t>
            </w:r>
          </w:p>
        </w:tc>
      </w:tr>
      <w:tr w:rsidR="00264925" w:rsidRPr="00CF4BEF" w14:paraId="6A5FA13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DDF1AB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w:t>
            </w:r>
          </w:p>
        </w:tc>
        <w:tc>
          <w:tcPr>
            <w:tcW w:w="549" w:type="pct"/>
            <w:tcBorders>
              <w:top w:val="nil"/>
              <w:left w:val="single" w:sz="12" w:space="0" w:color="auto"/>
              <w:bottom w:val="nil"/>
              <w:right w:val="nil"/>
            </w:tcBorders>
            <w:shd w:val="clear" w:color="auto" w:fill="D9D9D9"/>
            <w:noWrap/>
            <w:vAlign w:val="center"/>
          </w:tcPr>
          <w:p w14:paraId="530FFD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99.2</w:t>
            </w:r>
          </w:p>
        </w:tc>
        <w:tc>
          <w:tcPr>
            <w:tcW w:w="565" w:type="pct"/>
            <w:tcBorders>
              <w:top w:val="nil"/>
              <w:left w:val="nil"/>
              <w:bottom w:val="nil"/>
              <w:right w:val="single" w:sz="8" w:space="0" w:color="000000"/>
            </w:tcBorders>
            <w:shd w:val="clear" w:color="auto" w:fill="D9D9D9"/>
            <w:noWrap/>
            <w:vAlign w:val="center"/>
          </w:tcPr>
          <w:p w14:paraId="2789555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13,898</w:t>
            </w:r>
          </w:p>
        </w:tc>
        <w:tc>
          <w:tcPr>
            <w:tcW w:w="546" w:type="pct"/>
            <w:tcBorders>
              <w:top w:val="nil"/>
              <w:left w:val="single" w:sz="8" w:space="0" w:color="000000"/>
              <w:bottom w:val="nil"/>
              <w:right w:val="nil"/>
            </w:tcBorders>
            <w:shd w:val="clear" w:color="auto" w:fill="D9D9D9"/>
            <w:noWrap/>
            <w:vAlign w:val="center"/>
          </w:tcPr>
          <w:p w14:paraId="5A9C456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135.8</w:t>
            </w:r>
          </w:p>
        </w:tc>
        <w:tc>
          <w:tcPr>
            <w:tcW w:w="565" w:type="pct"/>
            <w:tcBorders>
              <w:top w:val="nil"/>
              <w:left w:val="nil"/>
              <w:bottom w:val="nil"/>
              <w:right w:val="single" w:sz="12" w:space="0" w:color="auto"/>
            </w:tcBorders>
            <w:shd w:val="clear" w:color="auto" w:fill="D9D9D9"/>
            <w:noWrap/>
            <w:vAlign w:val="center"/>
          </w:tcPr>
          <w:p w14:paraId="381F1C8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19,038</w:t>
            </w:r>
          </w:p>
        </w:tc>
        <w:tc>
          <w:tcPr>
            <w:tcW w:w="547" w:type="pct"/>
            <w:tcBorders>
              <w:top w:val="nil"/>
              <w:left w:val="single" w:sz="12" w:space="0" w:color="auto"/>
              <w:bottom w:val="nil"/>
              <w:right w:val="nil"/>
            </w:tcBorders>
            <w:shd w:val="clear" w:color="auto" w:fill="D9D9D9"/>
            <w:noWrap/>
            <w:vAlign w:val="center"/>
          </w:tcPr>
          <w:p w14:paraId="1C95D23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98.4</w:t>
            </w:r>
          </w:p>
        </w:tc>
        <w:tc>
          <w:tcPr>
            <w:tcW w:w="564" w:type="pct"/>
            <w:tcBorders>
              <w:top w:val="nil"/>
              <w:left w:val="nil"/>
              <w:bottom w:val="nil"/>
              <w:right w:val="single" w:sz="8" w:space="0" w:color="000000"/>
            </w:tcBorders>
            <w:shd w:val="clear" w:color="auto" w:fill="D9D9D9"/>
            <w:noWrap/>
            <w:vAlign w:val="center"/>
          </w:tcPr>
          <w:p w14:paraId="3AAE4E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13,498</w:t>
            </w:r>
          </w:p>
        </w:tc>
        <w:tc>
          <w:tcPr>
            <w:tcW w:w="551" w:type="pct"/>
            <w:tcBorders>
              <w:top w:val="nil"/>
              <w:left w:val="single" w:sz="8" w:space="0" w:color="000000"/>
              <w:bottom w:val="nil"/>
              <w:right w:val="nil"/>
            </w:tcBorders>
            <w:shd w:val="clear" w:color="auto" w:fill="D9D9D9"/>
            <w:noWrap/>
            <w:vAlign w:val="center"/>
          </w:tcPr>
          <w:p w14:paraId="4C1167C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w:t>
            </w:r>
          </w:p>
        </w:tc>
        <w:tc>
          <w:tcPr>
            <w:tcW w:w="564" w:type="pct"/>
            <w:tcBorders>
              <w:top w:val="nil"/>
              <w:left w:val="nil"/>
              <w:bottom w:val="nil"/>
              <w:right w:val="single" w:sz="12" w:space="0" w:color="auto"/>
            </w:tcBorders>
            <w:shd w:val="clear" w:color="auto" w:fill="D9D9D9"/>
            <w:noWrap/>
            <w:vAlign w:val="center"/>
          </w:tcPr>
          <w:p w14:paraId="52C8548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19,018</w:t>
            </w:r>
          </w:p>
        </w:tc>
      </w:tr>
      <w:tr w:rsidR="00264925" w:rsidRPr="00CF4BEF" w14:paraId="0F6B1D38"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1B7F96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97</w:t>
            </w:r>
          </w:p>
        </w:tc>
        <w:tc>
          <w:tcPr>
            <w:tcW w:w="549" w:type="pct"/>
            <w:tcBorders>
              <w:top w:val="nil"/>
              <w:left w:val="single" w:sz="12" w:space="0" w:color="auto"/>
              <w:right w:val="nil"/>
            </w:tcBorders>
            <w:shd w:val="clear" w:color="auto" w:fill="auto"/>
            <w:noWrap/>
            <w:vAlign w:val="center"/>
          </w:tcPr>
          <w:p w14:paraId="39E85A2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100.0</w:t>
            </w:r>
          </w:p>
        </w:tc>
        <w:tc>
          <w:tcPr>
            <w:tcW w:w="565" w:type="pct"/>
            <w:tcBorders>
              <w:top w:val="nil"/>
              <w:left w:val="nil"/>
              <w:right w:val="single" w:sz="8" w:space="0" w:color="000000"/>
            </w:tcBorders>
            <w:shd w:val="clear" w:color="auto" w:fill="auto"/>
            <w:noWrap/>
            <w:vAlign w:val="center"/>
          </w:tcPr>
          <w:p w14:paraId="21D88E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13,871</w:t>
            </w:r>
          </w:p>
        </w:tc>
        <w:tc>
          <w:tcPr>
            <w:tcW w:w="546" w:type="pct"/>
            <w:tcBorders>
              <w:top w:val="nil"/>
              <w:left w:val="single" w:sz="8" w:space="0" w:color="000000"/>
              <w:right w:val="nil"/>
            </w:tcBorders>
            <w:shd w:val="clear" w:color="auto" w:fill="auto"/>
            <w:noWrap/>
            <w:vAlign w:val="center"/>
          </w:tcPr>
          <w:p w14:paraId="0BE06F2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136.3</w:t>
            </w:r>
          </w:p>
        </w:tc>
        <w:tc>
          <w:tcPr>
            <w:tcW w:w="565" w:type="pct"/>
            <w:tcBorders>
              <w:top w:val="nil"/>
              <w:left w:val="nil"/>
              <w:right w:val="single" w:sz="12" w:space="0" w:color="auto"/>
            </w:tcBorders>
            <w:shd w:val="clear" w:color="auto" w:fill="auto"/>
            <w:noWrap/>
            <w:vAlign w:val="center"/>
          </w:tcPr>
          <w:p w14:paraId="3C1578D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18,900</w:t>
            </w:r>
          </w:p>
        </w:tc>
        <w:tc>
          <w:tcPr>
            <w:tcW w:w="547" w:type="pct"/>
            <w:tcBorders>
              <w:top w:val="nil"/>
              <w:left w:val="single" w:sz="12" w:space="0" w:color="auto"/>
              <w:right w:val="nil"/>
            </w:tcBorders>
            <w:shd w:val="clear" w:color="auto" w:fill="auto"/>
            <w:noWrap/>
            <w:vAlign w:val="center"/>
          </w:tcPr>
          <w:p w14:paraId="1EC9E77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99.3</w:t>
            </w:r>
          </w:p>
        </w:tc>
        <w:tc>
          <w:tcPr>
            <w:tcW w:w="564" w:type="pct"/>
            <w:tcBorders>
              <w:top w:val="nil"/>
              <w:left w:val="nil"/>
              <w:right w:val="single" w:sz="8" w:space="0" w:color="000000"/>
            </w:tcBorders>
            <w:shd w:val="clear" w:color="auto" w:fill="auto"/>
            <w:noWrap/>
            <w:vAlign w:val="center"/>
          </w:tcPr>
          <w:p w14:paraId="42C1706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13,472</w:t>
            </w:r>
          </w:p>
        </w:tc>
        <w:tc>
          <w:tcPr>
            <w:tcW w:w="551" w:type="pct"/>
            <w:tcBorders>
              <w:top w:val="nil"/>
              <w:left w:val="single" w:sz="8" w:space="0" w:color="000000"/>
              <w:right w:val="nil"/>
            </w:tcBorders>
            <w:shd w:val="clear" w:color="auto" w:fill="auto"/>
            <w:noWrap/>
            <w:vAlign w:val="center"/>
          </w:tcPr>
          <w:p w14:paraId="12023E1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w:t>
            </w:r>
          </w:p>
        </w:tc>
        <w:tc>
          <w:tcPr>
            <w:tcW w:w="564" w:type="pct"/>
            <w:tcBorders>
              <w:top w:val="nil"/>
              <w:left w:val="nil"/>
              <w:right w:val="single" w:sz="12" w:space="0" w:color="auto"/>
            </w:tcBorders>
            <w:shd w:val="clear" w:color="auto" w:fill="auto"/>
            <w:noWrap/>
            <w:vAlign w:val="center"/>
          </w:tcPr>
          <w:p w14:paraId="7B15D3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18,880</w:t>
            </w:r>
          </w:p>
        </w:tc>
      </w:tr>
      <w:tr w:rsidR="00264925" w:rsidRPr="00CF4BEF" w14:paraId="48EE32B7"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1B4C943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98</w:t>
            </w:r>
          </w:p>
        </w:tc>
        <w:tc>
          <w:tcPr>
            <w:tcW w:w="549" w:type="pct"/>
            <w:tcBorders>
              <w:top w:val="nil"/>
              <w:left w:val="single" w:sz="12" w:space="0" w:color="auto"/>
              <w:bottom w:val="nil"/>
              <w:right w:val="nil"/>
            </w:tcBorders>
            <w:shd w:val="clear" w:color="auto" w:fill="D9D9D9"/>
            <w:noWrap/>
            <w:vAlign w:val="center"/>
          </w:tcPr>
          <w:p w14:paraId="63DF7FB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100.9</w:t>
            </w:r>
          </w:p>
        </w:tc>
        <w:tc>
          <w:tcPr>
            <w:tcW w:w="565" w:type="pct"/>
            <w:tcBorders>
              <w:top w:val="nil"/>
              <w:left w:val="nil"/>
              <w:bottom w:val="nil"/>
              <w:right w:val="single" w:sz="8" w:space="0" w:color="000000"/>
            </w:tcBorders>
            <w:shd w:val="clear" w:color="auto" w:fill="D9D9D9"/>
            <w:noWrap/>
            <w:vAlign w:val="center"/>
          </w:tcPr>
          <w:p w14:paraId="10325E2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13,844</w:t>
            </w:r>
          </w:p>
        </w:tc>
        <w:tc>
          <w:tcPr>
            <w:tcW w:w="546" w:type="pct"/>
            <w:tcBorders>
              <w:top w:val="nil"/>
              <w:left w:val="single" w:sz="8" w:space="0" w:color="000000"/>
              <w:bottom w:val="nil"/>
              <w:right w:val="nil"/>
            </w:tcBorders>
            <w:shd w:val="clear" w:color="auto" w:fill="D9D9D9"/>
            <w:noWrap/>
            <w:vAlign w:val="center"/>
          </w:tcPr>
          <w:p w14:paraId="7751CDA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136.8</w:t>
            </w:r>
          </w:p>
        </w:tc>
        <w:tc>
          <w:tcPr>
            <w:tcW w:w="565" w:type="pct"/>
            <w:tcBorders>
              <w:top w:val="nil"/>
              <w:left w:val="nil"/>
              <w:bottom w:val="nil"/>
              <w:right w:val="single" w:sz="12" w:space="0" w:color="auto"/>
            </w:tcBorders>
            <w:shd w:val="clear" w:color="auto" w:fill="D9D9D9"/>
            <w:noWrap/>
            <w:vAlign w:val="center"/>
          </w:tcPr>
          <w:p w14:paraId="184AC22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18,765</w:t>
            </w:r>
          </w:p>
        </w:tc>
        <w:tc>
          <w:tcPr>
            <w:tcW w:w="547" w:type="pct"/>
            <w:tcBorders>
              <w:top w:val="nil"/>
              <w:left w:val="single" w:sz="12" w:space="0" w:color="auto"/>
              <w:bottom w:val="nil"/>
              <w:right w:val="nil"/>
            </w:tcBorders>
            <w:shd w:val="clear" w:color="auto" w:fill="D9D9D9"/>
            <w:noWrap/>
            <w:vAlign w:val="center"/>
          </w:tcPr>
          <w:p w14:paraId="0707273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100.2</w:t>
            </w:r>
          </w:p>
        </w:tc>
        <w:tc>
          <w:tcPr>
            <w:tcW w:w="564" w:type="pct"/>
            <w:tcBorders>
              <w:top w:val="nil"/>
              <w:left w:val="nil"/>
              <w:bottom w:val="nil"/>
              <w:right w:val="single" w:sz="8" w:space="0" w:color="000000"/>
            </w:tcBorders>
            <w:shd w:val="clear" w:color="auto" w:fill="D9D9D9"/>
            <w:noWrap/>
            <w:vAlign w:val="center"/>
          </w:tcPr>
          <w:p w14:paraId="387822A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13,446</w:t>
            </w:r>
          </w:p>
        </w:tc>
        <w:tc>
          <w:tcPr>
            <w:tcW w:w="551" w:type="pct"/>
            <w:tcBorders>
              <w:top w:val="nil"/>
              <w:left w:val="single" w:sz="8" w:space="0" w:color="000000"/>
              <w:bottom w:val="nil"/>
              <w:right w:val="nil"/>
            </w:tcBorders>
            <w:shd w:val="clear" w:color="auto" w:fill="D9D9D9"/>
            <w:noWrap/>
            <w:vAlign w:val="center"/>
          </w:tcPr>
          <w:p w14:paraId="73D71B7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139.7</w:t>
            </w:r>
          </w:p>
        </w:tc>
        <w:tc>
          <w:tcPr>
            <w:tcW w:w="564" w:type="pct"/>
            <w:tcBorders>
              <w:top w:val="nil"/>
              <w:left w:val="nil"/>
              <w:bottom w:val="nil"/>
              <w:right w:val="single" w:sz="12" w:space="0" w:color="auto"/>
            </w:tcBorders>
            <w:shd w:val="clear" w:color="auto" w:fill="D9D9D9"/>
            <w:noWrap/>
            <w:vAlign w:val="center"/>
          </w:tcPr>
          <w:p w14:paraId="1E449AA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18,745</w:t>
            </w:r>
          </w:p>
        </w:tc>
      </w:tr>
      <w:tr w:rsidR="00264925" w:rsidRPr="00CF4BEF" w14:paraId="58CA20F7"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51C70D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w:t>
            </w:r>
          </w:p>
        </w:tc>
        <w:tc>
          <w:tcPr>
            <w:tcW w:w="549" w:type="pct"/>
            <w:tcBorders>
              <w:top w:val="nil"/>
              <w:left w:val="single" w:sz="12" w:space="0" w:color="auto"/>
              <w:right w:val="nil"/>
            </w:tcBorders>
            <w:shd w:val="clear" w:color="auto" w:fill="auto"/>
            <w:noWrap/>
            <w:vAlign w:val="center"/>
          </w:tcPr>
          <w:p w14:paraId="5F21EA8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101.8</w:t>
            </w:r>
          </w:p>
        </w:tc>
        <w:tc>
          <w:tcPr>
            <w:tcW w:w="565" w:type="pct"/>
            <w:tcBorders>
              <w:top w:val="nil"/>
              <w:left w:val="nil"/>
              <w:right w:val="single" w:sz="8" w:space="0" w:color="000000"/>
            </w:tcBorders>
            <w:shd w:val="clear" w:color="auto" w:fill="auto"/>
            <w:noWrap/>
            <w:vAlign w:val="center"/>
          </w:tcPr>
          <w:p w14:paraId="33302C9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13,818</w:t>
            </w:r>
          </w:p>
        </w:tc>
        <w:tc>
          <w:tcPr>
            <w:tcW w:w="546" w:type="pct"/>
            <w:tcBorders>
              <w:top w:val="nil"/>
              <w:left w:val="single" w:sz="8" w:space="0" w:color="000000"/>
              <w:right w:val="nil"/>
            </w:tcBorders>
            <w:shd w:val="clear" w:color="auto" w:fill="auto"/>
            <w:noWrap/>
            <w:vAlign w:val="center"/>
          </w:tcPr>
          <w:p w14:paraId="5A2A8E7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137.3</w:t>
            </w:r>
          </w:p>
        </w:tc>
        <w:tc>
          <w:tcPr>
            <w:tcW w:w="565" w:type="pct"/>
            <w:tcBorders>
              <w:top w:val="nil"/>
              <w:left w:val="nil"/>
              <w:right w:val="single" w:sz="12" w:space="0" w:color="auto"/>
            </w:tcBorders>
            <w:shd w:val="clear" w:color="auto" w:fill="auto"/>
            <w:noWrap/>
            <w:vAlign w:val="center"/>
          </w:tcPr>
          <w:p w14:paraId="2DA94D1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18,633</w:t>
            </w:r>
          </w:p>
        </w:tc>
        <w:tc>
          <w:tcPr>
            <w:tcW w:w="547" w:type="pct"/>
            <w:tcBorders>
              <w:top w:val="nil"/>
              <w:left w:val="single" w:sz="12" w:space="0" w:color="auto"/>
              <w:right w:val="nil"/>
            </w:tcBorders>
            <w:shd w:val="clear" w:color="auto" w:fill="auto"/>
            <w:noWrap/>
            <w:vAlign w:val="center"/>
          </w:tcPr>
          <w:p w14:paraId="53004D7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101.1</w:t>
            </w:r>
          </w:p>
        </w:tc>
        <w:tc>
          <w:tcPr>
            <w:tcW w:w="564" w:type="pct"/>
            <w:tcBorders>
              <w:top w:val="nil"/>
              <w:left w:val="nil"/>
              <w:right w:val="single" w:sz="8" w:space="0" w:color="000000"/>
            </w:tcBorders>
            <w:shd w:val="clear" w:color="auto" w:fill="auto"/>
            <w:noWrap/>
            <w:vAlign w:val="center"/>
          </w:tcPr>
          <w:p w14:paraId="4DA8B8B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13,420</w:t>
            </w:r>
          </w:p>
        </w:tc>
        <w:tc>
          <w:tcPr>
            <w:tcW w:w="551" w:type="pct"/>
            <w:tcBorders>
              <w:top w:val="nil"/>
              <w:left w:val="single" w:sz="8" w:space="0" w:color="000000"/>
              <w:right w:val="nil"/>
            </w:tcBorders>
            <w:shd w:val="clear" w:color="auto" w:fill="auto"/>
            <w:noWrap/>
            <w:vAlign w:val="center"/>
          </w:tcPr>
          <w:p w14:paraId="5CC2AF8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140.2</w:t>
            </w:r>
          </w:p>
        </w:tc>
        <w:tc>
          <w:tcPr>
            <w:tcW w:w="564" w:type="pct"/>
            <w:tcBorders>
              <w:top w:val="nil"/>
              <w:left w:val="nil"/>
              <w:right w:val="single" w:sz="12" w:space="0" w:color="auto"/>
            </w:tcBorders>
            <w:shd w:val="clear" w:color="auto" w:fill="auto"/>
            <w:noWrap/>
            <w:vAlign w:val="center"/>
          </w:tcPr>
          <w:p w14:paraId="33D3A0B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18,613</w:t>
            </w:r>
          </w:p>
        </w:tc>
      </w:tr>
      <w:tr w:rsidR="00264925" w:rsidRPr="00CF4BEF" w14:paraId="42B6EA8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D5F874F"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100</w:t>
            </w:r>
          </w:p>
        </w:tc>
        <w:tc>
          <w:tcPr>
            <w:tcW w:w="549" w:type="pct"/>
            <w:tcBorders>
              <w:top w:val="nil"/>
              <w:left w:val="single" w:sz="12" w:space="0" w:color="auto"/>
              <w:bottom w:val="nil"/>
              <w:right w:val="nil"/>
            </w:tcBorders>
            <w:shd w:val="clear" w:color="auto" w:fill="D9D9D9"/>
            <w:noWrap/>
            <w:vAlign w:val="center"/>
          </w:tcPr>
          <w:p w14:paraId="34D6CAE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102.7</w:t>
            </w:r>
          </w:p>
        </w:tc>
        <w:tc>
          <w:tcPr>
            <w:tcW w:w="565" w:type="pct"/>
            <w:tcBorders>
              <w:top w:val="nil"/>
              <w:left w:val="nil"/>
              <w:bottom w:val="nil"/>
              <w:right w:val="single" w:sz="8" w:space="0" w:color="000000"/>
            </w:tcBorders>
            <w:shd w:val="clear" w:color="auto" w:fill="D9D9D9"/>
            <w:noWrap/>
            <w:vAlign w:val="center"/>
          </w:tcPr>
          <w:p w14:paraId="2F32B44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13,791</w:t>
            </w:r>
          </w:p>
        </w:tc>
        <w:tc>
          <w:tcPr>
            <w:tcW w:w="546" w:type="pct"/>
            <w:tcBorders>
              <w:top w:val="nil"/>
              <w:left w:val="single" w:sz="8" w:space="0" w:color="000000"/>
              <w:bottom w:val="nil"/>
              <w:right w:val="nil"/>
            </w:tcBorders>
            <w:shd w:val="clear" w:color="auto" w:fill="D9D9D9"/>
            <w:noWrap/>
            <w:vAlign w:val="center"/>
          </w:tcPr>
          <w:p w14:paraId="473B79D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137.8</w:t>
            </w:r>
          </w:p>
        </w:tc>
        <w:tc>
          <w:tcPr>
            <w:tcW w:w="565" w:type="pct"/>
            <w:tcBorders>
              <w:top w:val="nil"/>
              <w:left w:val="nil"/>
              <w:bottom w:val="nil"/>
              <w:right w:val="single" w:sz="12" w:space="0" w:color="auto"/>
            </w:tcBorders>
            <w:shd w:val="clear" w:color="auto" w:fill="D9D9D9"/>
            <w:noWrap/>
            <w:vAlign w:val="center"/>
          </w:tcPr>
          <w:p w14:paraId="4FBCEED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nil"/>
              <w:right w:val="nil"/>
            </w:tcBorders>
            <w:shd w:val="clear" w:color="auto" w:fill="D9D9D9"/>
            <w:noWrap/>
            <w:vAlign w:val="center"/>
          </w:tcPr>
          <w:p w14:paraId="1E246702"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101.9</w:t>
            </w:r>
          </w:p>
        </w:tc>
        <w:tc>
          <w:tcPr>
            <w:tcW w:w="564" w:type="pct"/>
            <w:tcBorders>
              <w:top w:val="nil"/>
              <w:left w:val="nil"/>
              <w:bottom w:val="nil"/>
              <w:right w:val="single" w:sz="8" w:space="0" w:color="000000"/>
            </w:tcBorders>
            <w:shd w:val="clear" w:color="auto" w:fill="D9D9D9"/>
            <w:noWrap/>
            <w:vAlign w:val="center"/>
          </w:tcPr>
          <w:p w14:paraId="75907F9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13,395</w:t>
            </w:r>
          </w:p>
        </w:tc>
        <w:tc>
          <w:tcPr>
            <w:tcW w:w="551" w:type="pct"/>
            <w:tcBorders>
              <w:top w:val="nil"/>
              <w:left w:val="single" w:sz="8" w:space="0" w:color="000000"/>
              <w:bottom w:val="nil"/>
              <w:right w:val="nil"/>
            </w:tcBorders>
            <w:shd w:val="clear" w:color="auto" w:fill="D9D9D9"/>
            <w:noWrap/>
            <w:vAlign w:val="center"/>
          </w:tcPr>
          <w:p w14:paraId="437B586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140.7</w:t>
            </w:r>
          </w:p>
        </w:tc>
        <w:tc>
          <w:tcPr>
            <w:tcW w:w="564" w:type="pct"/>
            <w:tcBorders>
              <w:top w:val="nil"/>
              <w:left w:val="nil"/>
              <w:bottom w:val="nil"/>
              <w:right w:val="single" w:sz="12" w:space="0" w:color="auto"/>
            </w:tcBorders>
            <w:shd w:val="clear" w:color="auto" w:fill="D9D9D9"/>
            <w:noWrap/>
            <w:vAlign w:val="center"/>
          </w:tcPr>
          <w:p w14:paraId="6DFA9F1C"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18,484</w:t>
            </w:r>
          </w:p>
        </w:tc>
      </w:tr>
      <w:tr w:rsidR="00264925" w:rsidRPr="00CF4BEF" w14:paraId="5F59981E"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E4F68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w:t>
            </w:r>
          </w:p>
        </w:tc>
        <w:tc>
          <w:tcPr>
            <w:tcW w:w="549" w:type="pct"/>
            <w:tcBorders>
              <w:top w:val="nil"/>
              <w:left w:val="single" w:sz="12" w:space="0" w:color="auto"/>
              <w:right w:val="nil"/>
            </w:tcBorders>
            <w:shd w:val="clear" w:color="auto" w:fill="auto"/>
            <w:noWrap/>
            <w:vAlign w:val="center"/>
          </w:tcPr>
          <w:p w14:paraId="4766DAD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103.9</w:t>
            </w:r>
          </w:p>
        </w:tc>
        <w:tc>
          <w:tcPr>
            <w:tcW w:w="565" w:type="pct"/>
            <w:tcBorders>
              <w:top w:val="nil"/>
              <w:left w:val="nil"/>
              <w:right w:val="single" w:sz="8" w:space="0" w:color="000000"/>
            </w:tcBorders>
            <w:shd w:val="clear" w:color="auto" w:fill="auto"/>
            <w:noWrap/>
            <w:vAlign w:val="center"/>
          </w:tcPr>
          <w:p w14:paraId="4FE66D0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13,821</w:t>
            </w:r>
          </w:p>
        </w:tc>
        <w:tc>
          <w:tcPr>
            <w:tcW w:w="546" w:type="pct"/>
            <w:tcBorders>
              <w:top w:val="nil"/>
              <w:left w:val="single" w:sz="8" w:space="0" w:color="000000"/>
              <w:right w:val="nil"/>
            </w:tcBorders>
            <w:shd w:val="clear" w:color="auto" w:fill="auto"/>
            <w:noWrap/>
            <w:vAlign w:val="center"/>
          </w:tcPr>
          <w:p w14:paraId="55F0A5B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139.1</w:t>
            </w:r>
          </w:p>
        </w:tc>
        <w:tc>
          <w:tcPr>
            <w:tcW w:w="565" w:type="pct"/>
            <w:tcBorders>
              <w:top w:val="nil"/>
              <w:left w:val="nil"/>
              <w:right w:val="single" w:sz="12" w:space="0" w:color="auto"/>
            </w:tcBorders>
            <w:shd w:val="clear" w:color="auto" w:fill="auto"/>
            <w:noWrap/>
            <w:vAlign w:val="center"/>
          </w:tcPr>
          <w:p w14:paraId="0C123BF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32934E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103.2</w:t>
            </w:r>
          </w:p>
        </w:tc>
        <w:tc>
          <w:tcPr>
            <w:tcW w:w="564" w:type="pct"/>
            <w:tcBorders>
              <w:top w:val="nil"/>
              <w:left w:val="nil"/>
              <w:right w:val="single" w:sz="8" w:space="0" w:color="000000"/>
            </w:tcBorders>
            <w:shd w:val="clear" w:color="auto" w:fill="auto"/>
            <w:noWrap/>
            <w:vAlign w:val="center"/>
          </w:tcPr>
          <w:p w14:paraId="58352B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13,423</w:t>
            </w:r>
          </w:p>
        </w:tc>
        <w:tc>
          <w:tcPr>
            <w:tcW w:w="551" w:type="pct"/>
            <w:tcBorders>
              <w:top w:val="nil"/>
              <w:left w:val="single" w:sz="8" w:space="0" w:color="000000"/>
              <w:right w:val="nil"/>
            </w:tcBorders>
            <w:shd w:val="clear" w:color="auto" w:fill="auto"/>
            <w:noWrap/>
            <w:vAlign w:val="center"/>
          </w:tcPr>
          <w:p w14:paraId="0AD1CCC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142.1</w:t>
            </w:r>
          </w:p>
        </w:tc>
        <w:tc>
          <w:tcPr>
            <w:tcW w:w="564" w:type="pct"/>
            <w:tcBorders>
              <w:top w:val="nil"/>
              <w:left w:val="nil"/>
              <w:right w:val="single" w:sz="12" w:space="0" w:color="auto"/>
            </w:tcBorders>
            <w:shd w:val="clear" w:color="auto" w:fill="auto"/>
            <w:noWrap/>
            <w:vAlign w:val="center"/>
          </w:tcPr>
          <w:p w14:paraId="2DA99F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70683F1B"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0B2D98D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102</w:t>
            </w:r>
          </w:p>
        </w:tc>
        <w:tc>
          <w:tcPr>
            <w:tcW w:w="549" w:type="pct"/>
            <w:tcBorders>
              <w:top w:val="nil"/>
              <w:left w:val="single" w:sz="12" w:space="0" w:color="auto"/>
              <w:bottom w:val="nil"/>
              <w:right w:val="nil"/>
            </w:tcBorders>
            <w:shd w:val="clear" w:color="auto" w:fill="D9D9D9"/>
            <w:noWrap/>
            <w:vAlign w:val="center"/>
          </w:tcPr>
          <w:p w14:paraId="6F4CE65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105.2</w:t>
            </w:r>
          </w:p>
        </w:tc>
        <w:tc>
          <w:tcPr>
            <w:tcW w:w="565" w:type="pct"/>
            <w:tcBorders>
              <w:top w:val="nil"/>
              <w:left w:val="nil"/>
              <w:bottom w:val="nil"/>
              <w:right w:val="single" w:sz="8" w:space="0" w:color="000000"/>
            </w:tcBorders>
            <w:shd w:val="clear" w:color="auto" w:fill="D9D9D9"/>
            <w:noWrap/>
            <w:vAlign w:val="center"/>
          </w:tcPr>
          <w:p w14:paraId="742E667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13,849</w:t>
            </w:r>
          </w:p>
        </w:tc>
        <w:tc>
          <w:tcPr>
            <w:tcW w:w="546" w:type="pct"/>
            <w:tcBorders>
              <w:top w:val="nil"/>
              <w:left w:val="single" w:sz="8" w:space="0" w:color="000000"/>
              <w:bottom w:val="nil"/>
              <w:right w:val="nil"/>
            </w:tcBorders>
            <w:shd w:val="clear" w:color="auto" w:fill="D9D9D9"/>
            <w:noWrap/>
            <w:vAlign w:val="center"/>
          </w:tcPr>
          <w:p w14:paraId="331D8D4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140.5</w:t>
            </w:r>
          </w:p>
        </w:tc>
        <w:tc>
          <w:tcPr>
            <w:tcW w:w="565" w:type="pct"/>
            <w:tcBorders>
              <w:top w:val="nil"/>
              <w:left w:val="nil"/>
              <w:bottom w:val="nil"/>
              <w:right w:val="single" w:sz="12" w:space="0" w:color="auto"/>
            </w:tcBorders>
            <w:shd w:val="clear" w:color="auto" w:fill="D9D9D9"/>
            <w:noWrap/>
            <w:vAlign w:val="center"/>
          </w:tcPr>
          <w:p w14:paraId="0FC13FC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bottom w:val="nil"/>
              <w:right w:val="nil"/>
            </w:tcBorders>
            <w:shd w:val="clear" w:color="auto" w:fill="D9D9D9"/>
            <w:noWrap/>
            <w:vAlign w:val="center"/>
          </w:tcPr>
          <w:p w14:paraId="03B943A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104.4</w:t>
            </w:r>
          </w:p>
        </w:tc>
        <w:tc>
          <w:tcPr>
            <w:tcW w:w="564" w:type="pct"/>
            <w:tcBorders>
              <w:top w:val="nil"/>
              <w:left w:val="nil"/>
              <w:bottom w:val="nil"/>
              <w:right w:val="single" w:sz="8" w:space="0" w:color="000000"/>
            </w:tcBorders>
            <w:shd w:val="clear" w:color="auto" w:fill="D9D9D9"/>
            <w:noWrap/>
            <w:vAlign w:val="center"/>
          </w:tcPr>
          <w:p w14:paraId="7564857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13,451</w:t>
            </w:r>
          </w:p>
        </w:tc>
        <w:tc>
          <w:tcPr>
            <w:tcW w:w="551" w:type="pct"/>
            <w:tcBorders>
              <w:top w:val="nil"/>
              <w:left w:val="single" w:sz="8" w:space="0" w:color="000000"/>
              <w:bottom w:val="nil"/>
              <w:right w:val="nil"/>
            </w:tcBorders>
            <w:shd w:val="clear" w:color="auto" w:fill="D9D9D9"/>
            <w:noWrap/>
            <w:vAlign w:val="center"/>
          </w:tcPr>
          <w:p w14:paraId="2C617B2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143.5</w:t>
            </w:r>
          </w:p>
        </w:tc>
        <w:tc>
          <w:tcPr>
            <w:tcW w:w="564" w:type="pct"/>
            <w:tcBorders>
              <w:top w:val="nil"/>
              <w:left w:val="nil"/>
              <w:bottom w:val="nil"/>
              <w:right w:val="single" w:sz="12" w:space="0" w:color="auto"/>
            </w:tcBorders>
            <w:shd w:val="clear" w:color="auto" w:fill="D9D9D9"/>
            <w:noWrap/>
            <w:vAlign w:val="center"/>
          </w:tcPr>
          <w:p w14:paraId="32BF4FE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51FAB22C"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A49DCE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w:t>
            </w:r>
          </w:p>
        </w:tc>
        <w:tc>
          <w:tcPr>
            <w:tcW w:w="549" w:type="pct"/>
            <w:tcBorders>
              <w:top w:val="nil"/>
              <w:left w:val="single" w:sz="12" w:space="0" w:color="auto"/>
              <w:right w:val="nil"/>
            </w:tcBorders>
            <w:shd w:val="clear" w:color="auto" w:fill="auto"/>
            <w:noWrap/>
            <w:vAlign w:val="center"/>
          </w:tcPr>
          <w:p w14:paraId="2EAB772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106.4</w:t>
            </w:r>
          </w:p>
        </w:tc>
        <w:tc>
          <w:tcPr>
            <w:tcW w:w="565" w:type="pct"/>
            <w:tcBorders>
              <w:top w:val="nil"/>
              <w:left w:val="nil"/>
              <w:right w:val="single" w:sz="8" w:space="0" w:color="000000"/>
            </w:tcBorders>
            <w:shd w:val="clear" w:color="auto" w:fill="auto"/>
            <w:noWrap/>
            <w:vAlign w:val="center"/>
          </w:tcPr>
          <w:p w14:paraId="0306339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13,878</w:t>
            </w:r>
          </w:p>
        </w:tc>
        <w:tc>
          <w:tcPr>
            <w:tcW w:w="546" w:type="pct"/>
            <w:tcBorders>
              <w:top w:val="nil"/>
              <w:left w:val="single" w:sz="8" w:space="0" w:color="000000"/>
              <w:right w:val="nil"/>
            </w:tcBorders>
            <w:shd w:val="clear" w:color="auto" w:fill="auto"/>
            <w:noWrap/>
            <w:vAlign w:val="center"/>
          </w:tcPr>
          <w:p w14:paraId="1FF4D77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141.9</w:t>
            </w:r>
          </w:p>
        </w:tc>
        <w:tc>
          <w:tcPr>
            <w:tcW w:w="565" w:type="pct"/>
            <w:tcBorders>
              <w:top w:val="nil"/>
              <w:left w:val="nil"/>
              <w:right w:val="single" w:sz="12" w:space="0" w:color="auto"/>
            </w:tcBorders>
            <w:shd w:val="clear" w:color="auto" w:fill="auto"/>
            <w:noWrap/>
            <w:vAlign w:val="center"/>
          </w:tcPr>
          <w:p w14:paraId="0EFB5E0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5C541D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105.7</w:t>
            </w:r>
          </w:p>
        </w:tc>
        <w:tc>
          <w:tcPr>
            <w:tcW w:w="564" w:type="pct"/>
            <w:tcBorders>
              <w:top w:val="nil"/>
              <w:left w:val="nil"/>
              <w:right w:val="single" w:sz="8" w:space="0" w:color="000000"/>
            </w:tcBorders>
            <w:shd w:val="clear" w:color="auto" w:fill="auto"/>
            <w:noWrap/>
            <w:vAlign w:val="center"/>
          </w:tcPr>
          <w:p w14:paraId="2207E55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13,478</w:t>
            </w:r>
          </w:p>
        </w:tc>
        <w:tc>
          <w:tcPr>
            <w:tcW w:w="551" w:type="pct"/>
            <w:tcBorders>
              <w:top w:val="nil"/>
              <w:left w:val="single" w:sz="8" w:space="0" w:color="000000"/>
              <w:right w:val="nil"/>
            </w:tcBorders>
            <w:shd w:val="clear" w:color="auto" w:fill="auto"/>
            <w:noWrap/>
            <w:vAlign w:val="center"/>
          </w:tcPr>
          <w:p w14:paraId="23F6FA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144.9</w:t>
            </w:r>
          </w:p>
        </w:tc>
        <w:tc>
          <w:tcPr>
            <w:tcW w:w="564" w:type="pct"/>
            <w:tcBorders>
              <w:top w:val="nil"/>
              <w:left w:val="nil"/>
              <w:right w:val="single" w:sz="12" w:space="0" w:color="auto"/>
            </w:tcBorders>
            <w:shd w:val="clear" w:color="auto" w:fill="auto"/>
            <w:noWrap/>
            <w:vAlign w:val="center"/>
          </w:tcPr>
          <w:p w14:paraId="55023D6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52B44F2B" w14:textId="77777777" w:rsidTr="00F433E4">
        <w:trPr>
          <w:cantSplit/>
          <w:trHeight w:hRule="exact" w:val="432"/>
        </w:trPr>
        <w:tc>
          <w:tcPr>
            <w:tcW w:w="549" w:type="pct"/>
            <w:tcBorders>
              <w:top w:val="nil"/>
              <w:left w:val="single" w:sz="12" w:space="0" w:color="auto"/>
              <w:right w:val="single" w:sz="12" w:space="0" w:color="auto"/>
            </w:tcBorders>
            <w:shd w:val="clear" w:color="auto" w:fill="D9D9D9"/>
            <w:vAlign w:val="center"/>
          </w:tcPr>
          <w:p w14:paraId="1992115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104</w:t>
            </w:r>
          </w:p>
        </w:tc>
        <w:tc>
          <w:tcPr>
            <w:tcW w:w="549" w:type="pct"/>
            <w:tcBorders>
              <w:top w:val="nil"/>
              <w:left w:val="single" w:sz="12" w:space="0" w:color="auto"/>
              <w:right w:val="nil"/>
            </w:tcBorders>
            <w:shd w:val="clear" w:color="auto" w:fill="D9D9D9"/>
            <w:noWrap/>
            <w:vAlign w:val="center"/>
          </w:tcPr>
          <w:p w14:paraId="13AFD16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107.7</w:t>
            </w:r>
          </w:p>
        </w:tc>
        <w:tc>
          <w:tcPr>
            <w:tcW w:w="565" w:type="pct"/>
            <w:tcBorders>
              <w:top w:val="nil"/>
              <w:left w:val="nil"/>
              <w:right w:val="single" w:sz="8" w:space="0" w:color="000000"/>
            </w:tcBorders>
            <w:shd w:val="clear" w:color="auto" w:fill="D9D9D9"/>
            <w:noWrap/>
            <w:vAlign w:val="center"/>
          </w:tcPr>
          <w:p w14:paraId="5B0243D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13,905</w:t>
            </w:r>
          </w:p>
        </w:tc>
        <w:tc>
          <w:tcPr>
            <w:tcW w:w="546" w:type="pct"/>
            <w:tcBorders>
              <w:top w:val="nil"/>
              <w:left w:val="single" w:sz="8" w:space="0" w:color="000000"/>
              <w:right w:val="nil"/>
            </w:tcBorders>
            <w:shd w:val="clear" w:color="auto" w:fill="D9D9D9"/>
            <w:noWrap/>
            <w:vAlign w:val="center"/>
          </w:tcPr>
          <w:p w14:paraId="00F1C25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143.3</w:t>
            </w:r>
          </w:p>
        </w:tc>
        <w:tc>
          <w:tcPr>
            <w:tcW w:w="565" w:type="pct"/>
            <w:tcBorders>
              <w:top w:val="nil"/>
              <w:left w:val="nil"/>
              <w:right w:val="single" w:sz="12" w:space="0" w:color="auto"/>
            </w:tcBorders>
            <w:shd w:val="clear" w:color="auto" w:fill="D9D9D9"/>
            <w:vAlign w:val="center"/>
          </w:tcPr>
          <w:p w14:paraId="55B9234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D9D9D9"/>
            <w:noWrap/>
            <w:vAlign w:val="center"/>
          </w:tcPr>
          <w:p w14:paraId="3A8C14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106.9</w:t>
            </w:r>
          </w:p>
        </w:tc>
        <w:tc>
          <w:tcPr>
            <w:tcW w:w="564" w:type="pct"/>
            <w:tcBorders>
              <w:top w:val="nil"/>
              <w:left w:val="nil"/>
              <w:right w:val="single" w:sz="8" w:space="0" w:color="000000"/>
            </w:tcBorders>
            <w:shd w:val="clear" w:color="auto" w:fill="D9D9D9"/>
            <w:noWrap/>
            <w:vAlign w:val="center"/>
          </w:tcPr>
          <w:p w14:paraId="2AF925B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13,505</w:t>
            </w:r>
          </w:p>
        </w:tc>
        <w:tc>
          <w:tcPr>
            <w:tcW w:w="551" w:type="pct"/>
            <w:tcBorders>
              <w:top w:val="nil"/>
              <w:left w:val="single" w:sz="8" w:space="0" w:color="000000"/>
              <w:right w:val="nil"/>
            </w:tcBorders>
            <w:shd w:val="clear" w:color="auto" w:fill="D9D9D9"/>
            <w:noWrap/>
            <w:vAlign w:val="center"/>
          </w:tcPr>
          <w:p w14:paraId="3327CDB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146.3</w:t>
            </w:r>
          </w:p>
        </w:tc>
        <w:tc>
          <w:tcPr>
            <w:tcW w:w="564" w:type="pct"/>
            <w:tcBorders>
              <w:top w:val="nil"/>
              <w:left w:val="nil"/>
              <w:right w:val="single" w:sz="12" w:space="0" w:color="auto"/>
            </w:tcBorders>
            <w:shd w:val="clear" w:color="auto" w:fill="D9D9D9"/>
            <w:vAlign w:val="center"/>
          </w:tcPr>
          <w:p w14:paraId="190AE9B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3CE614AC" w14:textId="77777777" w:rsidTr="00F433E4">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6A4E07F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105</w:t>
            </w:r>
          </w:p>
        </w:tc>
        <w:tc>
          <w:tcPr>
            <w:tcW w:w="549" w:type="pct"/>
            <w:tcBorders>
              <w:top w:val="nil"/>
              <w:left w:val="single" w:sz="12" w:space="0" w:color="auto"/>
              <w:bottom w:val="single" w:sz="12" w:space="0" w:color="auto"/>
              <w:right w:val="nil"/>
            </w:tcBorders>
            <w:shd w:val="clear" w:color="auto" w:fill="auto"/>
            <w:noWrap/>
            <w:vAlign w:val="center"/>
          </w:tcPr>
          <w:p w14:paraId="4E94D61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108.9</w:t>
            </w:r>
          </w:p>
        </w:tc>
        <w:tc>
          <w:tcPr>
            <w:tcW w:w="565" w:type="pct"/>
            <w:tcBorders>
              <w:top w:val="nil"/>
              <w:left w:val="nil"/>
              <w:bottom w:val="single" w:sz="12" w:space="0" w:color="auto"/>
              <w:right w:val="single" w:sz="8" w:space="0" w:color="000000"/>
            </w:tcBorders>
            <w:shd w:val="clear" w:color="auto" w:fill="auto"/>
            <w:noWrap/>
            <w:vAlign w:val="center"/>
          </w:tcPr>
          <w:p w14:paraId="3EE6FDA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13,932</w:t>
            </w:r>
          </w:p>
        </w:tc>
        <w:tc>
          <w:tcPr>
            <w:tcW w:w="546" w:type="pct"/>
            <w:tcBorders>
              <w:top w:val="nil"/>
              <w:left w:val="single" w:sz="8" w:space="0" w:color="000000"/>
              <w:bottom w:val="single" w:sz="12" w:space="0" w:color="auto"/>
              <w:right w:val="nil"/>
            </w:tcBorders>
            <w:shd w:val="clear" w:color="auto" w:fill="auto"/>
            <w:noWrap/>
            <w:vAlign w:val="center"/>
          </w:tcPr>
          <w:p w14:paraId="3E9D2DA8"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144.6</w:t>
            </w:r>
          </w:p>
        </w:tc>
        <w:tc>
          <w:tcPr>
            <w:tcW w:w="565" w:type="pct"/>
            <w:tcBorders>
              <w:top w:val="nil"/>
              <w:left w:val="nil"/>
              <w:bottom w:val="single" w:sz="12" w:space="0" w:color="auto"/>
              <w:right w:val="single" w:sz="12" w:space="0" w:color="auto"/>
            </w:tcBorders>
            <w:shd w:val="clear" w:color="auto" w:fill="auto"/>
            <w:vAlign w:val="center"/>
          </w:tcPr>
          <w:p w14:paraId="2EED5EE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single" w:sz="12" w:space="0" w:color="auto"/>
              <w:right w:val="nil"/>
            </w:tcBorders>
            <w:shd w:val="clear" w:color="auto" w:fill="auto"/>
            <w:noWrap/>
            <w:vAlign w:val="center"/>
          </w:tcPr>
          <w:p w14:paraId="635E615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108.1</w:t>
            </w:r>
          </w:p>
        </w:tc>
        <w:tc>
          <w:tcPr>
            <w:tcW w:w="564" w:type="pct"/>
            <w:tcBorders>
              <w:top w:val="nil"/>
              <w:left w:val="nil"/>
              <w:bottom w:val="single" w:sz="12" w:space="0" w:color="auto"/>
              <w:right w:val="single" w:sz="8" w:space="0" w:color="000000"/>
            </w:tcBorders>
            <w:shd w:val="clear" w:color="auto" w:fill="auto"/>
            <w:noWrap/>
            <w:vAlign w:val="center"/>
          </w:tcPr>
          <w:p w14:paraId="36CA156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13,532</w:t>
            </w:r>
          </w:p>
        </w:tc>
        <w:tc>
          <w:tcPr>
            <w:tcW w:w="551" w:type="pct"/>
            <w:tcBorders>
              <w:top w:val="nil"/>
              <w:left w:val="single" w:sz="8" w:space="0" w:color="000000"/>
              <w:bottom w:val="single" w:sz="12" w:space="0" w:color="auto"/>
              <w:right w:val="nil"/>
            </w:tcBorders>
            <w:shd w:val="clear" w:color="auto" w:fill="auto"/>
            <w:noWrap/>
            <w:vAlign w:val="center"/>
          </w:tcPr>
          <w:p w14:paraId="01A3405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147.7</w:t>
            </w:r>
          </w:p>
        </w:tc>
        <w:tc>
          <w:tcPr>
            <w:tcW w:w="564" w:type="pct"/>
            <w:tcBorders>
              <w:top w:val="nil"/>
              <w:left w:val="nil"/>
              <w:bottom w:val="single" w:sz="12" w:space="0" w:color="auto"/>
              <w:right w:val="single" w:sz="12" w:space="0" w:color="auto"/>
            </w:tcBorders>
            <w:shd w:val="clear" w:color="auto" w:fill="auto"/>
            <w:vAlign w:val="center"/>
          </w:tcPr>
          <w:p w14:paraId="6EE75CF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18,484</w:t>
            </w:r>
          </w:p>
        </w:tc>
      </w:tr>
    </w:tbl>
    <w:p w14:paraId="61B3DEA1" w14:textId="77777777" w:rsidR="00264925" w:rsidRPr="001B1826" w:rsidRDefault="00264925" w:rsidP="00264925">
      <w:pPr>
        <w:suppressAutoHyphens/>
        <w:spacing w:after="0"/>
        <w:rPr>
          <w:rFonts w:ascii="Calibri" w:hAnsi="Calibri" w:cs="Calibri"/>
        </w:rPr>
      </w:pPr>
      <w:r w:rsidRPr="001B1826">
        <w:rPr>
          <w:rFonts w:ascii="Calibri" w:hAnsi="Calibri" w:cs="Calibri"/>
          <w:b/>
          <w:bCs/>
        </w:rPr>
        <w:t xml:space="preserve">a. </w:t>
      </w:r>
      <w:r w:rsidRPr="001B1826">
        <w:rPr>
          <w:rFonts w:ascii="Calibri" w:hAnsi="Calibri" w:cs="Calibri"/>
        </w:rPr>
        <w:t>Table based on the 2003 index test of U4 and the 1975 turbine model test.</w:t>
      </w:r>
    </w:p>
    <w:p w14:paraId="4C709FA7" w14:textId="77777777" w:rsidR="00264925" w:rsidRPr="001B1826" w:rsidRDefault="00264925" w:rsidP="00264925">
      <w:pPr>
        <w:suppressAutoHyphens/>
        <w:rPr>
          <w:rFonts w:ascii="Calibri" w:hAnsi="Calibri" w:cs="Calibri"/>
        </w:rPr>
      </w:pPr>
      <w:r w:rsidRPr="001B1826">
        <w:rPr>
          <w:rFonts w:ascii="Calibri" w:hAnsi="Calibri" w:cs="Calibri"/>
          <w:b/>
        </w:rPr>
        <w:t>b.</w:t>
      </w:r>
      <w:r w:rsidRPr="001B1826">
        <w:rPr>
          <w:rFonts w:ascii="Calibri" w:hAnsi="Calibri" w:cs="Calibri"/>
        </w:rPr>
        <w:t xml:space="preserve"> Unit 5 restricted to operate in upper 1% range (approximately 16.2–19.2 kcfs) due to vibration issues below 120 MW (HDC Report 2/22/12).  March 2012 SOP issued to start Unit 5 as quickly as possible and bring to base point of ≥ 130 MW to minimize excessive vibration at points below 120 MW and prevent damage to the unit.</w:t>
      </w:r>
    </w:p>
    <w:p w14:paraId="17A9A95B" w14:textId="77777777" w:rsidR="00264925" w:rsidRDefault="00264925" w:rsidP="00264925">
      <w:pPr>
        <w:rPr>
          <w:sz w:val="24"/>
          <w:szCs w:val="24"/>
        </w:rPr>
      </w:pPr>
    </w:p>
    <w:p w14:paraId="62D2B9CF" w14:textId="77777777" w:rsidR="00264925" w:rsidRPr="005D62F9" w:rsidRDefault="00264925" w:rsidP="00264925">
      <w:pPr>
        <w:rPr>
          <w:sz w:val="24"/>
          <w:szCs w:val="24"/>
        </w:rPr>
      </w:pPr>
    </w:p>
    <w:p w14:paraId="492F2B6A" w14:textId="77777777" w:rsidR="00264925" w:rsidRDefault="00264925" w:rsidP="00264925">
      <w:pPr>
        <w:rPr>
          <w:sz w:val="24"/>
          <w:szCs w:val="24"/>
        </w:rPr>
        <w:sectPr w:rsidR="00264925" w:rsidSect="00F433E4">
          <w:pgSz w:w="12240" w:h="15840"/>
          <w:pgMar w:top="1440" w:right="1440" w:bottom="1440" w:left="1440" w:header="720" w:footer="720" w:gutter="0"/>
          <w:cols w:space="720"/>
          <w:docGrid w:linePitch="360"/>
        </w:sectPr>
      </w:pPr>
    </w:p>
    <w:p w14:paraId="31A16CF5" w14:textId="6A9AD620" w:rsidR="00264925" w:rsidRDefault="00264925" w:rsidP="00070647">
      <w:pPr>
        <w:pStyle w:val="Caption"/>
      </w:pPr>
      <w:bookmarkStart w:id="212" w:name="_Ref442197119"/>
      <w:r>
        <w:t>Table LGS-</w:t>
      </w:r>
      <w:fldSimple w:instr=" SEQ Table_LGS- \* ARABIC ">
        <w:r w:rsidR="00DD0665">
          <w:rPr>
            <w:noProof/>
          </w:rPr>
          <w:t>8</w:t>
        </w:r>
      </w:fldSimple>
      <w:bookmarkEnd w:id="212"/>
      <w:r>
        <w:t>.  [</w:t>
      </w:r>
      <w:r w:rsidRPr="00F676F0">
        <w:rPr>
          <w:i/>
        </w:rPr>
        <w:t>pg 1 of 3</w:t>
      </w:r>
      <w:r>
        <w:t xml:space="preserve">]  </w:t>
      </w:r>
      <w:r w:rsidRPr="00857E81">
        <w:t>Little Goose D</w:t>
      </w:r>
      <w:r>
        <w:t xml:space="preserve">am Spill Patterns with Spillway </w:t>
      </w:r>
      <w:r w:rsidRPr="00857E81">
        <w:t>Weir</w:t>
      </w:r>
      <w:r>
        <w:t xml:space="preserve"> in Low Crest</w:t>
      </w:r>
      <w:r w:rsidRPr="00857E81">
        <w:t xml:space="preserve"> (SW-Lo</w:t>
      </w:r>
      <w:r>
        <w:t>)</w:t>
      </w:r>
      <w:r w:rsidRPr="00857E81">
        <w:t xml:space="preserve"> </w:t>
      </w:r>
      <w:r>
        <w:t>E</w:t>
      </w:r>
      <w:r w:rsidRPr="00857E81">
        <w:t>levation 618 ft.</w:t>
      </w:r>
      <w:r>
        <w:t xml:space="preserve">  </w:t>
      </w:r>
    </w:p>
    <w:tbl>
      <w:tblPr>
        <w:tblW w:w="5000" w:type="pct"/>
        <w:tblLook w:val="04A0" w:firstRow="1" w:lastRow="0" w:firstColumn="1" w:lastColumn="0" w:noHBand="0" w:noVBand="1"/>
      </w:tblPr>
      <w:tblGrid>
        <w:gridCol w:w="1016"/>
        <w:gridCol w:w="679"/>
        <w:gridCol w:w="748"/>
        <w:gridCol w:w="578"/>
        <w:gridCol w:w="578"/>
        <w:gridCol w:w="578"/>
        <w:gridCol w:w="578"/>
        <w:gridCol w:w="578"/>
        <w:gridCol w:w="578"/>
        <w:gridCol w:w="765"/>
        <w:gridCol w:w="745"/>
        <w:gridCol w:w="425"/>
        <w:gridCol w:w="425"/>
        <w:gridCol w:w="425"/>
        <w:gridCol w:w="425"/>
        <w:gridCol w:w="425"/>
        <w:gridCol w:w="425"/>
        <w:gridCol w:w="425"/>
        <w:gridCol w:w="765"/>
        <w:gridCol w:w="3497"/>
      </w:tblGrid>
      <w:tr w:rsidR="00264925" w:rsidRPr="00105F5C" w14:paraId="7C16A83B" w14:textId="77777777" w:rsidTr="00F433E4">
        <w:trPr>
          <w:cantSplit/>
          <w:trHeight w:val="300"/>
          <w:tblHeader/>
        </w:trPr>
        <w:tc>
          <w:tcPr>
            <w:tcW w:w="347"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Outflow </w:t>
            </w:r>
            <w:r w:rsidRPr="00105F5C">
              <w:rPr>
                <w:rFonts w:ascii="Calibri" w:hAnsi="Calibri" w:cs="Calibri"/>
                <w:b/>
                <w:bCs/>
                <w:color w:val="000000"/>
                <w:vertAlign w:val="superscript"/>
              </w:rPr>
              <w:t>a</w:t>
            </w:r>
          </w:p>
        </w:tc>
        <w:tc>
          <w:tcPr>
            <w:tcW w:w="487"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0D002F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Spill </w:t>
            </w:r>
            <w:r w:rsidRPr="00105F5C">
              <w:rPr>
                <w:rFonts w:ascii="Calibri" w:hAnsi="Calibri" w:cs="Calibri"/>
                <w:b/>
                <w:bCs/>
                <w:color w:val="000000"/>
                <w:vertAlign w:val="superscript"/>
              </w:rPr>
              <w:t>b</w:t>
            </w:r>
          </w:p>
        </w:tc>
        <w:tc>
          <w:tcPr>
            <w:tcW w:w="1443"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5B1A2B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Turbine Unit Outflow (kcfs) </w:t>
            </w:r>
            <w:r w:rsidRPr="00105F5C">
              <w:rPr>
                <w:rFonts w:ascii="Calibri" w:hAnsi="Calibri" w:cs="Calibri"/>
                <w:b/>
                <w:bCs/>
                <w:color w:val="000000"/>
                <w:vertAlign w:val="superscript"/>
              </w:rPr>
              <w:t>c</w:t>
            </w:r>
          </w:p>
        </w:tc>
        <w:tc>
          <w:tcPr>
            <w:tcW w:w="1529" w:type="pct"/>
            <w:gridSpan w:val="9"/>
            <w:tcBorders>
              <w:top w:val="single" w:sz="12" w:space="0" w:color="auto"/>
              <w:left w:val="nil"/>
              <w:bottom w:val="nil"/>
              <w:right w:val="single" w:sz="8" w:space="0" w:color="auto"/>
            </w:tcBorders>
            <w:shd w:val="clear" w:color="000000" w:fill="F2F2F2"/>
            <w:noWrap/>
            <w:vAlign w:val="center"/>
            <w:hideMark/>
          </w:tcPr>
          <w:p w14:paraId="161665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SW-Lo Spill Patterns - </w:t>
            </w:r>
            <w:r>
              <w:rPr>
                <w:rFonts w:ascii="Calibri" w:hAnsi="Calibri" w:cs="Calibri"/>
                <w:b/>
                <w:bCs/>
                <w:color w:val="000000"/>
              </w:rPr>
              <w:t xml:space="preserve"># </w:t>
            </w:r>
            <w:r w:rsidRPr="00105F5C">
              <w:rPr>
                <w:rFonts w:ascii="Calibri" w:hAnsi="Calibri" w:cs="Calibri"/>
                <w:b/>
                <w:bCs/>
                <w:color w:val="000000"/>
              </w:rPr>
              <w:t>Gate Stops per Spillbay</w:t>
            </w:r>
          </w:p>
        </w:tc>
        <w:tc>
          <w:tcPr>
            <w:tcW w:w="1194" w:type="pct"/>
            <w:tcBorders>
              <w:top w:val="single" w:sz="12" w:space="0" w:color="auto"/>
              <w:left w:val="nil"/>
              <w:bottom w:val="nil"/>
              <w:right w:val="single" w:sz="12" w:space="0" w:color="auto"/>
            </w:tcBorders>
            <w:shd w:val="clear" w:color="000000" w:fill="F2F2F2"/>
            <w:noWrap/>
            <w:vAlign w:val="center"/>
            <w:hideMark/>
          </w:tcPr>
          <w:p w14:paraId="74304D69" w14:textId="77777777" w:rsidR="00264925" w:rsidRPr="00105F5C" w:rsidRDefault="00264925" w:rsidP="00F433E4">
            <w:pPr>
              <w:spacing w:after="0"/>
              <w:rPr>
                <w:rFonts w:ascii="Calibri" w:hAnsi="Calibri" w:cs="Calibri"/>
                <w:color w:val="000000"/>
              </w:rPr>
            </w:pPr>
          </w:p>
        </w:tc>
      </w:tr>
      <w:tr w:rsidR="00264925" w:rsidRPr="00105F5C" w14:paraId="3E6F9405" w14:textId="77777777" w:rsidTr="00F433E4">
        <w:trPr>
          <w:cantSplit/>
          <w:trHeight w:val="300"/>
          <w:tblHeader/>
        </w:trPr>
        <w:tc>
          <w:tcPr>
            <w:tcW w:w="347"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(kcfs)</w:t>
            </w:r>
          </w:p>
        </w:tc>
        <w:tc>
          <w:tcPr>
            <w:tcW w:w="232"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(kcfs)</w:t>
            </w:r>
          </w:p>
        </w:tc>
        <w:tc>
          <w:tcPr>
            <w:tcW w:w="254" w:type="pct"/>
            <w:tcBorders>
              <w:top w:val="nil"/>
              <w:left w:val="nil"/>
              <w:bottom w:val="single" w:sz="12" w:space="0" w:color="auto"/>
              <w:right w:val="single" w:sz="8" w:space="0" w:color="auto"/>
            </w:tcBorders>
            <w:shd w:val="clear" w:color="000000" w:fill="F2F2F2"/>
            <w:noWrap/>
            <w:vAlign w:val="center"/>
            <w:hideMark/>
          </w:tcPr>
          <w:p w14:paraId="637F5AB9"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27C85BA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4C71C7F9"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44118A47"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6FF29211"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47DA92EE"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6</w:t>
            </w:r>
          </w:p>
        </w:tc>
        <w:tc>
          <w:tcPr>
            <w:tcW w:w="261" w:type="pct"/>
            <w:tcBorders>
              <w:top w:val="nil"/>
              <w:left w:val="nil"/>
              <w:bottom w:val="single" w:sz="12" w:space="0" w:color="auto"/>
              <w:right w:val="single" w:sz="8" w:space="0" w:color="auto"/>
            </w:tcBorders>
            <w:shd w:val="clear" w:color="000000" w:fill="F2F2F2"/>
            <w:noWrap/>
            <w:vAlign w:val="center"/>
            <w:hideMark/>
          </w:tcPr>
          <w:p w14:paraId="683514E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TOTAL</w:t>
            </w:r>
          </w:p>
        </w:tc>
        <w:tc>
          <w:tcPr>
            <w:tcW w:w="254" w:type="pct"/>
            <w:tcBorders>
              <w:top w:val="nil"/>
              <w:left w:val="nil"/>
              <w:bottom w:val="single" w:sz="12" w:space="0" w:color="auto"/>
              <w:right w:val="nil"/>
            </w:tcBorders>
            <w:shd w:val="clear" w:color="000000" w:fill="F2F2F2"/>
            <w:noWrap/>
            <w:vAlign w:val="center"/>
            <w:hideMark/>
          </w:tcPr>
          <w:p w14:paraId="5770F40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234FB81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44573A7A"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616B4385"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6B0A200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7E7C91A6"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0BEC821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7B3AA26E"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TOTAL</w:t>
            </w:r>
          </w:p>
        </w:tc>
        <w:tc>
          <w:tcPr>
            <w:tcW w:w="1194" w:type="pct"/>
            <w:tcBorders>
              <w:top w:val="nil"/>
              <w:left w:val="nil"/>
              <w:bottom w:val="single" w:sz="12" w:space="0" w:color="auto"/>
              <w:right w:val="single" w:sz="12" w:space="0" w:color="auto"/>
            </w:tcBorders>
            <w:shd w:val="clear" w:color="000000" w:fill="F2F2F2"/>
            <w:noWrap/>
            <w:vAlign w:val="center"/>
            <w:hideMark/>
          </w:tcPr>
          <w:p w14:paraId="13765A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Comments (see footnotes)</w:t>
            </w:r>
          </w:p>
        </w:tc>
      </w:tr>
      <w:tr w:rsidR="00264925" w:rsidRPr="00105F5C" w14:paraId="2B5DBC69" w14:textId="77777777" w:rsidTr="00F433E4">
        <w:trPr>
          <w:cantSplit/>
          <w:trHeight w:val="300"/>
        </w:trPr>
        <w:tc>
          <w:tcPr>
            <w:tcW w:w="347" w:type="pct"/>
            <w:tcBorders>
              <w:top w:val="single" w:sz="12" w:space="0" w:color="auto"/>
              <w:left w:val="single" w:sz="8" w:space="0" w:color="auto"/>
              <w:bottom w:val="nil"/>
              <w:right w:val="single" w:sz="4" w:space="0" w:color="auto"/>
            </w:tcBorders>
            <w:shd w:val="clear" w:color="000000" w:fill="D8D8D8"/>
            <w:noWrap/>
            <w:vAlign w:val="center"/>
            <w:hideMark/>
          </w:tcPr>
          <w:p w14:paraId="598E6B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37.3</w:t>
            </w:r>
          </w:p>
        </w:tc>
        <w:tc>
          <w:tcPr>
            <w:tcW w:w="232" w:type="pct"/>
            <w:tcBorders>
              <w:top w:val="single" w:sz="12" w:space="0" w:color="auto"/>
              <w:left w:val="single" w:sz="4" w:space="0" w:color="auto"/>
              <w:bottom w:val="nil"/>
              <w:right w:val="nil"/>
            </w:tcBorders>
            <w:shd w:val="clear" w:color="000000" w:fill="D8D8D8"/>
            <w:noWrap/>
            <w:vAlign w:val="center"/>
            <w:hideMark/>
          </w:tcPr>
          <w:p w14:paraId="47CB0F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single" w:sz="12" w:space="0" w:color="auto"/>
              <w:left w:val="nil"/>
              <w:bottom w:val="nil"/>
              <w:right w:val="single" w:sz="8" w:space="0" w:color="auto"/>
            </w:tcBorders>
            <w:shd w:val="clear" w:color="000000" w:fill="D8D8D8"/>
            <w:noWrap/>
            <w:vAlign w:val="center"/>
            <w:hideMark/>
          </w:tcPr>
          <w:p w14:paraId="54154B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single" w:sz="12" w:space="0" w:color="auto"/>
              <w:left w:val="single" w:sz="8" w:space="0" w:color="auto"/>
              <w:bottom w:val="nil"/>
              <w:right w:val="nil"/>
            </w:tcBorders>
            <w:shd w:val="clear" w:color="000000" w:fill="D8D8D8"/>
            <w:noWrap/>
            <w:vAlign w:val="center"/>
            <w:hideMark/>
          </w:tcPr>
          <w:p w14:paraId="4FEF86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14.8</w:t>
            </w:r>
          </w:p>
        </w:tc>
        <w:tc>
          <w:tcPr>
            <w:tcW w:w="197" w:type="pct"/>
            <w:tcBorders>
              <w:top w:val="single" w:sz="12" w:space="0" w:color="auto"/>
              <w:left w:val="nil"/>
              <w:bottom w:val="nil"/>
              <w:right w:val="nil"/>
            </w:tcBorders>
            <w:shd w:val="clear" w:color="000000" w:fill="D8D8D8"/>
            <w:noWrap/>
            <w:vAlign w:val="center"/>
            <w:hideMark/>
          </w:tcPr>
          <w:p w14:paraId="32FC5D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single" w:sz="12" w:space="0" w:color="auto"/>
              <w:left w:val="nil"/>
              <w:bottom w:val="nil"/>
              <w:right w:val="nil"/>
            </w:tcBorders>
            <w:shd w:val="clear" w:color="000000" w:fill="D8D8D8"/>
            <w:noWrap/>
            <w:vAlign w:val="center"/>
            <w:hideMark/>
          </w:tcPr>
          <w:p w14:paraId="169F6EDB"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7D6C8AD7"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48175EA7"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439712F2" w14:textId="77777777" w:rsidR="00264925" w:rsidRPr="00105F5C"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15BEA5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26.1</w:t>
            </w:r>
          </w:p>
        </w:tc>
        <w:tc>
          <w:tcPr>
            <w:tcW w:w="254" w:type="pct"/>
            <w:tcBorders>
              <w:top w:val="single" w:sz="12" w:space="0" w:color="auto"/>
              <w:left w:val="nil"/>
              <w:bottom w:val="nil"/>
              <w:right w:val="nil"/>
            </w:tcBorders>
            <w:shd w:val="clear" w:color="000000" w:fill="D8D8D8"/>
            <w:noWrap/>
            <w:vAlign w:val="center"/>
            <w:hideMark/>
          </w:tcPr>
          <w:p w14:paraId="4DDD4C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single" w:sz="12" w:space="0" w:color="auto"/>
              <w:left w:val="nil"/>
              <w:bottom w:val="nil"/>
              <w:right w:val="nil"/>
            </w:tcBorders>
            <w:shd w:val="clear" w:color="000000" w:fill="D8D8D8"/>
            <w:noWrap/>
            <w:vAlign w:val="center"/>
            <w:hideMark/>
          </w:tcPr>
          <w:p w14:paraId="3DD7EDCD"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1FCA9416"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99FD5D3"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3DAE495"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F7FF54E"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2AF28EA0"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36564912" w14:textId="77777777" w:rsidR="00264925" w:rsidRPr="00105F5C"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273E13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single" w:sz="12" w:space="0" w:color="auto"/>
              <w:left w:val="nil"/>
              <w:bottom w:val="nil"/>
              <w:right w:val="single" w:sz="8" w:space="0" w:color="auto"/>
            </w:tcBorders>
            <w:shd w:val="clear" w:color="000000" w:fill="D8D8D8"/>
            <w:noWrap/>
            <w:vAlign w:val="center"/>
            <w:hideMark/>
          </w:tcPr>
          <w:p w14:paraId="137284CF"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at SW-Lo</w:t>
            </w:r>
          </w:p>
        </w:tc>
      </w:tr>
      <w:tr w:rsidR="00264925" w:rsidRPr="00105F5C" w14:paraId="2D65B43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611DF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38.5</w:t>
            </w:r>
          </w:p>
        </w:tc>
        <w:tc>
          <w:tcPr>
            <w:tcW w:w="232" w:type="pct"/>
            <w:tcBorders>
              <w:top w:val="nil"/>
              <w:left w:val="nil"/>
              <w:bottom w:val="nil"/>
              <w:right w:val="nil"/>
            </w:tcBorders>
            <w:shd w:val="clear" w:color="auto" w:fill="auto"/>
            <w:noWrap/>
            <w:vAlign w:val="center"/>
            <w:hideMark/>
          </w:tcPr>
          <w:p w14:paraId="36B2B6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nil"/>
              <w:left w:val="nil"/>
              <w:bottom w:val="nil"/>
              <w:right w:val="single" w:sz="8" w:space="0" w:color="auto"/>
            </w:tcBorders>
            <w:shd w:val="clear" w:color="auto" w:fill="auto"/>
            <w:noWrap/>
            <w:vAlign w:val="center"/>
            <w:hideMark/>
          </w:tcPr>
          <w:p w14:paraId="01198D9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29.1%</w:t>
            </w:r>
          </w:p>
        </w:tc>
        <w:tc>
          <w:tcPr>
            <w:tcW w:w="197" w:type="pct"/>
            <w:tcBorders>
              <w:top w:val="nil"/>
              <w:left w:val="nil"/>
              <w:bottom w:val="nil"/>
              <w:right w:val="nil"/>
            </w:tcBorders>
            <w:shd w:val="clear" w:color="auto" w:fill="auto"/>
            <w:noWrap/>
            <w:vAlign w:val="center"/>
            <w:hideMark/>
          </w:tcPr>
          <w:p w14:paraId="4C588E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C5CBF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0D2C210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0FC60A9"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D15200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E7B0828"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0F4CF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nil"/>
            </w:tcBorders>
            <w:shd w:val="clear" w:color="auto" w:fill="auto"/>
            <w:noWrap/>
            <w:vAlign w:val="center"/>
            <w:hideMark/>
          </w:tcPr>
          <w:p w14:paraId="2AC0D4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2A30AB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3DE8DC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BF2FFB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447D35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283604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510B1E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C8589F0"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A099D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nil"/>
              <w:left w:val="nil"/>
              <w:bottom w:val="nil"/>
              <w:right w:val="single" w:sz="8" w:space="0" w:color="auto"/>
            </w:tcBorders>
            <w:shd w:val="clear" w:color="auto" w:fill="auto"/>
            <w:noWrap/>
            <w:vAlign w:val="center"/>
            <w:hideMark/>
          </w:tcPr>
          <w:p w14:paraId="0DF28F0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Min. Q w/ U1 in upper 1% </w:t>
            </w:r>
            <w:r w:rsidRPr="00105F5C">
              <w:rPr>
                <w:rFonts w:ascii="Calibri" w:hAnsi="Calibri" w:cs="Calibri"/>
                <w:b/>
                <w:bCs/>
                <w:color w:val="000000"/>
                <w:vertAlign w:val="superscript"/>
              </w:rPr>
              <w:t>d</w:t>
            </w:r>
          </w:p>
        </w:tc>
      </w:tr>
      <w:tr w:rsidR="00264925" w:rsidRPr="00105F5C" w14:paraId="222BCB3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1BF96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43.2</w:t>
            </w:r>
          </w:p>
        </w:tc>
        <w:tc>
          <w:tcPr>
            <w:tcW w:w="232" w:type="pct"/>
            <w:tcBorders>
              <w:top w:val="nil"/>
              <w:left w:val="single" w:sz="4" w:space="0" w:color="auto"/>
              <w:bottom w:val="nil"/>
              <w:right w:val="nil"/>
            </w:tcBorders>
            <w:shd w:val="clear" w:color="000000" w:fill="D8D8D8"/>
            <w:noWrap/>
            <w:vAlign w:val="center"/>
            <w:hideMark/>
          </w:tcPr>
          <w:p w14:paraId="1DFA6B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13.0</w:t>
            </w:r>
          </w:p>
        </w:tc>
        <w:tc>
          <w:tcPr>
            <w:tcW w:w="254" w:type="pct"/>
            <w:tcBorders>
              <w:top w:val="nil"/>
              <w:left w:val="nil"/>
              <w:bottom w:val="nil"/>
              <w:right w:val="single" w:sz="8" w:space="0" w:color="auto"/>
            </w:tcBorders>
            <w:shd w:val="clear" w:color="000000" w:fill="D8D8D8"/>
            <w:noWrap/>
            <w:vAlign w:val="center"/>
            <w:hideMark/>
          </w:tcPr>
          <w:p w14:paraId="2AE9A5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608FEE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CC48B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6B1A9634"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7601369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797EF56"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AC57DC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5577E6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30.2</w:t>
            </w:r>
          </w:p>
        </w:tc>
        <w:tc>
          <w:tcPr>
            <w:tcW w:w="254" w:type="pct"/>
            <w:tcBorders>
              <w:top w:val="nil"/>
              <w:left w:val="nil"/>
              <w:bottom w:val="nil"/>
              <w:right w:val="nil"/>
            </w:tcBorders>
            <w:shd w:val="clear" w:color="000000" w:fill="D8D8D8"/>
            <w:noWrap/>
            <w:vAlign w:val="center"/>
            <w:hideMark/>
          </w:tcPr>
          <w:p w14:paraId="73E041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D2C028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C6A1CC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DDFFF5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553E47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E7112C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2EA632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04EB1A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4A5CBF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194" w:type="pct"/>
            <w:tcBorders>
              <w:top w:val="nil"/>
              <w:left w:val="nil"/>
              <w:bottom w:val="nil"/>
              <w:right w:val="single" w:sz="8" w:space="0" w:color="auto"/>
            </w:tcBorders>
            <w:shd w:val="clear" w:color="000000" w:fill="D8D8D8"/>
            <w:noWrap/>
            <w:vAlign w:val="center"/>
            <w:hideMark/>
          </w:tcPr>
          <w:p w14:paraId="63392420" w14:textId="77777777" w:rsidR="00264925" w:rsidRPr="00105F5C" w:rsidRDefault="00264925" w:rsidP="00F433E4">
            <w:pPr>
              <w:spacing w:after="0"/>
              <w:rPr>
                <w:rFonts w:ascii="Calibri" w:hAnsi="Calibri" w:cs="Calibri"/>
                <w:color w:val="000000"/>
              </w:rPr>
            </w:pPr>
          </w:p>
        </w:tc>
      </w:tr>
      <w:tr w:rsidR="00264925" w:rsidRPr="00105F5C" w14:paraId="42402E54"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5201D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49.0</w:t>
            </w:r>
          </w:p>
        </w:tc>
        <w:tc>
          <w:tcPr>
            <w:tcW w:w="232" w:type="pct"/>
            <w:tcBorders>
              <w:top w:val="nil"/>
              <w:left w:val="nil"/>
              <w:bottom w:val="nil"/>
              <w:right w:val="nil"/>
            </w:tcBorders>
            <w:shd w:val="clear" w:color="auto" w:fill="auto"/>
            <w:noWrap/>
            <w:vAlign w:val="center"/>
            <w:hideMark/>
          </w:tcPr>
          <w:p w14:paraId="3C0F0E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28A812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ECFC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6897FCF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9D1B97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DC533F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1668E5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66FD87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5BCFB8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34.3</w:t>
            </w:r>
          </w:p>
        </w:tc>
        <w:tc>
          <w:tcPr>
            <w:tcW w:w="254" w:type="pct"/>
            <w:tcBorders>
              <w:top w:val="nil"/>
              <w:left w:val="nil"/>
              <w:bottom w:val="nil"/>
              <w:right w:val="nil"/>
            </w:tcBorders>
            <w:shd w:val="clear" w:color="auto" w:fill="auto"/>
            <w:noWrap/>
            <w:vAlign w:val="center"/>
            <w:hideMark/>
          </w:tcPr>
          <w:p w14:paraId="4AD68E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42EEB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71E12A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7BE80E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264483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C33D440"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B628CC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EBF33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281AA4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noWrap/>
            <w:vAlign w:val="center"/>
            <w:hideMark/>
          </w:tcPr>
          <w:p w14:paraId="212C798F" w14:textId="77777777" w:rsidR="00264925" w:rsidRPr="00105F5C" w:rsidRDefault="00264925" w:rsidP="00F433E4">
            <w:pPr>
              <w:spacing w:after="0"/>
              <w:rPr>
                <w:rFonts w:ascii="Calibri" w:hAnsi="Calibri" w:cs="Calibri"/>
                <w:color w:val="000000"/>
              </w:rPr>
            </w:pPr>
          </w:p>
        </w:tc>
      </w:tr>
      <w:tr w:rsidR="00264925" w:rsidRPr="00105F5C" w14:paraId="5202ED03"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33E1C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49.7</w:t>
            </w:r>
          </w:p>
        </w:tc>
        <w:tc>
          <w:tcPr>
            <w:tcW w:w="232" w:type="pct"/>
            <w:tcBorders>
              <w:top w:val="nil"/>
              <w:left w:val="single" w:sz="4" w:space="0" w:color="auto"/>
              <w:bottom w:val="nil"/>
              <w:right w:val="nil"/>
            </w:tcBorders>
            <w:shd w:val="clear" w:color="000000" w:fill="D8D8D8"/>
            <w:noWrap/>
            <w:vAlign w:val="center"/>
            <w:hideMark/>
          </w:tcPr>
          <w:p w14:paraId="70C594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000000" w:fill="D8D8D8"/>
            <w:noWrap/>
            <w:vAlign w:val="center"/>
            <w:hideMark/>
          </w:tcPr>
          <w:p w14:paraId="66E1C4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29.6%</w:t>
            </w:r>
          </w:p>
        </w:tc>
        <w:tc>
          <w:tcPr>
            <w:tcW w:w="197" w:type="pct"/>
            <w:tcBorders>
              <w:top w:val="nil"/>
              <w:left w:val="single" w:sz="8" w:space="0" w:color="auto"/>
              <w:bottom w:val="nil"/>
              <w:right w:val="nil"/>
            </w:tcBorders>
            <w:shd w:val="clear" w:color="000000" w:fill="D8D8D8"/>
            <w:noWrap/>
            <w:vAlign w:val="center"/>
            <w:hideMark/>
          </w:tcPr>
          <w:p w14:paraId="7E38D77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5AF0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10A43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77831C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6919DBA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00BAEDE"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7B404C6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w:t>
            </w:r>
          </w:p>
        </w:tc>
        <w:tc>
          <w:tcPr>
            <w:tcW w:w="254" w:type="pct"/>
            <w:tcBorders>
              <w:top w:val="nil"/>
              <w:left w:val="nil"/>
              <w:bottom w:val="nil"/>
              <w:right w:val="nil"/>
            </w:tcBorders>
            <w:shd w:val="clear" w:color="000000" w:fill="D8D8D8"/>
            <w:noWrap/>
            <w:vAlign w:val="center"/>
            <w:hideMark/>
          </w:tcPr>
          <w:p w14:paraId="6CBF9F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E457F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B4B73F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8AC6B8D"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9A6C92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E7EC6B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09A182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29D30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534AA4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000000" w:fill="D8D8D8"/>
            <w:vAlign w:val="center"/>
            <w:hideMark/>
          </w:tcPr>
          <w:p w14:paraId="71909076"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2 units + 2 stops = ~30% Spill</w:t>
            </w:r>
          </w:p>
        </w:tc>
      </w:tr>
      <w:tr w:rsidR="00264925" w:rsidRPr="00105F5C" w14:paraId="4ACCEE40"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54B66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53.3</w:t>
            </w:r>
          </w:p>
        </w:tc>
        <w:tc>
          <w:tcPr>
            <w:tcW w:w="232" w:type="pct"/>
            <w:tcBorders>
              <w:top w:val="nil"/>
              <w:left w:val="nil"/>
              <w:bottom w:val="nil"/>
              <w:right w:val="nil"/>
            </w:tcBorders>
            <w:shd w:val="clear" w:color="auto" w:fill="auto"/>
            <w:noWrap/>
            <w:vAlign w:val="center"/>
            <w:hideMark/>
          </w:tcPr>
          <w:p w14:paraId="48A92C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1D0D99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27.6%</w:t>
            </w:r>
          </w:p>
        </w:tc>
        <w:tc>
          <w:tcPr>
            <w:tcW w:w="197" w:type="pct"/>
            <w:tcBorders>
              <w:top w:val="nil"/>
              <w:left w:val="nil"/>
              <w:bottom w:val="nil"/>
              <w:right w:val="nil"/>
            </w:tcBorders>
            <w:shd w:val="clear" w:color="auto" w:fill="auto"/>
            <w:noWrap/>
            <w:vAlign w:val="center"/>
            <w:hideMark/>
          </w:tcPr>
          <w:p w14:paraId="2DD4AA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2AC02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2BFA31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84D5DB9"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B11635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351BDD7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90CCD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38.6</w:t>
            </w:r>
          </w:p>
        </w:tc>
        <w:tc>
          <w:tcPr>
            <w:tcW w:w="254" w:type="pct"/>
            <w:tcBorders>
              <w:top w:val="nil"/>
              <w:left w:val="nil"/>
              <w:bottom w:val="nil"/>
              <w:right w:val="nil"/>
            </w:tcBorders>
            <w:shd w:val="clear" w:color="auto" w:fill="auto"/>
            <w:noWrap/>
            <w:vAlign w:val="center"/>
            <w:hideMark/>
          </w:tcPr>
          <w:p w14:paraId="4B3BCB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FFAE3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6EE5609"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067946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0B4F3E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8FEDA5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40BE0A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76B634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471521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vAlign w:val="center"/>
            <w:hideMark/>
          </w:tcPr>
          <w:p w14:paraId="10A2A62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w/ 3 units + 2 stops = ~28% Spill</w:t>
            </w:r>
          </w:p>
        </w:tc>
      </w:tr>
      <w:tr w:rsidR="00264925" w:rsidRPr="00105F5C" w14:paraId="2EF652EF"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DCDD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55.4</w:t>
            </w:r>
          </w:p>
        </w:tc>
        <w:tc>
          <w:tcPr>
            <w:tcW w:w="232" w:type="pct"/>
            <w:tcBorders>
              <w:top w:val="nil"/>
              <w:left w:val="single" w:sz="4" w:space="0" w:color="auto"/>
              <w:bottom w:val="nil"/>
              <w:right w:val="nil"/>
            </w:tcBorders>
            <w:shd w:val="clear" w:color="000000" w:fill="D8D8D8"/>
            <w:noWrap/>
            <w:vAlign w:val="center"/>
            <w:hideMark/>
          </w:tcPr>
          <w:p w14:paraId="5E1900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254" w:type="pct"/>
            <w:tcBorders>
              <w:top w:val="nil"/>
              <w:left w:val="nil"/>
              <w:bottom w:val="nil"/>
              <w:right w:val="single" w:sz="8" w:space="0" w:color="auto"/>
            </w:tcBorders>
            <w:shd w:val="clear" w:color="000000" w:fill="D8D8D8"/>
            <w:noWrap/>
            <w:vAlign w:val="center"/>
            <w:hideMark/>
          </w:tcPr>
          <w:p w14:paraId="002F8B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3B0ABB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25D67E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30ADD2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17669BF7"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67A229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68E5FEA"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3F0252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nil"/>
            </w:tcBorders>
            <w:shd w:val="clear" w:color="000000" w:fill="D8D8D8"/>
            <w:noWrap/>
            <w:vAlign w:val="center"/>
            <w:hideMark/>
          </w:tcPr>
          <w:p w14:paraId="57127F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BB18B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4DAD9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00A2E0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194EC7B"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941030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E1DDCF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4AB1C2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076BE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194" w:type="pct"/>
            <w:tcBorders>
              <w:top w:val="nil"/>
              <w:left w:val="nil"/>
              <w:bottom w:val="nil"/>
              <w:right w:val="single" w:sz="8" w:space="0" w:color="auto"/>
            </w:tcBorders>
            <w:shd w:val="clear" w:color="000000" w:fill="D8D8D8"/>
            <w:noWrap/>
            <w:vAlign w:val="center"/>
            <w:hideMark/>
          </w:tcPr>
          <w:p w14:paraId="066A16B8" w14:textId="77777777" w:rsidR="00264925" w:rsidRPr="00105F5C" w:rsidRDefault="00264925" w:rsidP="00F433E4">
            <w:pPr>
              <w:spacing w:after="0"/>
              <w:rPr>
                <w:rFonts w:ascii="Calibri" w:hAnsi="Calibri" w:cs="Calibri"/>
                <w:color w:val="000000"/>
              </w:rPr>
            </w:pPr>
          </w:p>
        </w:tc>
      </w:tr>
      <w:tr w:rsidR="00264925" w:rsidRPr="00105F5C" w14:paraId="6219084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AD856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61.3</w:t>
            </w:r>
          </w:p>
        </w:tc>
        <w:tc>
          <w:tcPr>
            <w:tcW w:w="232" w:type="pct"/>
            <w:tcBorders>
              <w:top w:val="nil"/>
              <w:left w:val="nil"/>
              <w:bottom w:val="nil"/>
              <w:right w:val="nil"/>
            </w:tcBorders>
            <w:shd w:val="clear" w:color="auto" w:fill="auto"/>
            <w:noWrap/>
            <w:vAlign w:val="center"/>
            <w:hideMark/>
          </w:tcPr>
          <w:p w14:paraId="187163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18.4</w:t>
            </w:r>
          </w:p>
        </w:tc>
        <w:tc>
          <w:tcPr>
            <w:tcW w:w="254" w:type="pct"/>
            <w:tcBorders>
              <w:top w:val="nil"/>
              <w:left w:val="nil"/>
              <w:bottom w:val="nil"/>
              <w:right w:val="single" w:sz="8" w:space="0" w:color="auto"/>
            </w:tcBorders>
            <w:shd w:val="clear" w:color="auto" w:fill="auto"/>
            <w:noWrap/>
            <w:vAlign w:val="center"/>
            <w:hideMark/>
          </w:tcPr>
          <w:p w14:paraId="5113B8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7CA32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192663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13.5</w:t>
            </w:r>
          </w:p>
        </w:tc>
        <w:tc>
          <w:tcPr>
            <w:tcW w:w="197" w:type="pct"/>
            <w:tcBorders>
              <w:top w:val="nil"/>
              <w:left w:val="nil"/>
              <w:bottom w:val="nil"/>
              <w:right w:val="nil"/>
            </w:tcBorders>
            <w:shd w:val="clear" w:color="auto" w:fill="auto"/>
            <w:noWrap/>
            <w:vAlign w:val="center"/>
            <w:hideMark/>
          </w:tcPr>
          <w:p w14:paraId="70CAB2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13.4</w:t>
            </w:r>
          </w:p>
        </w:tc>
        <w:tc>
          <w:tcPr>
            <w:tcW w:w="197" w:type="pct"/>
            <w:tcBorders>
              <w:top w:val="nil"/>
              <w:left w:val="nil"/>
              <w:bottom w:val="nil"/>
              <w:right w:val="nil"/>
            </w:tcBorders>
            <w:shd w:val="clear" w:color="auto" w:fill="auto"/>
            <w:noWrap/>
            <w:vAlign w:val="center"/>
            <w:hideMark/>
          </w:tcPr>
          <w:p w14:paraId="2B2CAE0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C1C6076"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7AD71A0"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73ECCA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42.9</w:t>
            </w:r>
          </w:p>
        </w:tc>
        <w:tc>
          <w:tcPr>
            <w:tcW w:w="254" w:type="pct"/>
            <w:tcBorders>
              <w:top w:val="nil"/>
              <w:left w:val="nil"/>
              <w:bottom w:val="nil"/>
              <w:right w:val="nil"/>
            </w:tcBorders>
            <w:shd w:val="clear" w:color="auto" w:fill="auto"/>
            <w:noWrap/>
            <w:vAlign w:val="center"/>
            <w:hideMark/>
          </w:tcPr>
          <w:p w14:paraId="5E155C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492CB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E8A1A8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3286D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0EE8A4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A3B03EE"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512A84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7CDF4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320E4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194" w:type="pct"/>
            <w:tcBorders>
              <w:top w:val="nil"/>
              <w:left w:val="nil"/>
              <w:bottom w:val="nil"/>
              <w:right w:val="single" w:sz="8" w:space="0" w:color="auto"/>
            </w:tcBorders>
            <w:shd w:val="clear" w:color="auto" w:fill="auto"/>
            <w:noWrap/>
            <w:vAlign w:val="center"/>
            <w:hideMark/>
          </w:tcPr>
          <w:p w14:paraId="7FEA7F0D" w14:textId="77777777" w:rsidR="00264925" w:rsidRPr="00105F5C" w:rsidRDefault="00264925" w:rsidP="00F433E4">
            <w:pPr>
              <w:spacing w:after="0"/>
              <w:rPr>
                <w:rFonts w:ascii="Calibri" w:hAnsi="Calibri" w:cs="Calibri"/>
                <w:color w:val="000000"/>
              </w:rPr>
            </w:pPr>
          </w:p>
        </w:tc>
      </w:tr>
      <w:tr w:rsidR="00264925" w:rsidRPr="00105F5C" w14:paraId="009D309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55FCE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67.1</w:t>
            </w:r>
          </w:p>
        </w:tc>
        <w:tc>
          <w:tcPr>
            <w:tcW w:w="232" w:type="pct"/>
            <w:tcBorders>
              <w:top w:val="nil"/>
              <w:left w:val="single" w:sz="4" w:space="0" w:color="auto"/>
              <w:bottom w:val="nil"/>
              <w:right w:val="nil"/>
            </w:tcBorders>
            <w:shd w:val="clear" w:color="000000" w:fill="D8D8D8"/>
            <w:noWrap/>
            <w:vAlign w:val="center"/>
            <w:hideMark/>
          </w:tcPr>
          <w:p w14:paraId="777D54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20.1</w:t>
            </w:r>
          </w:p>
        </w:tc>
        <w:tc>
          <w:tcPr>
            <w:tcW w:w="254" w:type="pct"/>
            <w:tcBorders>
              <w:top w:val="nil"/>
              <w:left w:val="nil"/>
              <w:bottom w:val="nil"/>
              <w:right w:val="single" w:sz="8" w:space="0" w:color="auto"/>
            </w:tcBorders>
            <w:shd w:val="clear" w:color="000000" w:fill="D8D8D8"/>
            <w:noWrap/>
            <w:vAlign w:val="center"/>
            <w:hideMark/>
          </w:tcPr>
          <w:p w14:paraId="1E2836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7B4C3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CB573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1823CD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307F3D3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1C5BAB9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3D18B9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8E485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w:t>
            </w:r>
          </w:p>
        </w:tc>
        <w:tc>
          <w:tcPr>
            <w:tcW w:w="254" w:type="pct"/>
            <w:tcBorders>
              <w:top w:val="nil"/>
              <w:left w:val="nil"/>
              <w:bottom w:val="nil"/>
              <w:right w:val="nil"/>
            </w:tcBorders>
            <w:shd w:val="clear" w:color="000000" w:fill="D8D8D8"/>
            <w:noWrap/>
            <w:vAlign w:val="center"/>
            <w:hideMark/>
          </w:tcPr>
          <w:p w14:paraId="11E47B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56DE1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36191C9"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122C9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E88BDD0"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EE69B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FDD983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2324A2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F89A7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194" w:type="pct"/>
            <w:tcBorders>
              <w:top w:val="nil"/>
              <w:left w:val="nil"/>
              <w:bottom w:val="nil"/>
              <w:right w:val="single" w:sz="8" w:space="0" w:color="auto"/>
            </w:tcBorders>
            <w:shd w:val="clear" w:color="000000" w:fill="D8D8D8"/>
            <w:noWrap/>
            <w:vAlign w:val="center"/>
            <w:hideMark/>
          </w:tcPr>
          <w:p w14:paraId="6EEC76F9" w14:textId="77777777" w:rsidR="00264925" w:rsidRPr="00105F5C" w:rsidRDefault="00264925" w:rsidP="00F433E4">
            <w:pPr>
              <w:spacing w:after="0"/>
              <w:rPr>
                <w:rFonts w:ascii="Calibri" w:hAnsi="Calibri" w:cs="Calibri"/>
                <w:color w:val="000000"/>
              </w:rPr>
            </w:pPr>
          </w:p>
        </w:tc>
      </w:tr>
      <w:tr w:rsidR="00264925" w:rsidRPr="00105F5C" w14:paraId="4637251E"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95E97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73.0</w:t>
            </w:r>
          </w:p>
        </w:tc>
        <w:tc>
          <w:tcPr>
            <w:tcW w:w="232" w:type="pct"/>
            <w:tcBorders>
              <w:top w:val="nil"/>
              <w:left w:val="nil"/>
              <w:bottom w:val="nil"/>
              <w:right w:val="nil"/>
            </w:tcBorders>
            <w:shd w:val="clear" w:color="auto" w:fill="auto"/>
            <w:noWrap/>
            <w:vAlign w:val="center"/>
            <w:hideMark/>
          </w:tcPr>
          <w:p w14:paraId="2CF195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4B04C7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168D1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7D3E64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5DA554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2AB566B2"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C318E4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42C554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13D00E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51.1</w:t>
            </w:r>
          </w:p>
        </w:tc>
        <w:tc>
          <w:tcPr>
            <w:tcW w:w="254" w:type="pct"/>
            <w:tcBorders>
              <w:top w:val="nil"/>
              <w:left w:val="nil"/>
              <w:bottom w:val="nil"/>
              <w:right w:val="nil"/>
            </w:tcBorders>
            <w:shd w:val="clear" w:color="auto" w:fill="auto"/>
            <w:noWrap/>
            <w:vAlign w:val="center"/>
            <w:hideMark/>
          </w:tcPr>
          <w:p w14:paraId="2FBEE9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A089F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7D77B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09E0C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A401A5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84080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D882434"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AE1CB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33EAF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76EB916E" w14:textId="77777777" w:rsidR="00264925" w:rsidRPr="00105F5C" w:rsidRDefault="00264925" w:rsidP="00F433E4">
            <w:pPr>
              <w:spacing w:after="0"/>
              <w:rPr>
                <w:rFonts w:ascii="Calibri" w:hAnsi="Calibri" w:cs="Calibri"/>
                <w:color w:val="000000"/>
              </w:rPr>
            </w:pPr>
          </w:p>
        </w:tc>
      </w:tr>
      <w:tr w:rsidR="00264925" w:rsidRPr="00105F5C" w14:paraId="4983BD7F"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C97C8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single" w:sz="4" w:space="0" w:color="auto"/>
              <w:bottom w:val="nil"/>
              <w:right w:val="nil"/>
            </w:tcBorders>
            <w:shd w:val="clear" w:color="000000" w:fill="D8D8D8"/>
            <w:noWrap/>
            <w:vAlign w:val="center"/>
            <w:hideMark/>
          </w:tcPr>
          <w:p w14:paraId="76066A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000000" w:fill="D8D8D8"/>
            <w:noWrap/>
            <w:vAlign w:val="center"/>
            <w:hideMark/>
          </w:tcPr>
          <w:p w14:paraId="6F3558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single" w:sz="8" w:space="0" w:color="auto"/>
              <w:bottom w:val="nil"/>
              <w:right w:val="nil"/>
            </w:tcBorders>
            <w:shd w:val="clear" w:color="000000" w:fill="D8D8D8"/>
            <w:noWrap/>
            <w:vAlign w:val="center"/>
            <w:hideMark/>
          </w:tcPr>
          <w:p w14:paraId="6C8BB2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645834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C931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886642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6BBDD4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0254C88"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01F5BF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000000" w:fill="D8D8D8"/>
            <w:noWrap/>
            <w:vAlign w:val="center"/>
            <w:hideMark/>
          </w:tcPr>
          <w:p w14:paraId="4BBD46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4D87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4451E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AAA53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3425E8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430BA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C70BF4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1C6813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FC546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000000" w:fill="D8D8D8"/>
            <w:noWrap/>
            <w:vAlign w:val="center"/>
            <w:hideMark/>
          </w:tcPr>
          <w:p w14:paraId="2E35301E"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3 units + 6 stops = ~29% Spill</w:t>
            </w:r>
          </w:p>
        </w:tc>
      </w:tr>
      <w:tr w:rsidR="00264925" w:rsidRPr="00105F5C" w14:paraId="0587544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E099F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nil"/>
              <w:bottom w:val="nil"/>
              <w:right w:val="nil"/>
            </w:tcBorders>
            <w:shd w:val="clear" w:color="auto" w:fill="auto"/>
            <w:noWrap/>
            <w:vAlign w:val="center"/>
            <w:hideMark/>
          </w:tcPr>
          <w:p w14:paraId="3241A6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1BA3D0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76910A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55264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4D39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502A5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4191D59D"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2BCC1A7"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E5DE0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auto" w:fill="auto"/>
            <w:noWrap/>
            <w:vAlign w:val="center"/>
            <w:hideMark/>
          </w:tcPr>
          <w:p w14:paraId="2277E8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D0F14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692F0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E15FC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C8816E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BE290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DCD70E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0D7082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05B2B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34A6FEBC"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w/ 4 units + 6 stops = ~29% Spill</w:t>
            </w:r>
          </w:p>
        </w:tc>
      </w:tr>
      <w:tr w:rsidR="00264925" w:rsidRPr="00105F5C" w14:paraId="5E3A03E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3B9FE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78.9</w:t>
            </w:r>
          </w:p>
        </w:tc>
        <w:tc>
          <w:tcPr>
            <w:tcW w:w="232" w:type="pct"/>
            <w:tcBorders>
              <w:top w:val="nil"/>
              <w:left w:val="single" w:sz="4" w:space="0" w:color="auto"/>
              <w:bottom w:val="nil"/>
              <w:right w:val="nil"/>
            </w:tcBorders>
            <w:shd w:val="clear" w:color="000000" w:fill="D8D8D8"/>
            <w:noWrap/>
            <w:vAlign w:val="center"/>
            <w:hideMark/>
          </w:tcPr>
          <w:p w14:paraId="015D4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23.7</w:t>
            </w:r>
          </w:p>
        </w:tc>
        <w:tc>
          <w:tcPr>
            <w:tcW w:w="254" w:type="pct"/>
            <w:tcBorders>
              <w:top w:val="nil"/>
              <w:left w:val="nil"/>
              <w:bottom w:val="nil"/>
              <w:right w:val="single" w:sz="8" w:space="0" w:color="auto"/>
            </w:tcBorders>
            <w:shd w:val="clear" w:color="000000" w:fill="D8D8D8"/>
            <w:noWrap/>
            <w:vAlign w:val="center"/>
            <w:hideMark/>
          </w:tcPr>
          <w:p w14:paraId="71A436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3C73F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DDBAD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12.7</w:t>
            </w:r>
          </w:p>
        </w:tc>
        <w:tc>
          <w:tcPr>
            <w:tcW w:w="197" w:type="pct"/>
            <w:tcBorders>
              <w:top w:val="nil"/>
              <w:left w:val="nil"/>
              <w:bottom w:val="nil"/>
              <w:right w:val="nil"/>
            </w:tcBorders>
            <w:shd w:val="clear" w:color="000000" w:fill="D8D8D8"/>
            <w:noWrap/>
            <w:vAlign w:val="center"/>
            <w:hideMark/>
          </w:tcPr>
          <w:p w14:paraId="7FA564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12.6</w:t>
            </w:r>
          </w:p>
        </w:tc>
        <w:tc>
          <w:tcPr>
            <w:tcW w:w="197" w:type="pct"/>
            <w:tcBorders>
              <w:top w:val="nil"/>
              <w:left w:val="nil"/>
              <w:bottom w:val="nil"/>
              <w:right w:val="nil"/>
            </w:tcBorders>
            <w:shd w:val="clear" w:color="000000" w:fill="D8D8D8"/>
            <w:noWrap/>
            <w:vAlign w:val="center"/>
            <w:hideMark/>
          </w:tcPr>
          <w:p w14:paraId="07108D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210045B4"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27EC849"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74D64D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55.2</w:t>
            </w:r>
          </w:p>
        </w:tc>
        <w:tc>
          <w:tcPr>
            <w:tcW w:w="254" w:type="pct"/>
            <w:tcBorders>
              <w:top w:val="nil"/>
              <w:left w:val="nil"/>
              <w:bottom w:val="nil"/>
              <w:right w:val="nil"/>
            </w:tcBorders>
            <w:shd w:val="clear" w:color="000000" w:fill="D8D8D8"/>
            <w:noWrap/>
            <w:vAlign w:val="center"/>
            <w:hideMark/>
          </w:tcPr>
          <w:p w14:paraId="5C6204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65ED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C4693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A8B17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12486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97026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E9242F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C1EE0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78A38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194" w:type="pct"/>
            <w:tcBorders>
              <w:top w:val="nil"/>
              <w:left w:val="nil"/>
              <w:bottom w:val="nil"/>
              <w:right w:val="single" w:sz="8" w:space="0" w:color="auto"/>
            </w:tcBorders>
            <w:shd w:val="clear" w:color="000000" w:fill="D8D8D8"/>
            <w:noWrap/>
            <w:vAlign w:val="center"/>
            <w:hideMark/>
          </w:tcPr>
          <w:p w14:paraId="5CAFC589" w14:textId="77777777" w:rsidR="00264925" w:rsidRPr="00105F5C" w:rsidRDefault="00264925" w:rsidP="00F433E4">
            <w:pPr>
              <w:spacing w:after="0"/>
              <w:rPr>
                <w:rFonts w:ascii="Calibri" w:hAnsi="Calibri" w:cs="Calibri"/>
                <w:color w:val="000000"/>
              </w:rPr>
            </w:pPr>
          </w:p>
        </w:tc>
      </w:tr>
      <w:tr w:rsidR="00264925" w:rsidRPr="00105F5C" w14:paraId="0243573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2B51E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84.7</w:t>
            </w:r>
          </w:p>
        </w:tc>
        <w:tc>
          <w:tcPr>
            <w:tcW w:w="232" w:type="pct"/>
            <w:tcBorders>
              <w:top w:val="nil"/>
              <w:left w:val="nil"/>
              <w:bottom w:val="nil"/>
              <w:right w:val="nil"/>
            </w:tcBorders>
            <w:shd w:val="clear" w:color="auto" w:fill="auto"/>
            <w:noWrap/>
            <w:vAlign w:val="center"/>
            <w:hideMark/>
          </w:tcPr>
          <w:p w14:paraId="295EC2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25.4</w:t>
            </w:r>
          </w:p>
        </w:tc>
        <w:tc>
          <w:tcPr>
            <w:tcW w:w="254" w:type="pct"/>
            <w:tcBorders>
              <w:top w:val="nil"/>
              <w:left w:val="nil"/>
              <w:bottom w:val="nil"/>
              <w:right w:val="single" w:sz="8" w:space="0" w:color="auto"/>
            </w:tcBorders>
            <w:shd w:val="clear" w:color="auto" w:fill="auto"/>
            <w:noWrap/>
            <w:vAlign w:val="center"/>
            <w:hideMark/>
          </w:tcPr>
          <w:p w14:paraId="334937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AE27A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D7A7E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14.5</w:t>
            </w:r>
          </w:p>
        </w:tc>
        <w:tc>
          <w:tcPr>
            <w:tcW w:w="197" w:type="pct"/>
            <w:tcBorders>
              <w:top w:val="nil"/>
              <w:left w:val="nil"/>
              <w:bottom w:val="nil"/>
              <w:right w:val="nil"/>
            </w:tcBorders>
            <w:shd w:val="clear" w:color="auto" w:fill="auto"/>
            <w:noWrap/>
            <w:vAlign w:val="center"/>
            <w:hideMark/>
          </w:tcPr>
          <w:p w14:paraId="5F5FDD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7BB441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4D3F53D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17FECD2"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73ACF0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59.3</w:t>
            </w:r>
          </w:p>
        </w:tc>
        <w:tc>
          <w:tcPr>
            <w:tcW w:w="254" w:type="pct"/>
            <w:tcBorders>
              <w:top w:val="nil"/>
              <w:left w:val="nil"/>
              <w:bottom w:val="nil"/>
              <w:right w:val="nil"/>
            </w:tcBorders>
            <w:shd w:val="clear" w:color="auto" w:fill="auto"/>
            <w:noWrap/>
            <w:vAlign w:val="center"/>
            <w:hideMark/>
          </w:tcPr>
          <w:p w14:paraId="4CA5AB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AC31A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9D84B3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9CB45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648EB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674F4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FDC4E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1C3CA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F2BF2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194" w:type="pct"/>
            <w:tcBorders>
              <w:top w:val="nil"/>
              <w:left w:val="nil"/>
              <w:bottom w:val="nil"/>
              <w:right w:val="single" w:sz="8" w:space="0" w:color="auto"/>
            </w:tcBorders>
            <w:shd w:val="clear" w:color="auto" w:fill="auto"/>
            <w:noWrap/>
            <w:vAlign w:val="center"/>
            <w:hideMark/>
          </w:tcPr>
          <w:p w14:paraId="63FD2A0E"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Spring flow trigger for SW crest change </w:t>
            </w:r>
            <w:r w:rsidRPr="00105F5C">
              <w:rPr>
                <w:rFonts w:ascii="Calibri" w:hAnsi="Calibri" w:cs="Calibri"/>
                <w:b/>
                <w:bCs/>
                <w:color w:val="000000"/>
                <w:vertAlign w:val="superscript"/>
              </w:rPr>
              <w:t>e</w:t>
            </w:r>
          </w:p>
        </w:tc>
      </w:tr>
      <w:tr w:rsidR="00264925" w:rsidRPr="00105F5C" w14:paraId="7E01758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C76BE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91.0</w:t>
            </w:r>
          </w:p>
        </w:tc>
        <w:tc>
          <w:tcPr>
            <w:tcW w:w="232" w:type="pct"/>
            <w:tcBorders>
              <w:top w:val="nil"/>
              <w:left w:val="single" w:sz="4" w:space="0" w:color="auto"/>
              <w:bottom w:val="nil"/>
              <w:right w:val="nil"/>
            </w:tcBorders>
            <w:shd w:val="clear" w:color="000000" w:fill="D8D8D8"/>
            <w:noWrap/>
            <w:vAlign w:val="center"/>
            <w:hideMark/>
          </w:tcPr>
          <w:p w14:paraId="22788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single" w:sz="8" w:space="0" w:color="auto"/>
            </w:tcBorders>
            <w:shd w:val="clear" w:color="000000" w:fill="D8D8D8"/>
            <w:noWrap/>
            <w:vAlign w:val="center"/>
            <w:hideMark/>
          </w:tcPr>
          <w:p w14:paraId="04B500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ED1A6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BECB0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0228B8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6F364C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1131612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E693CA2"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647EB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63.7</w:t>
            </w:r>
          </w:p>
        </w:tc>
        <w:tc>
          <w:tcPr>
            <w:tcW w:w="254" w:type="pct"/>
            <w:tcBorders>
              <w:top w:val="nil"/>
              <w:left w:val="nil"/>
              <w:bottom w:val="nil"/>
              <w:right w:val="nil"/>
            </w:tcBorders>
            <w:shd w:val="clear" w:color="000000" w:fill="D8D8D8"/>
            <w:noWrap/>
            <w:vAlign w:val="center"/>
            <w:hideMark/>
          </w:tcPr>
          <w:p w14:paraId="601F36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86E08B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050CF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73974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2479F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0BD32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556BB3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B59B5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B886B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194" w:type="pct"/>
            <w:tcBorders>
              <w:top w:val="nil"/>
              <w:left w:val="nil"/>
              <w:bottom w:val="nil"/>
              <w:right w:val="single" w:sz="8" w:space="0" w:color="auto"/>
            </w:tcBorders>
            <w:shd w:val="clear" w:color="000000" w:fill="D8D8D8"/>
            <w:noWrap/>
            <w:vAlign w:val="center"/>
            <w:hideMark/>
          </w:tcPr>
          <w:p w14:paraId="3B7E7955" w14:textId="77777777" w:rsidR="00264925" w:rsidRPr="00105F5C" w:rsidRDefault="00264925" w:rsidP="00F433E4">
            <w:pPr>
              <w:spacing w:after="0"/>
              <w:rPr>
                <w:rFonts w:ascii="Calibri" w:hAnsi="Calibri" w:cs="Calibri"/>
                <w:color w:val="000000"/>
              </w:rPr>
            </w:pPr>
          </w:p>
        </w:tc>
      </w:tr>
      <w:tr w:rsidR="00264925" w:rsidRPr="00105F5C" w14:paraId="6CCB45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90709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97.4</w:t>
            </w:r>
          </w:p>
        </w:tc>
        <w:tc>
          <w:tcPr>
            <w:tcW w:w="232" w:type="pct"/>
            <w:tcBorders>
              <w:top w:val="nil"/>
              <w:left w:val="nil"/>
              <w:bottom w:val="nil"/>
              <w:right w:val="nil"/>
            </w:tcBorders>
            <w:shd w:val="clear" w:color="auto" w:fill="auto"/>
            <w:noWrap/>
            <w:vAlign w:val="center"/>
            <w:hideMark/>
          </w:tcPr>
          <w:p w14:paraId="3E0FA8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79CDB9E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46236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6D0B2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F5D8E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332169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23EAFF8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0958920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5E665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68.2</w:t>
            </w:r>
          </w:p>
        </w:tc>
        <w:tc>
          <w:tcPr>
            <w:tcW w:w="254" w:type="pct"/>
            <w:tcBorders>
              <w:top w:val="nil"/>
              <w:left w:val="nil"/>
              <w:bottom w:val="nil"/>
              <w:right w:val="nil"/>
            </w:tcBorders>
            <w:shd w:val="clear" w:color="auto" w:fill="auto"/>
            <w:noWrap/>
            <w:vAlign w:val="center"/>
            <w:hideMark/>
          </w:tcPr>
          <w:p w14:paraId="12E380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CB7A7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CABD70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76422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77FBF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AE3C4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EF786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8F46D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41156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0820C8FD" w14:textId="77777777" w:rsidR="00264925" w:rsidRPr="00105F5C" w:rsidRDefault="00264925" w:rsidP="00F433E4">
            <w:pPr>
              <w:spacing w:after="0"/>
              <w:rPr>
                <w:rFonts w:ascii="Calibri" w:hAnsi="Calibri" w:cs="Calibri"/>
                <w:color w:val="000000"/>
              </w:rPr>
            </w:pPr>
          </w:p>
        </w:tc>
      </w:tr>
      <w:tr w:rsidR="00264925" w:rsidRPr="00105F5C" w14:paraId="20B10EF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D3498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single" w:sz="4" w:space="0" w:color="auto"/>
              <w:bottom w:val="nil"/>
              <w:right w:val="nil"/>
            </w:tcBorders>
            <w:shd w:val="clear" w:color="000000" w:fill="D8D8D8"/>
            <w:noWrap/>
            <w:vAlign w:val="center"/>
            <w:hideMark/>
          </w:tcPr>
          <w:p w14:paraId="75CB88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000000" w:fill="D8D8D8"/>
            <w:noWrap/>
            <w:vAlign w:val="center"/>
            <w:hideMark/>
          </w:tcPr>
          <w:p w14:paraId="1C431E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55FA0A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48238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2BEAA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94FB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98E244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D11671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FADC8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000000" w:fill="D8D8D8"/>
            <w:noWrap/>
            <w:vAlign w:val="center"/>
            <w:hideMark/>
          </w:tcPr>
          <w:p w14:paraId="68FB92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63C3B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FCA87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7C325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47428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74085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15C51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5D9ED4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314E6F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000000" w:fill="D8D8D8"/>
            <w:noWrap/>
            <w:vAlign w:val="center"/>
            <w:hideMark/>
          </w:tcPr>
          <w:p w14:paraId="2914DEB8"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4 units+10 stops = ~29% Spill</w:t>
            </w:r>
          </w:p>
        </w:tc>
      </w:tr>
      <w:tr w:rsidR="00264925" w:rsidRPr="00105F5C" w14:paraId="314395F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396DB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nil"/>
              <w:bottom w:val="nil"/>
              <w:right w:val="nil"/>
            </w:tcBorders>
            <w:shd w:val="clear" w:color="auto" w:fill="auto"/>
            <w:noWrap/>
            <w:vAlign w:val="center"/>
            <w:hideMark/>
          </w:tcPr>
          <w:p w14:paraId="0D77B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4590A6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595EE8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8FBB3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5B2983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62AAF0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2DD4A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0E836C5C"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2E0AF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auto" w:fill="auto"/>
            <w:noWrap/>
            <w:vAlign w:val="center"/>
            <w:hideMark/>
          </w:tcPr>
          <w:p w14:paraId="60B231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F2C95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C6E6E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3841D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E6295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71DE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097D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2CE436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A1CF0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5334F263"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5 units + 10 stops = ~29% Spill</w:t>
            </w:r>
          </w:p>
        </w:tc>
      </w:tr>
      <w:tr w:rsidR="00264925" w:rsidRPr="00105F5C" w14:paraId="2074843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8DDAC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103.7</w:t>
            </w:r>
          </w:p>
        </w:tc>
        <w:tc>
          <w:tcPr>
            <w:tcW w:w="232" w:type="pct"/>
            <w:tcBorders>
              <w:top w:val="nil"/>
              <w:left w:val="single" w:sz="4" w:space="0" w:color="auto"/>
              <w:bottom w:val="nil"/>
              <w:right w:val="nil"/>
            </w:tcBorders>
            <w:shd w:val="clear" w:color="000000" w:fill="D8D8D8"/>
            <w:noWrap/>
            <w:vAlign w:val="center"/>
            <w:hideMark/>
          </w:tcPr>
          <w:p w14:paraId="3B204D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31.1</w:t>
            </w:r>
          </w:p>
        </w:tc>
        <w:tc>
          <w:tcPr>
            <w:tcW w:w="254" w:type="pct"/>
            <w:tcBorders>
              <w:top w:val="nil"/>
              <w:left w:val="nil"/>
              <w:bottom w:val="nil"/>
              <w:right w:val="single" w:sz="8" w:space="0" w:color="auto"/>
            </w:tcBorders>
            <w:shd w:val="clear" w:color="000000" w:fill="D8D8D8"/>
            <w:noWrap/>
            <w:vAlign w:val="center"/>
            <w:hideMark/>
          </w:tcPr>
          <w:p w14:paraId="613E32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A1BDA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9894C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734825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31D2EA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nil"/>
            </w:tcBorders>
            <w:shd w:val="clear" w:color="000000" w:fill="D8D8D8"/>
            <w:noWrap/>
            <w:vAlign w:val="center"/>
            <w:hideMark/>
          </w:tcPr>
          <w:p w14:paraId="037087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single" w:sz="4" w:space="0" w:color="auto"/>
            </w:tcBorders>
            <w:shd w:val="clear" w:color="000000" w:fill="D8D8D8"/>
            <w:noWrap/>
            <w:vAlign w:val="center"/>
            <w:hideMark/>
          </w:tcPr>
          <w:p w14:paraId="0F05E1E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6FB798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72.6</w:t>
            </w:r>
          </w:p>
        </w:tc>
        <w:tc>
          <w:tcPr>
            <w:tcW w:w="254" w:type="pct"/>
            <w:tcBorders>
              <w:top w:val="nil"/>
              <w:left w:val="nil"/>
              <w:bottom w:val="nil"/>
              <w:right w:val="nil"/>
            </w:tcBorders>
            <w:shd w:val="clear" w:color="000000" w:fill="D8D8D8"/>
            <w:noWrap/>
            <w:vAlign w:val="center"/>
            <w:hideMark/>
          </w:tcPr>
          <w:p w14:paraId="7171D5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0AD6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5DDED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DEB43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57EB1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6C8C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64BC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E9E4A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90048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w:t>
            </w:r>
          </w:p>
        </w:tc>
        <w:tc>
          <w:tcPr>
            <w:tcW w:w="1194" w:type="pct"/>
            <w:tcBorders>
              <w:top w:val="nil"/>
              <w:left w:val="nil"/>
              <w:bottom w:val="nil"/>
              <w:right w:val="single" w:sz="8" w:space="0" w:color="auto"/>
            </w:tcBorders>
            <w:shd w:val="clear" w:color="000000" w:fill="D8D8D8"/>
            <w:noWrap/>
            <w:vAlign w:val="center"/>
            <w:hideMark/>
          </w:tcPr>
          <w:p w14:paraId="050B6028" w14:textId="77777777" w:rsidR="00264925" w:rsidRPr="00105F5C" w:rsidRDefault="00264925" w:rsidP="00F433E4">
            <w:pPr>
              <w:spacing w:after="0"/>
              <w:rPr>
                <w:rFonts w:ascii="Calibri" w:hAnsi="Calibri" w:cs="Calibri"/>
                <w:color w:val="000000"/>
              </w:rPr>
            </w:pPr>
          </w:p>
        </w:tc>
      </w:tr>
      <w:tr w:rsidR="00264925" w:rsidRPr="00105F5C" w14:paraId="6CDE206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10140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110.0</w:t>
            </w:r>
          </w:p>
        </w:tc>
        <w:tc>
          <w:tcPr>
            <w:tcW w:w="232" w:type="pct"/>
            <w:tcBorders>
              <w:top w:val="nil"/>
              <w:left w:val="nil"/>
              <w:bottom w:val="nil"/>
              <w:right w:val="nil"/>
            </w:tcBorders>
            <w:shd w:val="clear" w:color="auto" w:fill="auto"/>
            <w:noWrap/>
            <w:vAlign w:val="center"/>
            <w:hideMark/>
          </w:tcPr>
          <w:p w14:paraId="18088E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33.0</w:t>
            </w:r>
          </w:p>
        </w:tc>
        <w:tc>
          <w:tcPr>
            <w:tcW w:w="254" w:type="pct"/>
            <w:tcBorders>
              <w:top w:val="nil"/>
              <w:left w:val="nil"/>
              <w:bottom w:val="nil"/>
              <w:right w:val="single" w:sz="8" w:space="0" w:color="auto"/>
            </w:tcBorders>
            <w:shd w:val="clear" w:color="auto" w:fill="auto"/>
            <w:noWrap/>
            <w:vAlign w:val="center"/>
            <w:hideMark/>
          </w:tcPr>
          <w:p w14:paraId="1B5200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3E384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A5C82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09F6CE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5C4A7B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30791C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single" w:sz="4" w:space="0" w:color="auto"/>
            </w:tcBorders>
            <w:shd w:val="clear" w:color="auto" w:fill="auto"/>
            <w:noWrap/>
            <w:vAlign w:val="center"/>
            <w:hideMark/>
          </w:tcPr>
          <w:p w14:paraId="3155D82E"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45531A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77</w:t>
            </w:r>
          </w:p>
        </w:tc>
        <w:tc>
          <w:tcPr>
            <w:tcW w:w="254" w:type="pct"/>
            <w:tcBorders>
              <w:top w:val="nil"/>
              <w:left w:val="nil"/>
              <w:bottom w:val="nil"/>
              <w:right w:val="nil"/>
            </w:tcBorders>
            <w:shd w:val="clear" w:color="auto" w:fill="auto"/>
            <w:noWrap/>
            <w:vAlign w:val="center"/>
            <w:hideMark/>
          </w:tcPr>
          <w:p w14:paraId="202D81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C4C7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42548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55BEE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2E542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03912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878F2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3300A2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A79AC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w:t>
            </w:r>
          </w:p>
        </w:tc>
        <w:tc>
          <w:tcPr>
            <w:tcW w:w="1194" w:type="pct"/>
            <w:tcBorders>
              <w:top w:val="nil"/>
              <w:left w:val="nil"/>
              <w:bottom w:val="nil"/>
              <w:right w:val="single" w:sz="8" w:space="0" w:color="auto"/>
            </w:tcBorders>
            <w:shd w:val="clear" w:color="auto" w:fill="auto"/>
            <w:noWrap/>
            <w:vAlign w:val="center"/>
            <w:hideMark/>
          </w:tcPr>
          <w:p w14:paraId="68ED262B" w14:textId="77777777" w:rsidR="00264925" w:rsidRPr="00105F5C" w:rsidRDefault="00264925" w:rsidP="00F433E4">
            <w:pPr>
              <w:spacing w:after="0"/>
              <w:rPr>
                <w:rFonts w:ascii="Calibri" w:hAnsi="Calibri" w:cs="Calibri"/>
                <w:color w:val="000000"/>
              </w:rPr>
            </w:pPr>
          </w:p>
        </w:tc>
      </w:tr>
      <w:tr w:rsidR="00264925" w:rsidRPr="00105F5C" w14:paraId="77E740B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08EE9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116.4</w:t>
            </w:r>
          </w:p>
        </w:tc>
        <w:tc>
          <w:tcPr>
            <w:tcW w:w="232" w:type="pct"/>
            <w:tcBorders>
              <w:top w:val="nil"/>
              <w:left w:val="single" w:sz="4" w:space="0" w:color="auto"/>
              <w:bottom w:val="nil"/>
              <w:right w:val="nil"/>
            </w:tcBorders>
            <w:shd w:val="clear" w:color="000000" w:fill="D8D8D8"/>
            <w:noWrap/>
            <w:vAlign w:val="center"/>
            <w:hideMark/>
          </w:tcPr>
          <w:p w14:paraId="25A120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34.9</w:t>
            </w:r>
          </w:p>
        </w:tc>
        <w:tc>
          <w:tcPr>
            <w:tcW w:w="254" w:type="pct"/>
            <w:tcBorders>
              <w:top w:val="nil"/>
              <w:left w:val="nil"/>
              <w:bottom w:val="nil"/>
              <w:right w:val="single" w:sz="8" w:space="0" w:color="auto"/>
            </w:tcBorders>
            <w:shd w:val="clear" w:color="000000" w:fill="D8D8D8"/>
            <w:noWrap/>
            <w:vAlign w:val="center"/>
            <w:hideMark/>
          </w:tcPr>
          <w:p w14:paraId="3165ED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E5A39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5652CD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41AC0A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01BC2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440E92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single" w:sz="4" w:space="0" w:color="auto"/>
            </w:tcBorders>
            <w:shd w:val="clear" w:color="000000" w:fill="D8D8D8"/>
            <w:noWrap/>
            <w:vAlign w:val="center"/>
            <w:hideMark/>
          </w:tcPr>
          <w:p w14:paraId="7E29C86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23FB07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81.5</w:t>
            </w:r>
          </w:p>
        </w:tc>
        <w:tc>
          <w:tcPr>
            <w:tcW w:w="254" w:type="pct"/>
            <w:tcBorders>
              <w:top w:val="nil"/>
              <w:left w:val="nil"/>
              <w:bottom w:val="nil"/>
              <w:right w:val="nil"/>
            </w:tcBorders>
            <w:shd w:val="clear" w:color="000000" w:fill="D8D8D8"/>
            <w:noWrap/>
            <w:vAlign w:val="center"/>
            <w:hideMark/>
          </w:tcPr>
          <w:p w14:paraId="706E61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5A44C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B245E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D3F78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6F2AE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1259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6038E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184A1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83800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w:t>
            </w:r>
          </w:p>
        </w:tc>
        <w:tc>
          <w:tcPr>
            <w:tcW w:w="1194" w:type="pct"/>
            <w:tcBorders>
              <w:top w:val="nil"/>
              <w:left w:val="nil"/>
              <w:bottom w:val="nil"/>
              <w:right w:val="single" w:sz="8" w:space="0" w:color="auto"/>
            </w:tcBorders>
            <w:shd w:val="clear" w:color="000000" w:fill="D8D8D8"/>
            <w:noWrap/>
            <w:vAlign w:val="center"/>
            <w:hideMark/>
          </w:tcPr>
          <w:p w14:paraId="27796A14" w14:textId="77777777" w:rsidR="00264925" w:rsidRPr="00105F5C" w:rsidRDefault="00264925" w:rsidP="00F433E4">
            <w:pPr>
              <w:spacing w:after="0"/>
              <w:rPr>
                <w:rFonts w:ascii="Calibri" w:hAnsi="Calibri" w:cs="Calibri"/>
                <w:color w:val="000000"/>
              </w:rPr>
            </w:pPr>
          </w:p>
        </w:tc>
      </w:tr>
      <w:tr w:rsidR="00264925" w:rsidRPr="00105F5C" w14:paraId="78FF389E"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DAB1A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122.7</w:t>
            </w:r>
          </w:p>
        </w:tc>
        <w:tc>
          <w:tcPr>
            <w:tcW w:w="232" w:type="pct"/>
            <w:tcBorders>
              <w:top w:val="nil"/>
              <w:left w:val="nil"/>
              <w:bottom w:val="nil"/>
              <w:right w:val="nil"/>
            </w:tcBorders>
            <w:shd w:val="clear" w:color="auto" w:fill="auto"/>
            <w:noWrap/>
            <w:vAlign w:val="center"/>
            <w:hideMark/>
          </w:tcPr>
          <w:p w14:paraId="28116A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36.8</w:t>
            </w:r>
          </w:p>
        </w:tc>
        <w:tc>
          <w:tcPr>
            <w:tcW w:w="254" w:type="pct"/>
            <w:tcBorders>
              <w:top w:val="nil"/>
              <w:left w:val="nil"/>
              <w:bottom w:val="nil"/>
              <w:right w:val="single" w:sz="8" w:space="0" w:color="auto"/>
            </w:tcBorders>
            <w:shd w:val="clear" w:color="auto" w:fill="auto"/>
            <w:noWrap/>
            <w:vAlign w:val="center"/>
            <w:hideMark/>
          </w:tcPr>
          <w:p w14:paraId="3F3793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251E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75102C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087DA6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576793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3BA0A2C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1C91CB8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03960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85.9</w:t>
            </w:r>
          </w:p>
        </w:tc>
        <w:tc>
          <w:tcPr>
            <w:tcW w:w="254" w:type="pct"/>
            <w:tcBorders>
              <w:top w:val="nil"/>
              <w:left w:val="nil"/>
              <w:bottom w:val="nil"/>
              <w:right w:val="nil"/>
            </w:tcBorders>
            <w:shd w:val="clear" w:color="auto" w:fill="auto"/>
            <w:noWrap/>
            <w:vAlign w:val="center"/>
            <w:hideMark/>
          </w:tcPr>
          <w:p w14:paraId="542EFE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9DF86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F2586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D981D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FBDD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FF82A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E960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2CD4A3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49188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w:t>
            </w:r>
          </w:p>
        </w:tc>
        <w:tc>
          <w:tcPr>
            <w:tcW w:w="1194" w:type="pct"/>
            <w:tcBorders>
              <w:top w:val="nil"/>
              <w:left w:val="nil"/>
              <w:bottom w:val="nil"/>
              <w:right w:val="single" w:sz="8" w:space="0" w:color="auto"/>
            </w:tcBorders>
            <w:shd w:val="clear" w:color="auto" w:fill="auto"/>
            <w:noWrap/>
            <w:vAlign w:val="center"/>
            <w:hideMark/>
          </w:tcPr>
          <w:p w14:paraId="0E2D400F" w14:textId="77777777" w:rsidR="00264925" w:rsidRPr="00105F5C" w:rsidRDefault="00264925" w:rsidP="00F433E4">
            <w:pPr>
              <w:spacing w:after="0"/>
              <w:rPr>
                <w:rFonts w:ascii="Calibri" w:hAnsi="Calibri" w:cs="Calibri"/>
                <w:color w:val="000000"/>
              </w:rPr>
            </w:pPr>
          </w:p>
        </w:tc>
      </w:tr>
      <w:tr w:rsidR="00264925" w:rsidRPr="00105F5C" w14:paraId="0D5831C6"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22BF5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129.4</w:t>
            </w:r>
          </w:p>
        </w:tc>
        <w:tc>
          <w:tcPr>
            <w:tcW w:w="232" w:type="pct"/>
            <w:tcBorders>
              <w:top w:val="nil"/>
              <w:left w:val="single" w:sz="4" w:space="0" w:color="auto"/>
              <w:bottom w:val="nil"/>
              <w:right w:val="nil"/>
            </w:tcBorders>
            <w:shd w:val="clear" w:color="000000" w:fill="D8D8D8"/>
            <w:noWrap/>
            <w:vAlign w:val="center"/>
            <w:hideMark/>
          </w:tcPr>
          <w:p w14:paraId="1B86F1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single" w:sz="8" w:space="0" w:color="auto"/>
            </w:tcBorders>
            <w:shd w:val="clear" w:color="000000" w:fill="D8D8D8"/>
            <w:noWrap/>
            <w:vAlign w:val="center"/>
            <w:hideMark/>
          </w:tcPr>
          <w:p w14:paraId="22F6F1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699E0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8550D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w:t>
            </w:r>
          </w:p>
        </w:tc>
        <w:tc>
          <w:tcPr>
            <w:tcW w:w="197" w:type="pct"/>
            <w:tcBorders>
              <w:top w:val="nil"/>
              <w:left w:val="nil"/>
              <w:bottom w:val="nil"/>
              <w:right w:val="nil"/>
            </w:tcBorders>
            <w:shd w:val="clear" w:color="000000" w:fill="D8D8D8"/>
            <w:noWrap/>
            <w:vAlign w:val="center"/>
            <w:hideMark/>
          </w:tcPr>
          <w:p w14:paraId="41F79C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532E11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295129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29A708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261" w:type="pct"/>
            <w:tcBorders>
              <w:top w:val="nil"/>
              <w:left w:val="nil"/>
              <w:bottom w:val="nil"/>
              <w:right w:val="single" w:sz="8" w:space="0" w:color="auto"/>
            </w:tcBorders>
            <w:shd w:val="clear" w:color="000000" w:fill="D8D8D8"/>
            <w:noWrap/>
            <w:vAlign w:val="center"/>
            <w:hideMark/>
          </w:tcPr>
          <w:p w14:paraId="0806E1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90.6</w:t>
            </w:r>
          </w:p>
        </w:tc>
        <w:tc>
          <w:tcPr>
            <w:tcW w:w="254" w:type="pct"/>
            <w:tcBorders>
              <w:top w:val="nil"/>
              <w:left w:val="nil"/>
              <w:bottom w:val="nil"/>
              <w:right w:val="nil"/>
            </w:tcBorders>
            <w:shd w:val="clear" w:color="000000" w:fill="D8D8D8"/>
            <w:noWrap/>
            <w:vAlign w:val="center"/>
            <w:hideMark/>
          </w:tcPr>
          <w:p w14:paraId="0B01DC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1700BF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286F7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EDDC9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D89B1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6641F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A15AE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2CCE76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7B65A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w:t>
            </w:r>
          </w:p>
        </w:tc>
        <w:tc>
          <w:tcPr>
            <w:tcW w:w="1194" w:type="pct"/>
            <w:tcBorders>
              <w:top w:val="nil"/>
              <w:left w:val="nil"/>
              <w:bottom w:val="nil"/>
              <w:right w:val="single" w:sz="8" w:space="0" w:color="auto"/>
            </w:tcBorders>
            <w:shd w:val="clear" w:color="000000" w:fill="D8D8D8"/>
            <w:noWrap/>
            <w:vAlign w:val="center"/>
            <w:hideMark/>
          </w:tcPr>
          <w:p w14:paraId="79C4C8CC" w14:textId="77777777" w:rsidR="00264925" w:rsidRPr="00105F5C" w:rsidRDefault="00264925" w:rsidP="00F433E4">
            <w:pPr>
              <w:spacing w:after="0"/>
              <w:rPr>
                <w:rFonts w:ascii="Calibri" w:hAnsi="Calibri" w:cs="Calibri"/>
                <w:color w:val="000000"/>
              </w:rPr>
            </w:pPr>
          </w:p>
        </w:tc>
      </w:tr>
      <w:tr w:rsidR="00264925" w:rsidRPr="00105F5C" w14:paraId="2E8255B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B7A2F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136.0</w:t>
            </w:r>
          </w:p>
        </w:tc>
        <w:tc>
          <w:tcPr>
            <w:tcW w:w="232" w:type="pct"/>
            <w:tcBorders>
              <w:top w:val="nil"/>
              <w:left w:val="nil"/>
              <w:bottom w:val="nil"/>
              <w:right w:val="nil"/>
            </w:tcBorders>
            <w:shd w:val="clear" w:color="auto" w:fill="auto"/>
            <w:noWrap/>
            <w:vAlign w:val="center"/>
            <w:hideMark/>
          </w:tcPr>
          <w:p w14:paraId="697F1E0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40.8</w:t>
            </w:r>
          </w:p>
        </w:tc>
        <w:tc>
          <w:tcPr>
            <w:tcW w:w="254" w:type="pct"/>
            <w:tcBorders>
              <w:top w:val="nil"/>
              <w:left w:val="nil"/>
              <w:bottom w:val="nil"/>
              <w:right w:val="single" w:sz="8" w:space="0" w:color="auto"/>
            </w:tcBorders>
            <w:shd w:val="clear" w:color="auto" w:fill="auto"/>
            <w:noWrap/>
            <w:vAlign w:val="center"/>
            <w:hideMark/>
          </w:tcPr>
          <w:p w14:paraId="4CAF91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67E8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E53BD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2D8A6B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324564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B3C48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42BE25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261" w:type="pct"/>
            <w:tcBorders>
              <w:top w:val="nil"/>
              <w:left w:val="nil"/>
              <w:bottom w:val="nil"/>
              <w:right w:val="single" w:sz="8" w:space="0" w:color="auto"/>
            </w:tcBorders>
            <w:shd w:val="clear" w:color="auto" w:fill="auto"/>
            <w:noWrap/>
            <w:vAlign w:val="center"/>
            <w:hideMark/>
          </w:tcPr>
          <w:p w14:paraId="13AB4F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95.2</w:t>
            </w:r>
          </w:p>
        </w:tc>
        <w:tc>
          <w:tcPr>
            <w:tcW w:w="254" w:type="pct"/>
            <w:tcBorders>
              <w:top w:val="nil"/>
              <w:left w:val="nil"/>
              <w:bottom w:val="nil"/>
              <w:right w:val="nil"/>
            </w:tcBorders>
            <w:shd w:val="clear" w:color="auto" w:fill="auto"/>
            <w:noWrap/>
            <w:vAlign w:val="center"/>
            <w:hideMark/>
          </w:tcPr>
          <w:p w14:paraId="2E12D3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3524D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77BF4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955C0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9B557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CF69D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BF306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255CEB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8C9BC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194" w:type="pct"/>
            <w:tcBorders>
              <w:top w:val="nil"/>
              <w:left w:val="nil"/>
              <w:bottom w:val="nil"/>
              <w:right w:val="single" w:sz="8" w:space="0" w:color="auto"/>
            </w:tcBorders>
            <w:shd w:val="clear" w:color="auto" w:fill="auto"/>
            <w:noWrap/>
            <w:vAlign w:val="center"/>
            <w:hideMark/>
          </w:tcPr>
          <w:p w14:paraId="6E50D82E" w14:textId="77777777" w:rsidR="00264925" w:rsidRPr="00105F5C" w:rsidRDefault="00264925" w:rsidP="00F433E4">
            <w:pPr>
              <w:spacing w:after="0"/>
              <w:rPr>
                <w:rFonts w:ascii="Calibri" w:hAnsi="Calibri" w:cs="Calibri"/>
                <w:color w:val="000000"/>
              </w:rPr>
            </w:pPr>
          </w:p>
        </w:tc>
      </w:tr>
      <w:tr w:rsidR="00264925" w:rsidRPr="00105F5C" w14:paraId="337FAD3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91F5B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142.7</w:t>
            </w:r>
          </w:p>
        </w:tc>
        <w:tc>
          <w:tcPr>
            <w:tcW w:w="232" w:type="pct"/>
            <w:tcBorders>
              <w:top w:val="nil"/>
              <w:left w:val="single" w:sz="4" w:space="0" w:color="auto"/>
              <w:bottom w:val="nil"/>
              <w:right w:val="nil"/>
            </w:tcBorders>
            <w:shd w:val="clear" w:color="000000" w:fill="D8D8D8"/>
            <w:noWrap/>
            <w:vAlign w:val="center"/>
            <w:hideMark/>
          </w:tcPr>
          <w:p w14:paraId="22F96C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42.8</w:t>
            </w:r>
          </w:p>
        </w:tc>
        <w:tc>
          <w:tcPr>
            <w:tcW w:w="254" w:type="pct"/>
            <w:tcBorders>
              <w:top w:val="nil"/>
              <w:left w:val="nil"/>
              <w:bottom w:val="nil"/>
              <w:right w:val="single" w:sz="8" w:space="0" w:color="auto"/>
            </w:tcBorders>
            <w:shd w:val="clear" w:color="000000" w:fill="D8D8D8"/>
            <w:noWrap/>
            <w:vAlign w:val="center"/>
            <w:hideMark/>
          </w:tcPr>
          <w:p w14:paraId="55D632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155FDC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199B91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003C6F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2981EA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80023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386EE9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261" w:type="pct"/>
            <w:tcBorders>
              <w:top w:val="nil"/>
              <w:left w:val="nil"/>
              <w:bottom w:val="nil"/>
              <w:right w:val="single" w:sz="8" w:space="0" w:color="auto"/>
            </w:tcBorders>
            <w:shd w:val="clear" w:color="000000" w:fill="D8D8D8"/>
            <w:noWrap/>
            <w:vAlign w:val="center"/>
            <w:hideMark/>
          </w:tcPr>
          <w:p w14:paraId="11FFD7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99.9</w:t>
            </w:r>
          </w:p>
        </w:tc>
        <w:tc>
          <w:tcPr>
            <w:tcW w:w="254" w:type="pct"/>
            <w:tcBorders>
              <w:top w:val="nil"/>
              <w:left w:val="nil"/>
              <w:bottom w:val="nil"/>
              <w:right w:val="nil"/>
            </w:tcBorders>
            <w:shd w:val="clear" w:color="000000" w:fill="D8D8D8"/>
            <w:noWrap/>
            <w:vAlign w:val="center"/>
            <w:hideMark/>
          </w:tcPr>
          <w:p w14:paraId="1F0C24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FE4D8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95554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9A3D8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DC1FD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616CD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3DEE3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18CDB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84681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194" w:type="pct"/>
            <w:tcBorders>
              <w:top w:val="nil"/>
              <w:left w:val="nil"/>
              <w:bottom w:val="nil"/>
              <w:right w:val="single" w:sz="8" w:space="0" w:color="auto"/>
            </w:tcBorders>
            <w:shd w:val="clear" w:color="000000" w:fill="D8D8D8"/>
            <w:noWrap/>
            <w:vAlign w:val="center"/>
            <w:hideMark/>
          </w:tcPr>
          <w:p w14:paraId="33DCAA57" w14:textId="77777777" w:rsidR="00264925" w:rsidRPr="00105F5C" w:rsidRDefault="00264925" w:rsidP="00F433E4">
            <w:pPr>
              <w:spacing w:after="0"/>
              <w:rPr>
                <w:rFonts w:ascii="Calibri" w:hAnsi="Calibri" w:cs="Calibri"/>
                <w:color w:val="000000"/>
              </w:rPr>
            </w:pPr>
          </w:p>
        </w:tc>
      </w:tr>
      <w:tr w:rsidR="00264925" w:rsidRPr="00105F5C" w14:paraId="4A0EC0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425CA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149.3</w:t>
            </w:r>
          </w:p>
        </w:tc>
        <w:tc>
          <w:tcPr>
            <w:tcW w:w="232" w:type="pct"/>
            <w:tcBorders>
              <w:top w:val="nil"/>
              <w:left w:val="nil"/>
              <w:bottom w:val="nil"/>
              <w:right w:val="nil"/>
            </w:tcBorders>
            <w:shd w:val="clear" w:color="auto" w:fill="auto"/>
            <w:noWrap/>
            <w:vAlign w:val="center"/>
            <w:hideMark/>
          </w:tcPr>
          <w:p w14:paraId="78DBA2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44.8</w:t>
            </w:r>
          </w:p>
        </w:tc>
        <w:tc>
          <w:tcPr>
            <w:tcW w:w="254" w:type="pct"/>
            <w:tcBorders>
              <w:top w:val="nil"/>
              <w:left w:val="nil"/>
              <w:bottom w:val="nil"/>
              <w:right w:val="single" w:sz="8" w:space="0" w:color="auto"/>
            </w:tcBorders>
            <w:shd w:val="clear" w:color="auto" w:fill="auto"/>
            <w:noWrap/>
            <w:vAlign w:val="center"/>
            <w:hideMark/>
          </w:tcPr>
          <w:p w14:paraId="1CE31B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4FB2BD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0F05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365EE0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70D52D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3D495C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425EDE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261" w:type="pct"/>
            <w:tcBorders>
              <w:top w:val="nil"/>
              <w:left w:val="nil"/>
              <w:bottom w:val="nil"/>
              <w:right w:val="single" w:sz="8" w:space="0" w:color="auto"/>
            </w:tcBorders>
            <w:shd w:val="clear" w:color="auto" w:fill="auto"/>
            <w:noWrap/>
            <w:vAlign w:val="center"/>
            <w:hideMark/>
          </w:tcPr>
          <w:p w14:paraId="4C9865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104.5</w:t>
            </w:r>
          </w:p>
        </w:tc>
        <w:tc>
          <w:tcPr>
            <w:tcW w:w="254" w:type="pct"/>
            <w:tcBorders>
              <w:top w:val="nil"/>
              <w:left w:val="nil"/>
              <w:bottom w:val="nil"/>
              <w:right w:val="nil"/>
            </w:tcBorders>
            <w:shd w:val="clear" w:color="auto" w:fill="auto"/>
            <w:noWrap/>
            <w:vAlign w:val="center"/>
            <w:hideMark/>
          </w:tcPr>
          <w:p w14:paraId="0D6B85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0F58D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736E7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06C0F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C8BD4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B6BAD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CF44B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530AF1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5E9F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w:t>
            </w:r>
          </w:p>
        </w:tc>
        <w:tc>
          <w:tcPr>
            <w:tcW w:w="1194" w:type="pct"/>
            <w:tcBorders>
              <w:top w:val="nil"/>
              <w:left w:val="nil"/>
              <w:bottom w:val="nil"/>
              <w:right w:val="single" w:sz="8" w:space="0" w:color="auto"/>
            </w:tcBorders>
            <w:shd w:val="clear" w:color="auto" w:fill="auto"/>
            <w:noWrap/>
            <w:vAlign w:val="center"/>
            <w:hideMark/>
          </w:tcPr>
          <w:p w14:paraId="5BC5B071" w14:textId="77777777" w:rsidR="00264925" w:rsidRPr="00105F5C" w:rsidRDefault="00264925" w:rsidP="00F433E4">
            <w:pPr>
              <w:spacing w:after="0"/>
              <w:rPr>
                <w:rFonts w:ascii="Calibri" w:hAnsi="Calibri" w:cs="Calibri"/>
                <w:color w:val="000000"/>
              </w:rPr>
            </w:pPr>
          </w:p>
        </w:tc>
      </w:tr>
      <w:tr w:rsidR="00264925" w:rsidRPr="00105F5C" w14:paraId="7BD9551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FA27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156.0</w:t>
            </w:r>
          </w:p>
        </w:tc>
        <w:tc>
          <w:tcPr>
            <w:tcW w:w="232" w:type="pct"/>
            <w:tcBorders>
              <w:top w:val="nil"/>
              <w:left w:val="single" w:sz="4" w:space="0" w:color="auto"/>
              <w:bottom w:val="nil"/>
              <w:right w:val="nil"/>
            </w:tcBorders>
            <w:shd w:val="clear" w:color="000000" w:fill="D8D8D8"/>
            <w:noWrap/>
            <w:vAlign w:val="center"/>
            <w:hideMark/>
          </w:tcPr>
          <w:p w14:paraId="41C7D2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46.8</w:t>
            </w:r>
          </w:p>
        </w:tc>
        <w:tc>
          <w:tcPr>
            <w:tcW w:w="254" w:type="pct"/>
            <w:tcBorders>
              <w:top w:val="nil"/>
              <w:left w:val="nil"/>
              <w:bottom w:val="nil"/>
              <w:right w:val="single" w:sz="8" w:space="0" w:color="auto"/>
            </w:tcBorders>
            <w:shd w:val="clear" w:color="000000" w:fill="D8D8D8"/>
            <w:noWrap/>
            <w:vAlign w:val="center"/>
            <w:hideMark/>
          </w:tcPr>
          <w:p w14:paraId="29F09C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EB1F5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14F5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B2026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62ED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D3815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B99A8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0CFAA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9BB6D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659D5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F677A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FCCED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3D1E3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61011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18375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3B3B38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69FCD2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w:t>
            </w:r>
          </w:p>
        </w:tc>
        <w:tc>
          <w:tcPr>
            <w:tcW w:w="1194" w:type="pct"/>
            <w:tcBorders>
              <w:top w:val="nil"/>
              <w:left w:val="nil"/>
              <w:bottom w:val="nil"/>
              <w:right w:val="single" w:sz="8" w:space="0" w:color="auto"/>
            </w:tcBorders>
            <w:shd w:val="clear" w:color="000000" w:fill="D8D8D8"/>
            <w:noWrap/>
            <w:vAlign w:val="center"/>
            <w:hideMark/>
          </w:tcPr>
          <w:p w14:paraId="232FCD0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Max. PH capacity for 30% Spill </w:t>
            </w:r>
            <w:r w:rsidRPr="00105F5C">
              <w:rPr>
                <w:rFonts w:ascii="Calibri" w:hAnsi="Calibri" w:cs="Calibri"/>
                <w:b/>
                <w:bCs/>
                <w:color w:val="000000"/>
                <w:vertAlign w:val="superscript"/>
              </w:rPr>
              <w:t>c</w:t>
            </w:r>
          </w:p>
        </w:tc>
      </w:tr>
      <w:tr w:rsidR="00264925" w:rsidRPr="00105F5C" w14:paraId="775948F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BA335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158.0</w:t>
            </w:r>
          </w:p>
        </w:tc>
        <w:tc>
          <w:tcPr>
            <w:tcW w:w="232" w:type="pct"/>
            <w:tcBorders>
              <w:top w:val="nil"/>
              <w:left w:val="nil"/>
              <w:bottom w:val="nil"/>
              <w:right w:val="nil"/>
            </w:tcBorders>
            <w:shd w:val="clear" w:color="auto" w:fill="auto"/>
            <w:noWrap/>
            <w:vAlign w:val="center"/>
            <w:hideMark/>
          </w:tcPr>
          <w:p w14:paraId="1F5B1FE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48.8</w:t>
            </w:r>
          </w:p>
        </w:tc>
        <w:tc>
          <w:tcPr>
            <w:tcW w:w="254" w:type="pct"/>
            <w:tcBorders>
              <w:top w:val="nil"/>
              <w:left w:val="nil"/>
              <w:bottom w:val="nil"/>
              <w:right w:val="single" w:sz="8" w:space="0" w:color="auto"/>
            </w:tcBorders>
            <w:shd w:val="clear" w:color="auto" w:fill="auto"/>
            <w:noWrap/>
            <w:vAlign w:val="center"/>
            <w:hideMark/>
          </w:tcPr>
          <w:p w14:paraId="05E29C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30.9%</w:t>
            </w:r>
          </w:p>
        </w:tc>
        <w:tc>
          <w:tcPr>
            <w:tcW w:w="197" w:type="pct"/>
            <w:tcBorders>
              <w:top w:val="nil"/>
              <w:left w:val="nil"/>
              <w:bottom w:val="nil"/>
              <w:right w:val="nil"/>
            </w:tcBorders>
            <w:shd w:val="clear" w:color="auto" w:fill="auto"/>
            <w:noWrap/>
            <w:vAlign w:val="center"/>
            <w:hideMark/>
          </w:tcPr>
          <w:p w14:paraId="619EC4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D3BC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FFCFB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36F6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2AA36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70957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4C67B3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170CA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F1659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7803F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2240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31A8F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CF9E0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91494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459308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4BB55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w:t>
            </w:r>
          </w:p>
        </w:tc>
        <w:tc>
          <w:tcPr>
            <w:tcW w:w="1194" w:type="pct"/>
            <w:tcBorders>
              <w:top w:val="nil"/>
              <w:left w:val="nil"/>
              <w:bottom w:val="nil"/>
              <w:right w:val="single" w:sz="8" w:space="0" w:color="auto"/>
            </w:tcBorders>
            <w:shd w:val="clear" w:color="auto" w:fill="auto"/>
            <w:noWrap/>
            <w:vAlign w:val="center"/>
            <w:hideMark/>
          </w:tcPr>
          <w:p w14:paraId="11CCC2C9" w14:textId="77777777" w:rsidR="00264925" w:rsidRPr="00105F5C" w:rsidRDefault="00264925" w:rsidP="00F433E4">
            <w:pPr>
              <w:spacing w:after="0"/>
              <w:rPr>
                <w:rFonts w:ascii="Calibri" w:hAnsi="Calibri" w:cs="Calibri"/>
                <w:color w:val="000000"/>
              </w:rPr>
            </w:pPr>
          </w:p>
        </w:tc>
      </w:tr>
      <w:tr w:rsidR="00264925" w:rsidRPr="00105F5C" w14:paraId="450E5CA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7515B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160.0</w:t>
            </w:r>
          </w:p>
        </w:tc>
        <w:tc>
          <w:tcPr>
            <w:tcW w:w="232" w:type="pct"/>
            <w:tcBorders>
              <w:top w:val="nil"/>
              <w:left w:val="single" w:sz="4" w:space="0" w:color="auto"/>
              <w:bottom w:val="nil"/>
              <w:right w:val="nil"/>
            </w:tcBorders>
            <w:shd w:val="clear" w:color="000000" w:fill="D8D8D8"/>
            <w:noWrap/>
            <w:vAlign w:val="center"/>
            <w:hideMark/>
          </w:tcPr>
          <w:p w14:paraId="473EEE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50.8</w:t>
            </w:r>
          </w:p>
        </w:tc>
        <w:tc>
          <w:tcPr>
            <w:tcW w:w="254" w:type="pct"/>
            <w:tcBorders>
              <w:top w:val="nil"/>
              <w:left w:val="nil"/>
              <w:bottom w:val="nil"/>
              <w:right w:val="single" w:sz="8" w:space="0" w:color="auto"/>
            </w:tcBorders>
            <w:shd w:val="clear" w:color="000000" w:fill="D8D8D8"/>
            <w:noWrap/>
            <w:vAlign w:val="center"/>
            <w:hideMark/>
          </w:tcPr>
          <w:p w14:paraId="545C18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31.8%</w:t>
            </w:r>
          </w:p>
        </w:tc>
        <w:tc>
          <w:tcPr>
            <w:tcW w:w="197" w:type="pct"/>
            <w:tcBorders>
              <w:top w:val="nil"/>
              <w:left w:val="single" w:sz="8" w:space="0" w:color="auto"/>
              <w:bottom w:val="nil"/>
              <w:right w:val="nil"/>
            </w:tcBorders>
            <w:shd w:val="clear" w:color="000000" w:fill="D8D8D8"/>
            <w:noWrap/>
            <w:vAlign w:val="center"/>
            <w:hideMark/>
          </w:tcPr>
          <w:p w14:paraId="6C21BA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50D12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17F40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E428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0EC97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F8E39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E37C6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CC47D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9069D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DE663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A9602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7DC68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D91BB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AC0ED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366D18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1247DF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w:t>
            </w:r>
          </w:p>
        </w:tc>
        <w:tc>
          <w:tcPr>
            <w:tcW w:w="1194" w:type="pct"/>
            <w:tcBorders>
              <w:top w:val="nil"/>
              <w:left w:val="nil"/>
              <w:bottom w:val="nil"/>
              <w:right w:val="single" w:sz="8" w:space="0" w:color="auto"/>
            </w:tcBorders>
            <w:shd w:val="clear" w:color="000000" w:fill="D8D8D8"/>
            <w:noWrap/>
            <w:vAlign w:val="center"/>
            <w:hideMark/>
          </w:tcPr>
          <w:p w14:paraId="6A4DC869" w14:textId="77777777" w:rsidR="00264925" w:rsidRPr="00105F5C" w:rsidRDefault="00264925" w:rsidP="00F433E4">
            <w:pPr>
              <w:spacing w:after="0"/>
              <w:rPr>
                <w:rFonts w:ascii="Calibri" w:hAnsi="Calibri" w:cs="Calibri"/>
                <w:color w:val="000000"/>
              </w:rPr>
            </w:pPr>
          </w:p>
        </w:tc>
      </w:tr>
      <w:tr w:rsidR="00264925" w:rsidRPr="00105F5C" w14:paraId="672F03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30469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162.0</w:t>
            </w:r>
          </w:p>
        </w:tc>
        <w:tc>
          <w:tcPr>
            <w:tcW w:w="232" w:type="pct"/>
            <w:tcBorders>
              <w:top w:val="nil"/>
              <w:left w:val="nil"/>
              <w:bottom w:val="nil"/>
              <w:right w:val="nil"/>
            </w:tcBorders>
            <w:shd w:val="clear" w:color="auto" w:fill="auto"/>
            <w:noWrap/>
            <w:vAlign w:val="center"/>
            <w:hideMark/>
          </w:tcPr>
          <w:p w14:paraId="6B4971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52.8</w:t>
            </w:r>
          </w:p>
        </w:tc>
        <w:tc>
          <w:tcPr>
            <w:tcW w:w="254" w:type="pct"/>
            <w:tcBorders>
              <w:top w:val="nil"/>
              <w:left w:val="nil"/>
              <w:bottom w:val="nil"/>
              <w:right w:val="single" w:sz="8" w:space="0" w:color="auto"/>
            </w:tcBorders>
            <w:shd w:val="clear" w:color="auto" w:fill="auto"/>
            <w:noWrap/>
            <w:vAlign w:val="center"/>
            <w:hideMark/>
          </w:tcPr>
          <w:p w14:paraId="7B8174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32.6%</w:t>
            </w:r>
          </w:p>
        </w:tc>
        <w:tc>
          <w:tcPr>
            <w:tcW w:w="197" w:type="pct"/>
            <w:tcBorders>
              <w:top w:val="nil"/>
              <w:left w:val="nil"/>
              <w:bottom w:val="nil"/>
              <w:right w:val="nil"/>
            </w:tcBorders>
            <w:shd w:val="clear" w:color="auto" w:fill="auto"/>
            <w:noWrap/>
            <w:vAlign w:val="center"/>
            <w:hideMark/>
          </w:tcPr>
          <w:p w14:paraId="305D63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BC2B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2F01E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DA06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740AA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6E50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A7521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A9D54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0C3E0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597DD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E28B4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AA319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0BB3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1E25E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544503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76B097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w:t>
            </w:r>
          </w:p>
        </w:tc>
        <w:tc>
          <w:tcPr>
            <w:tcW w:w="1194" w:type="pct"/>
            <w:tcBorders>
              <w:top w:val="nil"/>
              <w:left w:val="nil"/>
              <w:bottom w:val="nil"/>
              <w:right w:val="single" w:sz="8" w:space="0" w:color="auto"/>
            </w:tcBorders>
            <w:shd w:val="clear" w:color="auto" w:fill="auto"/>
            <w:noWrap/>
            <w:vAlign w:val="center"/>
            <w:hideMark/>
          </w:tcPr>
          <w:p w14:paraId="6F9FF961" w14:textId="77777777" w:rsidR="00264925" w:rsidRPr="00105F5C" w:rsidRDefault="00264925" w:rsidP="00F433E4">
            <w:pPr>
              <w:spacing w:after="0"/>
              <w:rPr>
                <w:rFonts w:ascii="Calibri" w:hAnsi="Calibri" w:cs="Calibri"/>
                <w:color w:val="000000"/>
              </w:rPr>
            </w:pPr>
          </w:p>
        </w:tc>
      </w:tr>
      <w:tr w:rsidR="00264925" w:rsidRPr="00105F5C" w14:paraId="19DA153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1B2FD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163.9</w:t>
            </w:r>
          </w:p>
        </w:tc>
        <w:tc>
          <w:tcPr>
            <w:tcW w:w="232" w:type="pct"/>
            <w:tcBorders>
              <w:top w:val="nil"/>
              <w:left w:val="single" w:sz="4" w:space="0" w:color="auto"/>
              <w:bottom w:val="nil"/>
              <w:right w:val="nil"/>
            </w:tcBorders>
            <w:shd w:val="clear" w:color="000000" w:fill="D8D8D8"/>
            <w:noWrap/>
            <w:vAlign w:val="center"/>
            <w:hideMark/>
          </w:tcPr>
          <w:p w14:paraId="1AB36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54.7</w:t>
            </w:r>
          </w:p>
        </w:tc>
        <w:tc>
          <w:tcPr>
            <w:tcW w:w="254" w:type="pct"/>
            <w:tcBorders>
              <w:top w:val="nil"/>
              <w:left w:val="nil"/>
              <w:bottom w:val="nil"/>
              <w:right w:val="single" w:sz="8" w:space="0" w:color="auto"/>
            </w:tcBorders>
            <w:shd w:val="clear" w:color="000000" w:fill="D8D8D8"/>
            <w:noWrap/>
            <w:vAlign w:val="center"/>
            <w:hideMark/>
          </w:tcPr>
          <w:p w14:paraId="6FC074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33.4%</w:t>
            </w:r>
          </w:p>
        </w:tc>
        <w:tc>
          <w:tcPr>
            <w:tcW w:w="197" w:type="pct"/>
            <w:tcBorders>
              <w:top w:val="nil"/>
              <w:left w:val="single" w:sz="8" w:space="0" w:color="auto"/>
              <w:bottom w:val="nil"/>
              <w:right w:val="nil"/>
            </w:tcBorders>
            <w:shd w:val="clear" w:color="000000" w:fill="D8D8D8"/>
            <w:noWrap/>
            <w:vAlign w:val="center"/>
            <w:hideMark/>
          </w:tcPr>
          <w:p w14:paraId="453A62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EA28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16FF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4D4E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2C72F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E79E5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56C5F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998D3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6EDDE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6F46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DE5AE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F75B3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185BE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2F5C7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2A0254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674E7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w:t>
            </w:r>
          </w:p>
        </w:tc>
        <w:tc>
          <w:tcPr>
            <w:tcW w:w="1194" w:type="pct"/>
            <w:tcBorders>
              <w:top w:val="nil"/>
              <w:left w:val="nil"/>
              <w:bottom w:val="nil"/>
              <w:right w:val="single" w:sz="8" w:space="0" w:color="auto"/>
            </w:tcBorders>
            <w:shd w:val="clear" w:color="000000" w:fill="D8D8D8"/>
            <w:noWrap/>
            <w:vAlign w:val="center"/>
            <w:hideMark/>
          </w:tcPr>
          <w:p w14:paraId="3DEBCB11" w14:textId="77777777" w:rsidR="00264925" w:rsidRPr="00105F5C" w:rsidRDefault="00264925" w:rsidP="00F433E4">
            <w:pPr>
              <w:spacing w:after="0"/>
              <w:rPr>
                <w:rFonts w:ascii="Calibri" w:hAnsi="Calibri" w:cs="Calibri"/>
                <w:color w:val="000000"/>
              </w:rPr>
            </w:pPr>
          </w:p>
        </w:tc>
      </w:tr>
      <w:tr w:rsidR="00264925" w:rsidRPr="00105F5C" w14:paraId="0F21DB5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E6C57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165.9</w:t>
            </w:r>
          </w:p>
        </w:tc>
        <w:tc>
          <w:tcPr>
            <w:tcW w:w="232" w:type="pct"/>
            <w:tcBorders>
              <w:top w:val="nil"/>
              <w:left w:val="nil"/>
              <w:bottom w:val="nil"/>
              <w:right w:val="nil"/>
            </w:tcBorders>
            <w:shd w:val="clear" w:color="auto" w:fill="auto"/>
            <w:noWrap/>
            <w:vAlign w:val="center"/>
            <w:hideMark/>
          </w:tcPr>
          <w:p w14:paraId="7D624A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56.7</w:t>
            </w:r>
          </w:p>
        </w:tc>
        <w:tc>
          <w:tcPr>
            <w:tcW w:w="254" w:type="pct"/>
            <w:tcBorders>
              <w:top w:val="nil"/>
              <w:left w:val="nil"/>
              <w:bottom w:val="nil"/>
              <w:right w:val="single" w:sz="8" w:space="0" w:color="auto"/>
            </w:tcBorders>
            <w:shd w:val="clear" w:color="auto" w:fill="auto"/>
            <w:noWrap/>
            <w:vAlign w:val="center"/>
            <w:hideMark/>
          </w:tcPr>
          <w:p w14:paraId="3EC0F9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34.2%</w:t>
            </w:r>
          </w:p>
        </w:tc>
        <w:tc>
          <w:tcPr>
            <w:tcW w:w="197" w:type="pct"/>
            <w:tcBorders>
              <w:top w:val="nil"/>
              <w:left w:val="nil"/>
              <w:bottom w:val="nil"/>
              <w:right w:val="nil"/>
            </w:tcBorders>
            <w:shd w:val="clear" w:color="auto" w:fill="auto"/>
            <w:noWrap/>
            <w:vAlign w:val="center"/>
            <w:hideMark/>
          </w:tcPr>
          <w:p w14:paraId="0C3FA0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F0E4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73EE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5A23C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BEDBB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A4BEC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DADF9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64AF7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4FD37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15891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DD9E5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B3514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7126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5E400D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77006E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6A2BC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w:t>
            </w:r>
          </w:p>
        </w:tc>
        <w:tc>
          <w:tcPr>
            <w:tcW w:w="1194" w:type="pct"/>
            <w:tcBorders>
              <w:top w:val="nil"/>
              <w:left w:val="nil"/>
              <w:bottom w:val="nil"/>
              <w:right w:val="single" w:sz="8" w:space="0" w:color="auto"/>
            </w:tcBorders>
            <w:shd w:val="clear" w:color="auto" w:fill="auto"/>
            <w:noWrap/>
            <w:vAlign w:val="center"/>
            <w:hideMark/>
          </w:tcPr>
          <w:p w14:paraId="0C21FE34" w14:textId="77777777" w:rsidR="00264925" w:rsidRPr="00105F5C" w:rsidRDefault="00264925" w:rsidP="00F433E4">
            <w:pPr>
              <w:spacing w:after="0"/>
              <w:rPr>
                <w:rFonts w:ascii="Calibri" w:hAnsi="Calibri" w:cs="Calibri"/>
                <w:color w:val="000000"/>
              </w:rPr>
            </w:pPr>
          </w:p>
        </w:tc>
      </w:tr>
      <w:tr w:rsidR="00264925" w:rsidRPr="00105F5C" w14:paraId="2BBA125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0E994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167.9</w:t>
            </w:r>
          </w:p>
        </w:tc>
        <w:tc>
          <w:tcPr>
            <w:tcW w:w="232" w:type="pct"/>
            <w:tcBorders>
              <w:top w:val="nil"/>
              <w:left w:val="single" w:sz="4" w:space="0" w:color="auto"/>
              <w:bottom w:val="nil"/>
              <w:right w:val="nil"/>
            </w:tcBorders>
            <w:shd w:val="clear" w:color="000000" w:fill="D8D8D8"/>
            <w:noWrap/>
            <w:vAlign w:val="center"/>
            <w:hideMark/>
          </w:tcPr>
          <w:p w14:paraId="3BE41D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58.7</w:t>
            </w:r>
          </w:p>
        </w:tc>
        <w:tc>
          <w:tcPr>
            <w:tcW w:w="254" w:type="pct"/>
            <w:tcBorders>
              <w:top w:val="nil"/>
              <w:left w:val="nil"/>
              <w:bottom w:val="nil"/>
              <w:right w:val="single" w:sz="8" w:space="0" w:color="auto"/>
            </w:tcBorders>
            <w:shd w:val="clear" w:color="000000" w:fill="D8D8D8"/>
            <w:noWrap/>
            <w:vAlign w:val="center"/>
            <w:hideMark/>
          </w:tcPr>
          <w:p w14:paraId="393DAF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35.0%</w:t>
            </w:r>
          </w:p>
        </w:tc>
        <w:tc>
          <w:tcPr>
            <w:tcW w:w="197" w:type="pct"/>
            <w:tcBorders>
              <w:top w:val="nil"/>
              <w:left w:val="single" w:sz="8" w:space="0" w:color="auto"/>
              <w:bottom w:val="nil"/>
              <w:right w:val="nil"/>
            </w:tcBorders>
            <w:shd w:val="clear" w:color="000000" w:fill="D8D8D8"/>
            <w:noWrap/>
            <w:vAlign w:val="center"/>
            <w:hideMark/>
          </w:tcPr>
          <w:p w14:paraId="0E89B7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5A04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404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41AAA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E0C2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3533C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B45CC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FBA93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3B338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D89E8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9DC4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587F9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C701B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3CE8A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0596AB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0042C8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w:t>
            </w:r>
          </w:p>
        </w:tc>
        <w:tc>
          <w:tcPr>
            <w:tcW w:w="1194" w:type="pct"/>
            <w:tcBorders>
              <w:top w:val="nil"/>
              <w:left w:val="nil"/>
              <w:bottom w:val="nil"/>
              <w:right w:val="single" w:sz="8" w:space="0" w:color="auto"/>
            </w:tcBorders>
            <w:shd w:val="clear" w:color="000000" w:fill="D8D8D8"/>
            <w:noWrap/>
            <w:vAlign w:val="center"/>
            <w:hideMark/>
          </w:tcPr>
          <w:p w14:paraId="1D038961" w14:textId="77777777" w:rsidR="00264925" w:rsidRPr="00105F5C" w:rsidRDefault="00264925" w:rsidP="00F433E4">
            <w:pPr>
              <w:spacing w:after="0"/>
              <w:rPr>
                <w:rFonts w:ascii="Calibri" w:hAnsi="Calibri" w:cs="Calibri"/>
                <w:color w:val="000000"/>
              </w:rPr>
            </w:pPr>
          </w:p>
        </w:tc>
      </w:tr>
      <w:tr w:rsidR="00264925" w:rsidRPr="00105F5C" w14:paraId="7874F5F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C5ECC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169.8</w:t>
            </w:r>
          </w:p>
        </w:tc>
        <w:tc>
          <w:tcPr>
            <w:tcW w:w="232" w:type="pct"/>
            <w:tcBorders>
              <w:top w:val="nil"/>
              <w:left w:val="nil"/>
              <w:bottom w:val="nil"/>
              <w:right w:val="nil"/>
            </w:tcBorders>
            <w:shd w:val="clear" w:color="auto" w:fill="auto"/>
            <w:noWrap/>
            <w:vAlign w:val="center"/>
            <w:hideMark/>
          </w:tcPr>
          <w:p w14:paraId="7BE4BB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60.6</w:t>
            </w:r>
          </w:p>
        </w:tc>
        <w:tc>
          <w:tcPr>
            <w:tcW w:w="254" w:type="pct"/>
            <w:tcBorders>
              <w:top w:val="nil"/>
              <w:left w:val="nil"/>
              <w:bottom w:val="nil"/>
              <w:right w:val="single" w:sz="8" w:space="0" w:color="auto"/>
            </w:tcBorders>
            <w:shd w:val="clear" w:color="auto" w:fill="auto"/>
            <w:noWrap/>
            <w:vAlign w:val="center"/>
            <w:hideMark/>
          </w:tcPr>
          <w:p w14:paraId="10F834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1CF741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4893B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FB287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FA7D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AA9E7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2703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AC39E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DACC1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77ACA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CB77D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64A4C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B70BD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F2747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0E4DE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72A72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026EE2E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26</w:t>
            </w:r>
          </w:p>
        </w:tc>
        <w:tc>
          <w:tcPr>
            <w:tcW w:w="1194" w:type="pct"/>
            <w:tcBorders>
              <w:top w:val="nil"/>
              <w:left w:val="nil"/>
              <w:bottom w:val="nil"/>
              <w:right w:val="single" w:sz="8" w:space="0" w:color="auto"/>
            </w:tcBorders>
            <w:shd w:val="clear" w:color="auto" w:fill="auto"/>
            <w:noWrap/>
            <w:vAlign w:val="center"/>
            <w:hideMark/>
          </w:tcPr>
          <w:p w14:paraId="7303EBAB" w14:textId="77777777" w:rsidR="00264925" w:rsidRPr="00105F5C" w:rsidRDefault="00264925" w:rsidP="00F433E4">
            <w:pPr>
              <w:spacing w:after="0"/>
              <w:rPr>
                <w:rFonts w:ascii="Calibri" w:hAnsi="Calibri" w:cs="Calibri"/>
                <w:color w:val="000000"/>
              </w:rPr>
            </w:pPr>
          </w:p>
        </w:tc>
      </w:tr>
      <w:tr w:rsidR="00264925" w:rsidRPr="00105F5C" w14:paraId="74BC8C2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A0CAC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171.8</w:t>
            </w:r>
          </w:p>
        </w:tc>
        <w:tc>
          <w:tcPr>
            <w:tcW w:w="232" w:type="pct"/>
            <w:tcBorders>
              <w:top w:val="nil"/>
              <w:left w:val="single" w:sz="4" w:space="0" w:color="auto"/>
              <w:bottom w:val="nil"/>
              <w:right w:val="nil"/>
            </w:tcBorders>
            <w:shd w:val="clear" w:color="000000" w:fill="D8D8D8"/>
            <w:noWrap/>
            <w:vAlign w:val="center"/>
            <w:hideMark/>
          </w:tcPr>
          <w:p w14:paraId="1331EF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62.6</w:t>
            </w:r>
          </w:p>
        </w:tc>
        <w:tc>
          <w:tcPr>
            <w:tcW w:w="254" w:type="pct"/>
            <w:tcBorders>
              <w:top w:val="nil"/>
              <w:left w:val="nil"/>
              <w:bottom w:val="nil"/>
              <w:right w:val="single" w:sz="8" w:space="0" w:color="auto"/>
            </w:tcBorders>
            <w:shd w:val="clear" w:color="000000" w:fill="D8D8D8"/>
            <w:noWrap/>
            <w:vAlign w:val="center"/>
            <w:hideMark/>
          </w:tcPr>
          <w:p w14:paraId="7DCF2D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1000E5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D780B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5CCA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D029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FC947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7CB6E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26682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19F61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A61228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B770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FFDA3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067BB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6968B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87455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71F549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6A0591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w:t>
            </w:r>
          </w:p>
        </w:tc>
        <w:tc>
          <w:tcPr>
            <w:tcW w:w="1194" w:type="pct"/>
            <w:tcBorders>
              <w:top w:val="nil"/>
              <w:left w:val="nil"/>
              <w:bottom w:val="nil"/>
              <w:right w:val="single" w:sz="8" w:space="0" w:color="auto"/>
            </w:tcBorders>
            <w:shd w:val="clear" w:color="000000" w:fill="D8D8D8"/>
            <w:noWrap/>
            <w:vAlign w:val="center"/>
            <w:hideMark/>
          </w:tcPr>
          <w:p w14:paraId="729C6430" w14:textId="77777777" w:rsidR="00264925" w:rsidRPr="00105F5C" w:rsidRDefault="00264925" w:rsidP="00F433E4">
            <w:pPr>
              <w:spacing w:after="0"/>
              <w:rPr>
                <w:rFonts w:ascii="Calibri" w:hAnsi="Calibri" w:cs="Calibri"/>
                <w:color w:val="000000"/>
              </w:rPr>
            </w:pPr>
          </w:p>
        </w:tc>
      </w:tr>
      <w:tr w:rsidR="00264925" w:rsidRPr="00105F5C" w14:paraId="1993FCC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59CB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173.8</w:t>
            </w:r>
          </w:p>
        </w:tc>
        <w:tc>
          <w:tcPr>
            <w:tcW w:w="232" w:type="pct"/>
            <w:tcBorders>
              <w:top w:val="nil"/>
              <w:left w:val="nil"/>
              <w:bottom w:val="nil"/>
              <w:right w:val="nil"/>
            </w:tcBorders>
            <w:shd w:val="clear" w:color="auto" w:fill="auto"/>
            <w:noWrap/>
            <w:vAlign w:val="center"/>
            <w:hideMark/>
          </w:tcPr>
          <w:p w14:paraId="0FD34A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64.6</w:t>
            </w:r>
          </w:p>
        </w:tc>
        <w:tc>
          <w:tcPr>
            <w:tcW w:w="254" w:type="pct"/>
            <w:tcBorders>
              <w:top w:val="nil"/>
              <w:left w:val="nil"/>
              <w:bottom w:val="nil"/>
              <w:right w:val="single" w:sz="8" w:space="0" w:color="auto"/>
            </w:tcBorders>
            <w:shd w:val="clear" w:color="auto" w:fill="auto"/>
            <w:noWrap/>
            <w:vAlign w:val="center"/>
            <w:hideMark/>
          </w:tcPr>
          <w:p w14:paraId="37EEED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37.2%</w:t>
            </w:r>
          </w:p>
        </w:tc>
        <w:tc>
          <w:tcPr>
            <w:tcW w:w="197" w:type="pct"/>
            <w:tcBorders>
              <w:top w:val="nil"/>
              <w:left w:val="nil"/>
              <w:bottom w:val="nil"/>
              <w:right w:val="nil"/>
            </w:tcBorders>
            <w:shd w:val="clear" w:color="auto" w:fill="auto"/>
            <w:noWrap/>
            <w:vAlign w:val="center"/>
            <w:hideMark/>
          </w:tcPr>
          <w:p w14:paraId="640AAF5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8F608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1BE88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82F4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BF3C8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24DBE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B9D03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1A7C7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C8C7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3D01B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1B9D0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09334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A6353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F8A24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41A993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18526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28</w:t>
            </w:r>
          </w:p>
        </w:tc>
        <w:tc>
          <w:tcPr>
            <w:tcW w:w="1194" w:type="pct"/>
            <w:tcBorders>
              <w:top w:val="nil"/>
              <w:left w:val="nil"/>
              <w:bottom w:val="nil"/>
              <w:right w:val="single" w:sz="8" w:space="0" w:color="auto"/>
            </w:tcBorders>
            <w:shd w:val="clear" w:color="auto" w:fill="auto"/>
            <w:noWrap/>
            <w:vAlign w:val="center"/>
            <w:hideMark/>
          </w:tcPr>
          <w:p w14:paraId="0C184176" w14:textId="77777777" w:rsidR="00264925" w:rsidRPr="00105F5C" w:rsidRDefault="00264925" w:rsidP="00F433E4">
            <w:pPr>
              <w:spacing w:after="0"/>
              <w:rPr>
                <w:rFonts w:ascii="Calibri" w:hAnsi="Calibri" w:cs="Calibri"/>
                <w:color w:val="000000"/>
              </w:rPr>
            </w:pPr>
          </w:p>
        </w:tc>
      </w:tr>
      <w:tr w:rsidR="00264925" w:rsidRPr="00105F5C" w14:paraId="5CBDF6A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D55E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175.7</w:t>
            </w:r>
          </w:p>
        </w:tc>
        <w:tc>
          <w:tcPr>
            <w:tcW w:w="232" w:type="pct"/>
            <w:tcBorders>
              <w:top w:val="nil"/>
              <w:left w:val="single" w:sz="4" w:space="0" w:color="auto"/>
              <w:bottom w:val="nil"/>
              <w:right w:val="nil"/>
            </w:tcBorders>
            <w:shd w:val="clear" w:color="000000" w:fill="D8D8D8"/>
            <w:noWrap/>
            <w:vAlign w:val="center"/>
            <w:hideMark/>
          </w:tcPr>
          <w:p w14:paraId="43D9F0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66.5</w:t>
            </w:r>
          </w:p>
        </w:tc>
        <w:tc>
          <w:tcPr>
            <w:tcW w:w="254" w:type="pct"/>
            <w:tcBorders>
              <w:top w:val="nil"/>
              <w:left w:val="nil"/>
              <w:bottom w:val="nil"/>
              <w:right w:val="single" w:sz="8" w:space="0" w:color="auto"/>
            </w:tcBorders>
            <w:shd w:val="clear" w:color="000000" w:fill="D8D8D8"/>
            <w:noWrap/>
            <w:vAlign w:val="center"/>
            <w:hideMark/>
          </w:tcPr>
          <w:p w14:paraId="1AF351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038793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31F16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AB4F2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CB50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4D22C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E0792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396B8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823A4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A6BD2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57BCF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9DD65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D8B78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AA71F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87529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1BF13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5A6447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w:t>
            </w:r>
          </w:p>
        </w:tc>
        <w:tc>
          <w:tcPr>
            <w:tcW w:w="1194" w:type="pct"/>
            <w:tcBorders>
              <w:top w:val="nil"/>
              <w:left w:val="nil"/>
              <w:bottom w:val="nil"/>
              <w:right w:val="single" w:sz="8" w:space="0" w:color="auto"/>
            </w:tcBorders>
            <w:shd w:val="clear" w:color="000000" w:fill="D8D8D8"/>
            <w:noWrap/>
            <w:vAlign w:val="center"/>
            <w:hideMark/>
          </w:tcPr>
          <w:p w14:paraId="540847F9" w14:textId="77777777" w:rsidR="00264925" w:rsidRPr="00105F5C" w:rsidRDefault="00264925" w:rsidP="00F433E4">
            <w:pPr>
              <w:spacing w:after="0"/>
              <w:rPr>
                <w:rFonts w:ascii="Calibri" w:hAnsi="Calibri" w:cs="Calibri"/>
                <w:color w:val="000000"/>
              </w:rPr>
            </w:pPr>
          </w:p>
        </w:tc>
      </w:tr>
      <w:tr w:rsidR="00264925" w:rsidRPr="00105F5C" w14:paraId="535D01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EABF3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177.7</w:t>
            </w:r>
          </w:p>
        </w:tc>
        <w:tc>
          <w:tcPr>
            <w:tcW w:w="232" w:type="pct"/>
            <w:tcBorders>
              <w:top w:val="nil"/>
              <w:left w:val="nil"/>
              <w:bottom w:val="nil"/>
              <w:right w:val="nil"/>
            </w:tcBorders>
            <w:shd w:val="clear" w:color="auto" w:fill="auto"/>
            <w:noWrap/>
            <w:vAlign w:val="center"/>
            <w:hideMark/>
          </w:tcPr>
          <w:p w14:paraId="25BAB3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68.5</w:t>
            </w:r>
          </w:p>
        </w:tc>
        <w:tc>
          <w:tcPr>
            <w:tcW w:w="254" w:type="pct"/>
            <w:tcBorders>
              <w:top w:val="nil"/>
              <w:left w:val="nil"/>
              <w:bottom w:val="nil"/>
              <w:right w:val="single" w:sz="8" w:space="0" w:color="auto"/>
            </w:tcBorders>
            <w:shd w:val="clear" w:color="auto" w:fill="auto"/>
            <w:noWrap/>
            <w:vAlign w:val="center"/>
            <w:hideMark/>
          </w:tcPr>
          <w:p w14:paraId="068809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2BED2A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7AFA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EB8F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3F2C0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2D494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0515B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C2FFA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7985F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BA1D8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AF125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0369A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9D98A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99FBF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08743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50233E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324A8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w:t>
            </w:r>
          </w:p>
        </w:tc>
        <w:tc>
          <w:tcPr>
            <w:tcW w:w="1194" w:type="pct"/>
            <w:tcBorders>
              <w:top w:val="nil"/>
              <w:left w:val="nil"/>
              <w:bottom w:val="nil"/>
              <w:right w:val="single" w:sz="8" w:space="0" w:color="auto"/>
            </w:tcBorders>
            <w:shd w:val="clear" w:color="auto" w:fill="auto"/>
            <w:noWrap/>
            <w:vAlign w:val="center"/>
            <w:hideMark/>
          </w:tcPr>
          <w:p w14:paraId="6055B711" w14:textId="77777777" w:rsidR="00264925" w:rsidRPr="00105F5C" w:rsidRDefault="00264925" w:rsidP="00F433E4">
            <w:pPr>
              <w:spacing w:after="0"/>
              <w:rPr>
                <w:rFonts w:ascii="Calibri" w:hAnsi="Calibri" w:cs="Calibri"/>
                <w:color w:val="000000"/>
              </w:rPr>
            </w:pPr>
          </w:p>
        </w:tc>
      </w:tr>
      <w:tr w:rsidR="00264925" w:rsidRPr="00105F5C" w14:paraId="55A4CF3B"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1C2F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179.7</w:t>
            </w:r>
          </w:p>
        </w:tc>
        <w:tc>
          <w:tcPr>
            <w:tcW w:w="232" w:type="pct"/>
            <w:tcBorders>
              <w:top w:val="nil"/>
              <w:left w:val="single" w:sz="4" w:space="0" w:color="auto"/>
              <w:bottom w:val="nil"/>
              <w:right w:val="nil"/>
            </w:tcBorders>
            <w:shd w:val="clear" w:color="000000" w:fill="D8D8D8"/>
            <w:noWrap/>
            <w:vAlign w:val="center"/>
            <w:hideMark/>
          </w:tcPr>
          <w:p w14:paraId="7E5659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70.5</w:t>
            </w:r>
          </w:p>
        </w:tc>
        <w:tc>
          <w:tcPr>
            <w:tcW w:w="254" w:type="pct"/>
            <w:tcBorders>
              <w:top w:val="nil"/>
              <w:left w:val="nil"/>
              <w:bottom w:val="nil"/>
              <w:right w:val="single" w:sz="8" w:space="0" w:color="auto"/>
            </w:tcBorders>
            <w:shd w:val="clear" w:color="000000" w:fill="D8D8D8"/>
            <w:noWrap/>
            <w:vAlign w:val="center"/>
            <w:hideMark/>
          </w:tcPr>
          <w:p w14:paraId="51A5F9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67611A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34B6E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FD9D9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695B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BE682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51AF1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5B90A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6CEC9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61A02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EDAE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EB1FF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D9DB0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590CC2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EF490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7665D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3D2E3F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w:t>
            </w:r>
          </w:p>
        </w:tc>
        <w:tc>
          <w:tcPr>
            <w:tcW w:w="1194" w:type="pct"/>
            <w:tcBorders>
              <w:top w:val="nil"/>
              <w:left w:val="nil"/>
              <w:bottom w:val="nil"/>
              <w:right w:val="single" w:sz="8" w:space="0" w:color="auto"/>
            </w:tcBorders>
            <w:shd w:val="clear" w:color="000000" w:fill="D8D8D8"/>
            <w:noWrap/>
            <w:vAlign w:val="center"/>
            <w:hideMark/>
          </w:tcPr>
          <w:p w14:paraId="324D2C2F" w14:textId="77777777" w:rsidR="00264925" w:rsidRPr="00105F5C" w:rsidRDefault="00264925" w:rsidP="00F433E4">
            <w:pPr>
              <w:spacing w:after="0"/>
              <w:rPr>
                <w:rFonts w:ascii="Calibri" w:hAnsi="Calibri" w:cs="Calibri"/>
                <w:color w:val="000000"/>
              </w:rPr>
            </w:pPr>
          </w:p>
        </w:tc>
      </w:tr>
      <w:tr w:rsidR="00264925" w:rsidRPr="00105F5C" w14:paraId="3ED877CA"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EAEE1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181.6</w:t>
            </w:r>
          </w:p>
        </w:tc>
        <w:tc>
          <w:tcPr>
            <w:tcW w:w="232" w:type="pct"/>
            <w:tcBorders>
              <w:top w:val="nil"/>
              <w:left w:val="nil"/>
              <w:bottom w:val="nil"/>
              <w:right w:val="nil"/>
            </w:tcBorders>
            <w:shd w:val="clear" w:color="auto" w:fill="auto"/>
            <w:noWrap/>
            <w:vAlign w:val="center"/>
            <w:hideMark/>
          </w:tcPr>
          <w:p w14:paraId="060248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72.4</w:t>
            </w:r>
          </w:p>
        </w:tc>
        <w:tc>
          <w:tcPr>
            <w:tcW w:w="254" w:type="pct"/>
            <w:tcBorders>
              <w:top w:val="nil"/>
              <w:left w:val="nil"/>
              <w:bottom w:val="nil"/>
              <w:right w:val="single" w:sz="8" w:space="0" w:color="auto"/>
            </w:tcBorders>
            <w:shd w:val="clear" w:color="auto" w:fill="auto"/>
            <w:noWrap/>
            <w:vAlign w:val="center"/>
            <w:hideMark/>
          </w:tcPr>
          <w:p w14:paraId="20A080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39.9%</w:t>
            </w:r>
          </w:p>
        </w:tc>
        <w:tc>
          <w:tcPr>
            <w:tcW w:w="197" w:type="pct"/>
            <w:tcBorders>
              <w:top w:val="nil"/>
              <w:left w:val="nil"/>
              <w:bottom w:val="nil"/>
              <w:right w:val="nil"/>
            </w:tcBorders>
            <w:shd w:val="clear" w:color="auto" w:fill="auto"/>
            <w:noWrap/>
            <w:vAlign w:val="center"/>
            <w:hideMark/>
          </w:tcPr>
          <w:p w14:paraId="486788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6F257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A1BFA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E6B6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37CF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A1896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C5E7B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FAD66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A3117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8616E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CE12A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53905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7937C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020CA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4F85E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73C62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32</w:t>
            </w:r>
          </w:p>
        </w:tc>
        <w:tc>
          <w:tcPr>
            <w:tcW w:w="1194" w:type="pct"/>
            <w:tcBorders>
              <w:top w:val="nil"/>
              <w:left w:val="nil"/>
              <w:bottom w:val="nil"/>
              <w:right w:val="single" w:sz="8" w:space="0" w:color="auto"/>
            </w:tcBorders>
            <w:shd w:val="clear" w:color="auto" w:fill="auto"/>
            <w:noWrap/>
            <w:vAlign w:val="center"/>
            <w:hideMark/>
          </w:tcPr>
          <w:p w14:paraId="62A06891" w14:textId="77777777" w:rsidR="00264925" w:rsidRPr="00105F5C" w:rsidRDefault="00264925" w:rsidP="00F433E4">
            <w:pPr>
              <w:spacing w:after="0"/>
              <w:rPr>
                <w:rFonts w:ascii="Calibri" w:hAnsi="Calibri" w:cs="Calibri"/>
                <w:color w:val="000000"/>
              </w:rPr>
            </w:pPr>
          </w:p>
        </w:tc>
      </w:tr>
      <w:tr w:rsidR="00264925" w:rsidRPr="00105F5C" w14:paraId="6E1C88B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17856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183.6</w:t>
            </w:r>
          </w:p>
        </w:tc>
        <w:tc>
          <w:tcPr>
            <w:tcW w:w="232" w:type="pct"/>
            <w:tcBorders>
              <w:top w:val="nil"/>
              <w:left w:val="single" w:sz="4" w:space="0" w:color="auto"/>
              <w:bottom w:val="nil"/>
              <w:right w:val="nil"/>
            </w:tcBorders>
            <w:shd w:val="clear" w:color="000000" w:fill="D8D8D8"/>
            <w:noWrap/>
            <w:vAlign w:val="center"/>
            <w:hideMark/>
          </w:tcPr>
          <w:p w14:paraId="509D34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54" w:type="pct"/>
            <w:tcBorders>
              <w:top w:val="nil"/>
              <w:left w:val="nil"/>
              <w:bottom w:val="nil"/>
              <w:right w:val="single" w:sz="8" w:space="0" w:color="auto"/>
            </w:tcBorders>
            <w:shd w:val="clear" w:color="000000" w:fill="D8D8D8"/>
            <w:noWrap/>
            <w:vAlign w:val="center"/>
            <w:hideMark/>
          </w:tcPr>
          <w:p w14:paraId="39FC33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1B632C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6B9AD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3489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8660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C2711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1E49E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A9517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4A85D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A27B8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0CC56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A1621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E01D2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6E999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AC53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2C303A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513BA8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w:t>
            </w:r>
          </w:p>
        </w:tc>
        <w:tc>
          <w:tcPr>
            <w:tcW w:w="1194" w:type="pct"/>
            <w:tcBorders>
              <w:top w:val="nil"/>
              <w:left w:val="nil"/>
              <w:bottom w:val="nil"/>
              <w:right w:val="single" w:sz="8" w:space="0" w:color="auto"/>
            </w:tcBorders>
            <w:shd w:val="clear" w:color="000000" w:fill="D8D8D8"/>
            <w:noWrap/>
            <w:vAlign w:val="center"/>
            <w:hideMark/>
          </w:tcPr>
          <w:p w14:paraId="78ABB3C5" w14:textId="77777777" w:rsidR="00264925" w:rsidRPr="00105F5C" w:rsidRDefault="00264925" w:rsidP="00F433E4">
            <w:pPr>
              <w:spacing w:after="0"/>
              <w:rPr>
                <w:rFonts w:ascii="Calibri" w:hAnsi="Calibri" w:cs="Calibri"/>
                <w:color w:val="000000"/>
              </w:rPr>
            </w:pPr>
          </w:p>
        </w:tc>
      </w:tr>
      <w:tr w:rsidR="00264925" w:rsidRPr="00105F5C" w14:paraId="243D0D4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7B5FA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185.6</w:t>
            </w:r>
          </w:p>
        </w:tc>
        <w:tc>
          <w:tcPr>
            <w:tcW w:w="232" w:type="pct"/>
            <w:tcBorders>
              <w:top w:val="nil"/>
              <w:left w:val="nil"/>
              <w:bottom w:val="nil"/>
              <w:right w:val="nil"/>
            </w:tcBorders>
            <w:shd w:val="clear" w:color="auto" w:fill="auto"/>
            <w:noWrap/>
            <w:vAlign w:val="center"/>
            <w:hideMark/>
          </w:tcPr>
          <w:p w14:paraId="7B500E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76.4</w:t>
            </w:r>
          </w:p>
        </w:tc>
        <w:tc>
          <w:tcPr>
            <w:tcW w:w="254" w:type="pct"/>
            <w:tcBorders>
              <w:top w:val="nil"/>
              <w:left w:val="nil"/>
              <w:bottom w:val="nil"/>
              <w:right w:val="single" w:sz="8" w:space="0" w:color="auto"/>
            </w:tcBorders>
            <w:shd w:val="clear" w:color="auto" w:fill="auto"/>
            <w:noWrap/>
            <w:vAlign w:val="center"/>
            <w:hideMark/>
          </w:tcPr>
          <w:p w14:paraId="494542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41.2%</w:t>
            </w:r>
          </w:p>
        </w:tc>
        <w:tc>
          <w:tcPr>
            <w:tcW w:w="197" w:type="pct"/>
            <w:tcBorders>
              <w:top w:val="nil"/>
              <w:left w:val="nil"/>
              <w:bottom w:val="nil"/>
              <w:right w:val="nil"/>
            </w:tcBorders>
            <w:shd w:val="clear" w:color="auto" w:fill="auto"/>
            <w:noWrap/>
            <w:vAlign w:val="center"/>
            <w:hideMark/>
          </w:tcPr>
          <w:p w14:paraId="010BCA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6BFE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5FC69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F6519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48644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DFFC3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7EFE1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8AEB0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0BAE8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D7D2D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63573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B928A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FE2E7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ECAD4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2653A7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23C75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w:t>
            </w:r>
          </w:p>
        </w:tc>
        <w:tc>
          <w:tcPr>
            <w:tcW w:w="1194" w:type="pct"/>
            <w:tcBorders>
              <w:top w:val="nil"/>
              <w:left w:val="nil"/>
              <w:bottom w:val="nil"/>
              <w:right w:val="single" w:sz="8" w:space="0" w:color="auto"/>
            </w:tcBorders>
            <w:shd w:val="clear" w:color="auto" w:fill="auto"/>
            <w:noWrap/>
            <w:vAlign w:val="center"/>
            <w:hideMark/>
          </w:tcPr>
          <w:p w14:paraId="148743B4" w14:textId="77777777" w:rsidR="00264925" w:rsidRPr="00105F5C" w:rsidRDefault="00264925" w:rsidP="00F433E4">
            <w:pPr>
              <w:spacing w:after="0"/>
              <w:rPr>
                <w:rFonts w:ascii="Calibri" w:hAnsi="Calibri" w:cs="Calibri"/>
                <w:color w:val="000000"/>
              </w:rPr>
            </w:pPr>
          </w:p>
        </w:tc>
      </w:tr>
      <w:tr w:rsidR="00264925" w:rsidRPr="00105F5C" w14:paraId="678B486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5345D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187.5</w:t>
            </w:r>
          </w:p>
        </w:tc>
        <w:tc>
          <w:tcPr>
            <w:tcW w:w="232" w:type="pct"/>
            <w:tcBorders>
              <w:top w:val="nil"/>
              <w:left w:val="single" w:sz="4" w:space="0" w:color="auto"/>
              <w:bottom w:val="nil"/>
              <w:right w:val="nil"/>
            </w:tcBorders>
            <w:shd w:val="clear" w:color="000000" w:fill="D8D8D8"/>
            <w:noWrap/>
            <w:vAlign w:val="center"/>
            <w:hideMark/>
          </w:tcPr>
          <w:p w14:paraId="54E19A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78.3</w:t>
            </w:r>
          </w:p>
        </w:tc>
        <w:tc>
          <w:tcPr>
            <w:tcW w:w="254" w:type="pct"/>
            <w:tcBorders>
              <w:top w:val="nil"/>
              <w:left w:val="nil"/>
              <w:bottom w:val="nil"/>
              <w:right w:val="single" w:sz="8" w:space="0" w:color="auto"/>
            </w:tcBorders>
            <w:shd w:val="clear" w:color="000000" w:fill="D8D8D8"/>
            <w:noWrap/>
            <w:vAlign w:val="center"/>
            <w:hideMark/>
          </w:tcPr>
          <w:p w14:paraId="6DED38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41.8%</w:t>
            </w:r>
          </w:p>
        </w:tc>
        <w:tc>
          <w:tcPr>
            <w:tcW w:w="197" w:type="pct"/>
            <w:tcBorders>
              <w:top w:val="nil"/>
              <w:left w:val="single" w:sz="8" w:space="0" w:color="auto"/>
              <w:bottom w:val="nil"/>
              <w:right w:val="nil"/>
            </w:tcBorders>
            <w:shd w:val="clear" w:color="000000" w:fill="D8D8D8"/>
            <w:noWrap/>
            <w:vAlign w:val="center"/>
            <w:hideMark/>
          </w:tcPr>
          <w:p w14:paraId="409CC9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E87F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77C3C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42086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EE0ED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60E83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5D1AC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7D922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00AFD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09D97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8D0CD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D5AE3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2DD38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BCE03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396A61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12F52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w:t>
            </w:r>
          </w:p>
        </w:tc>
        <w:tc>
          <w:tcPr>
            <w:tcW w:w="1194" w:type="pct"/>
            <w:tcBorders>
              <w:top w:val="nil"/>
              <w:left w:val="nil"/>
              <w:bottom w:val="nil"/>
              <w:right w:val="single" w:sz="8" w:space="0" w:color="auto"/>
            </w:tcBorders>
            <w:shd w:val="clear" w:color="000000" w:fill="D8D8D8"/>
            <w:noWrap/>
            <w:vAlign w:val="center"/>
            <w:hideMark/>
          </w:tcPr>
          <w:p w14:paraId="4F6B6EED" w14:textId="77777777" w:rsidR="00264925" w:rsidRPr="00105F5C" w:rsidRDefault="00264925" w:rsidP="00F433E4">
            <w:pPr>
              <w:spacing w:after="0"/>
              <w:rPr>
                <w:rFonts w:ascii="Calibri" w:hAnsi="Calibri" w:cs="Calibri"/>
                <w:color w:val="000000"/>
              </w:rPr>
            </w:pPr>
          </w:p>
        </w:tc>
      </w:tr>
      <w:tr w:rsidR="00264925" w:rsidRPr="00105F5C" w14:paraId="7014142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56543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189.5</w:t>
            </w:r>
          </w:p>
        </w:tc>
        <w:tc>
          <w:tcPr>
            <w:tcW w:w="232" w:type="pct"/>
            <w:tcBorders>
              <w:top w:val="nil"/>
              <w:left w:val="nil"/>
              <w:bottom w:val="nil"/>
              <w:right w:val="nil"/>
            </w:tcBorders>
            <w:shd w:val="clear" w:color="auto" w:fill="auto"/>
            <w:noWrap/>
            <w:vAlign w:val="center"/>
            <w:hideMark/>
          </w:tcPr>
          <w:p w14:paraId="78E5F1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80.3</w:t>
            </w:r>
          </w:p>
        </w:tc>
        <w:tc>
          <w:tcPr>
            <w:tcW w:w="254" w:type="pct"/>
            <w:tcBorders>
              <w:top w:val="nil"/>
              <w:left w:val="nil"/>
              <w:bottom w:val="nil"/>
              <w:right w:val="single" w:sz="8" w:space="0" w:color="auto"/>
            </w:tcBorders>
            <w:shd w:val="clear" w:color="auto" w:fill="auto"/>
            <w:noWrap/>
            <w:vAlign w:val="center"/>
            <w:hideMark/>
          </w:tcPr>
          <w:p w14:paraId="286120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42.4%</w:t>
            </w:r>
          </w:p>
        </w:tc>
        <w:tc>
          <w:tcPr>
            <w:tcW w:w="197" w:type="pct"/>
            <w:tcBorders>
              <w:top w:val="nil"/>
              <w:left w:val="nil"/>
              <w:bottom w:val="nil"/>
              <w:right w:val="nil"/>
            </w:tcBorders>
            <w:shd w:val="clear" w:color="auto" w:fill="auto"/>
            <w:noWrap/>
            <w:vAlign w:val="center"/>
            <w:hideMark/>
          </w:tcPr>
          <w:p w14:paraId="3117D6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9E6A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A6276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E6FBA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F4F60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326BF5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087CD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4F08B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B2076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77ACA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CACE3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FA228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AF7E0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26BBA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9EA4E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7CDDB9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w:t>
            </w:r>
          </w:p>
        </w:tc>
        <w:tc>
          <w:tcPr>
            <w:tcW w:w="1194" w:type="pct"/>
            <w:tcBorders>
              <w:top w:val="nil"/>
              <w:left w:val="nil"/>
              <w:bottom w:val="nil"/>
              <w:right w:val="single" w:sz="8" w:space="0" w:color="auto"/>
            </w:tcBorders>
            <w:shd w:val="clear" w:color="auto" w:fill="auto"/>
            <w:noWrap/>
            <w:vAlign w:val="center"/>
            <w:hideMark/>
          </w:tcPr>
          <w:p w14:paraId="611EA7B1" w14:textId="77777777" w:rsidR="00264925" w:rsidRPr="00105F5C" w:rsidRDefault="00264925" w:rsidP="00F433E4">
            <w:pPr>
              <w:spacing w:after="0"/>
              <w:rPr>
                <w:rFonts w:ascii="Calibri" w:hAnsi="Calibri" w:cs="Calibri"/>
                <w:color w:val="000000"/>
              </w:rPr>
            </w:pPr>
          </w:p>
        </w:tc>
      </w:tr>
      <w:tr w:rsidR="00264925" w:rsidRPr="00105F5C" w14:paraId="087C75D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D5526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191.5</w:t>
            </w:r>
          </w:p>
        </w:tc>
        <w:tc>
          <w:tcPr>
            <w:tcW w:w="232" w:type="pct"/>
            <w:tcBorders>
              <w:top w:val="nil"/>
              <w:left w:val="single" w:sz="4" w:space="0" w:color="auto"/>
              <w:bottom w:val="nil"/>
              <w:right w:val="nil"/>
            </w:tcBorders>
            <w:shd w:val="clear" w:color="000000" w:fill="D8D8D8"/>
            <w:noWrap/>
            <w:vAlign w:val="center"/>
            <w:hideMark/>
          </w:tcPr>
          <w:p w14:paraId="56A883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82.3</w:t>
            </w:r>
          </w:p>
        </w:tc>
        <w:tc>
          <w:tcPr>
            <w:tcW w:w="254" w:type="pct"/>
            <w:tcBorders>
              <w:top w:val="nil"/>
              <w:left w:val="nil"/>
              <w:bottom w:val="nil"/>
              <w:right w:val="single" w:sz="8" w:space="0" w:color="auto"/>
            </w:tcBorders>
            <w:shd w:val="clear" w:color="000000" w:fill="D8D8D8"/>
            <w:noWrap/>
            <w:vAlign w:val="center"/>
            <w:hideMark/>
          </w:tcPr>
          <w:p w14:paraId="19BCE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43.0%</w:t>
            </w:r>
          </w:p>
        </w:tc>
        <w:tc>
          <w:tcPr>
            <w:tcW w:w="197" w:type="pct"/>
            <w:tcBorders>
              <w:top w:val="nil"/>
              <w:left w:val="single" w:sz="8" w:space="0" w:color="auto"/>
              <w:bottom w:val="nil"/>
              <w:right w:val="nil"/>
            </w:tcBorders>
            <w:shd w:val="clear" w:color="000000" w:fill="D8D8D8"/>
            <w:noWrap/>
            <w:vAlign w:val="center"/>
            <w:hideMark/>
          </w:tcPr>
          <w:p w14:paraId="7F9EAB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18B2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8520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2AC7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1455E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D3858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59A8C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51D92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A8D04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F008E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3797D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6C369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1A606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954A7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1FA716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6808AA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w:t>
            </w:r>
          </w:p>
        </w:tc>
        <w:tc>
          <w:tcPr>
            <w:tcW w:w="1194" w:type="pct"/>
            <w:tcBorders>
              <w:top w:val="nil"/>
              <w:left w:val="nil"/>
              <w:bottom w:val="nil"/>
              <w:right w:val="single" w:sz="8" w:space="0" w:color="auto"/>
            </w:tcBorders>
            <w:shd w:val="clear" w:color="000000" w:fill="D8D8D8"/>
            <w:noWrap/>
            <w:vAlign w:val="center"/>
            <w:hideMark/>
          </w:tcPr>
          <w:p w14:paraId="2F87D17D" w14:textId="77777777" w:rsidR="00264925" w:rsidRPr="00105F5C" w:rsidRDefault="00264925" w:rsidP="00F433E4">
            <w:pPr>
              <w:spacing w:after="0"/>
              <w:rPr>
                <w:rFonts w:ascii="Calibri" w:hAnsi="Calibri" w:cs="Calibri"/>
                <w:color w:val="000000"/>
              </w:rPr>
            </w:pPr>
          </w:p>
        </w:tc>
      </w:tr>
      <w:tr w:rsidR="00264925" w:rsidRPr="00105F5C" w14:paraId="1481668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9C0786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193.4</w:t>
            </w:r>
          </w:p>
        </w:tc>
        <w:tc>
          <w:tcPr>
            <w:tcW w:w="232" w:type="pct"/>
            <w:tcBorders>
              <w:top w:val="nil"/>
              <w:left w:val="nil"/>
              <w:bottom w:val="nil"/>
              <w:right w:val="nil"/>
            </w:tcBorders>
            <w:shd w:val="clear" w:color="auto" w:fill="auto"/>
            <w:noWrap/>
            <w:vAlign w:val="center"/>
            <w:hideMark/>
          </w:tcPr>
          <w:p w14:paraId="57D767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84.2</w:t>
            </w:r>
          </w:p>
        </w:tc>
        <w:tc>
          <w:tcPr>
            <w:tcW w:w="254" w:type="pct"/>
            <w:tcBorders>
              <w:top w:val="nil"/>
              <w:left w:val="nil"/>
              <w:bottom w:val="nil"/>
              <w:right w:val="single" w:sz="8" w:space="0" w:color="auto"/>
            </w:tcBorders>
            <w:shd w:val="clear" w:color="auto" w:fill="auto"/>
            <w:noWrap/>
            <w:vAlign w:val="center"/>
            <w:hideMark/>
          </w:tcPr>
          <w:p w14:paraId="7DA1C5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4216BD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7827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59E06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74E5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18DFC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F1A2E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A7202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2E8EC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CB5FB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C8DCD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70027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BE78B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CE421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6E394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33D3A2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58FDBC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w:t>
            </w:r>
          </w:p>
        </w:tc>
        <w:tc>
          <w:tcPr>
            <w:tcW w:w="1194" w:type="pct"/>
            <w:tcBorders>
              <w:top w:val="nil"/>
              <w:left w:val="nil"/>
              <w:bottom w:val="nil"/>
              <w:right w:val="single" w:sz="8" w:space="0" w:color="auto"/>
            </w:tcBorders>
            <w:shd w:val="clear" w:color="auto" w:fill="auto"/>
            <w:noWrap/>
            <w:vAlign w:val="center"/>
            <w:hideMark/>
          </w:tcPr>
          <w:p w14:paraId="19315472" w14:textId="77777777" w:rsidR="00264925" w:rsidRPr="00105F5C" w:rsidRDefault="00264925" w:rsidP="00F433E4">
            <w:pPr>
              <w:spacing w:after="0"/>
              <w:rPr>
                <w:rFonts w:ascii="Calibri" w:hAnsi="Calibri" w:cs="Calibri"/>
                <w:color w:val="000000"/>
              </w:rPr>
            </w:pPr>
          </w:p>
        </w:tc>
      </w:tr>
      <w:tr w:rsidR="00264925" w:rsidRPr="00105F5C" w14:paraId="50335A4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346AC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195.4</w:t>
            </w:r>
          </w:p>
        </w:tc>
        <w:tc>
          <w:tcPr>
            <w:tcW w:w="232" w:type="pct"/>
            <w:tcBorders>
              <w:top w:val="nil"/>
              <w:left w:val="single" w:sz="4" w:space="0" w:color="auto"/>
              <w:bottom w:val="nil"/>
              <w:right w:val="nil"/>
            </w:tcBorders>
            <w:shd w:val="clear" w:color="000000" w:fill="D8D8D8"/>
            <w:noWrap/>
            <w:vAlign w:val="center"/>
            <w:hideMark/>
          </w:tcPr>
          <w:p w14:paraId="094BB6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86.2</w:t>
            </w:r>
          </w:p>
        </w:tc>
        <w:tc>
          <w:tcPr>
            <w:tcW w:w="254" w:type="pct"/>
            <w:tcBorders>
              <w:top w:val="nil"/>
              <w:left w:val="nil"/>
              <w:bottom w:val="nil"/>
              <w:right w:val="single" w:sz="8" w:space="0" w:color="auto"/>
            </w:tcBorders>
            <w:shd w:val="clear" w:color="000000" w:fill="D8D8D8"/>
            <w:noWrap/>
            <w:vAlign w:val="center"/>
            <w:hideMark/>
          </w:tcPr>
          <w:p w14:paraId="38A501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2D338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1CF6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B197F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C36DB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F9B7E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B576A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3A128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899BE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D39EE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28A31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A9989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F3D3F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BACAF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AE251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074E1A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5A53DD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w:t>
            </w:r>
          </w:p>
        </w:tc>
        <w:tc>
          <w:tcPr>
            <w:tcW w:w="1194" w:type="pct"/>
            <w:tcBorders>
              <w:top w:val="nil"/>
              <w:left w:val="nil"/>
              <w:bottom w:val="nil"/>
              <w:right w:val="single" w:sz="8" w:space="0" w:color="auto"/>
            </w:tcBorders>
            <w:shd w:val="clear" w:color="000000" w:fill="D8D8D8"/>
            <w:noWrap/>
            <w:vAlign w:val="center"/>
            <w:hideMark/>
          </w:tcPr>
          <w:p w14:paraId="5E5DD14D" w14:textId="77777777" w:rsidR="00264925" w:rsidRPr="00105F5C" w:rsidRDefault="00264925" w:rsidP="00F433E4">
            <w:pPr>
              <w:spacing w:after="0"/>
              <w:rPr>
                <w:rFonts w:ascii="Calibri" w:hAnsi="Calibri" w:cs="Calibri"/>
                <w:color w:val="000000"/>
              </w:rPr>
            </w:pPr>
          </w:p>
        </w:tc>
      </w:tr>
      <w:tr w:rsidR="00264925" w:rsidRPr="00105F5C" w14:paraId="1EB6CDE3"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D1A3C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197.3</w:t>
            </w:r>
          </w:p>
        </w:tc>
        <w:tc>
          <w:tcPr>
            <w:tcW w:w="232" w:type="pct"/>
            <w:tcBorders>
              <w:top w:val="nil"/>
              <w:left w:val="nil"/>
              <w:bottom w:val="nil"/>
              <w:right w:val="nil"/>
            </w:tcBorders>
            <w:shd w:val="clear" w:color="auto" w:fill="auto"/>
            <w:noWrap/>
            <w:vAlign w:val="center"/>
            <w:hideMark/>
          </w:tcPr>
          <w:p w14:paraId="52A0AE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88.1</w:t>
            </w:r>
          </w:p>
        </w:tc>
        <w:tc>
          <w:tcPr>
            <w:tcW w:w="254" w:type="pct"/>
            <w:tcBorders>
              <w:top w:val="nil"/>
              <w:left w:val="nil"/>
              <w:bottom w:val="nil"/>
              <w:right w:val="single" w:sz="8" w:space="0" w:color="auto"/>
            </w:tcBorders>
            <w:shd w:val="clear" w:color="auto" w:fill="auto"/>
            <w:noWrap/>
            <w:vAlign w:val="center"/>
            <w:hideMark/>
          </w:tcPr>
          <w:p w14:paraId="794FC9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44.7%</w:t>
            </w:r>
          </w:p>
        </w:tc>
        <w:tc>
          <w:tcPr>
            <w:tcW w:w="197" w:type="pct"/>
            <w:tcBorders>
              <w:top w:val="nil"/>
              <w:left w:val="nil"/>
              <w:bottom w:val="nil"/>
              <w:right w:val="nil"/>
            </w:tcBorders>
            <w:shd w:val="clear" w:color="auto" w:fill="auto"/>
            <w:noWrap/>
            <w:vAlign w:val="center"/>
            <w:hideMark/>
          </w:tcPr>
          <w:p w14:paraId="04E6F9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BEB73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C85F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C1384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3D581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0E7DC8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A036A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00B33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8D5DC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F7178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F174AC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B9CE6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D456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A9D56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11401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778191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w:t>
            </w:r>
          </w:p>
        </w:tc>
        <w:tc>
          <w:tcPr>
            <w:tcW w:w="1194" w:type="pct"/>
            <w:tcBorders>
              <w:top w:val="nil"/>
              <w:left w:val="nil"/>
              <w:bottom w:val="nil"/>
              <w:right w:val="single" w:sz="8" w:space="0" w:color="auto"/>
            </w:tcBorders>
            <w:shd w:val="clear" w:color="auto" w:fill="auto"/>
            <w:noWrap/>
            <w:vAlign w:val="center"/>
            <w:hideMark/>
          </w:tcPr>
          <w:p w14:paraId="40C3483B" w14:textId="77777777" w:rsidR="00264925" w:rsidRPr="00105F5C" w:rsidRDefault="00264925" w:rsidP="00F433E4">
            <w:pPr>
              <w:spacing w:after="0"/>
              <w:rPr>
                <w:rFonts w:ascii="Calibri" w:hAnsi="Calibri" w:cs="Calibri"/>
                <w:color w:val="000000"/>
              </w:rPr>
            </w:pPr>
          </w:p>
        </w:tc>
      </w:tr>
      <w:tr w:rsidR="00264925" w:rsidRPr="00105F5C" w14:paraId="0FB2593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60537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199.3</w:t>
            </w:r>
          </w:p>
        </w:tc>
        <w:tc>
          <w:tcPr>
            <w:tcW w:w="232" w:type="pct"/>
            <w:tcBorders>
              <w:top w:val="nil"/>
              <w:left w:val="single" w:sz="4" w:space="0" w:color="auto"/>
              <w:bottom w:val="nil"/>
              <w:right w:val="nil"/>
            </w:tcBorders>
            <w:shd w:val="clear" w:color="000000" w:fill="D8D8D8"/>
            <w:noWrap/>
            <w:vAlign w:val="center"/>
            <w:hideMark/>
          </w:tcPr>
          <w:p w14:paraId="7138F3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90.1</w:t>
            </w:r>
          </w:p>
        </w:tc>
        <w:tc>
          <w:tcPr>
            <w:tcW w:w="254" w:type="pct"/>
            <w:tcBorders>
              <w:top w:val="nil"/>
              <w:left w:val="nil"/>
              <w:bottom w:val="nil"/>
              <w:right w:val="single" w:sz="8" w:space="0" w:color="auto"/>
            </w:tcBorders>
            <w:shd w:val="clear" w:color="000000" w:fill="D8D8D8"/>
            <w:noWrap/>
            <w:vAlign w:val="center"/>
            <w:hideMark/>
          </w:tcPr>
          <w:p w14:paraId="30E08B2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3146FA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0EC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430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3ADED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28A08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46893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AF301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791C4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E2261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7F22A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05392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11CF4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EED74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69860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EB14B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2A07B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w:t>
            </w:r>
          </w:p>
        </w:tc>
        <w:tc>
          <w:tcPr>
            <w:tcW w:w="1194" w:type="pct"/>
            <w:tcBorders>
              <w:top w:val="nil"/>
              <w:left w:val="nil"/>
              <w:bottom w:val="nil"/>
              <w:right w:val="single" w:sz="8" w:space="0" w:color="auto"/>
            </w:tcBorders>
            <w:shd w:val="clear" w:color="000000" w:fill="D8D8D8"/>
            <w:noWrap/>
            <w:vAlign w:val="center"/>
            <w:hideMark/>
          </w:tcPr>
          <w:p w14:paraId="219FEF76" w14:textId="77777777" w:rsidR="00264925" w:rsidRPr="00105F5C" w:rsidRDefault="00264925" w:rsidP="00F433E4">
            <w:pPr>
              <w:spacing w:after="0"/>
              <w:rPr>
                <w:rFonts w:ascii="Calibri" w:hAnsi="Calibri" w:cs="Calibri"/>
                <w:color w:val="000000"/>
              </w:rPr>
            </w:pPr>
          </w:p>
        </w:tc>
      </w:tr>
      <w:tr w:rsidR="00264925" w:rsidRPr="00105F5C" w14:paraId="1D80818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81624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201.3</w:t>
            </w:r>
          </w:p>
        </w:tc>
        <w:tc>
          <w:tcPr>
            <w:tcW w:w="232" w:type="pct"/>
            <w:tcBorders>
              <w:top w:val="nil"/>
              <w:left w:val="nil"/>
              <w:bottom w:val="nil"/>
              <w:right w:val="nil"/>
            </w:tcBorders>
            <w:shd w:val="clear" w:color="auto" w:fill="auto"/>
            <w:noWrap/>
            <w:vAlign w:val="center"/>
            <w:hideMark/>
          </w:tcPr>
          <w:p w14:paraId="148A8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92.1</w:t>
            </w:r>
          </w:p>
        </w:tc>
        <w:tc>
          <w:tcPr>
            <w:tcW w:w="254" w:type="pct"/>
            <w:tcBorders>
              <w:top w:val="nil"/>
              <w:left w:val="nil"/>
              <w:bottom w:val="nil"/>
              <w:right w:val="single" w:sz="8" w:space="0" w:color="auto"/>
            </w:tcBorders>
            <w:shd w:val="clear" w:color="auto" w:fill="auto"/>
            <w:noWrap/>
            <w:vAlign w:val="center"/>
            <w:hideMark/>
          </w:tcPr>
          <w:p w14:paraId="21A717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45.8%</w:t>
            </w:r>
          </w:p>
        </w:tc>
        <w:tc>
          <w:tcPr>
            <w:tcW w:w="197" w:type="pct"/>
            <w:tcBorders>
              <w:top w:val="nil"/>
              <w:left w:val="nil"/>
              <w:bottom w:val="nil"/>
              <w:right w:val="nil"/>
            </w:tcBorders>
            <w:shd w:val="clear" w:color="auto" w:fill="auto"/>
            <w:noWrap/>
            <w:vAlign w:val="center"/>
            <w:hideMark/>
          </w:tcPr>
          <w:p w14:paraId="223B3D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5AB27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1D47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85943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38A89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4DA38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2B13D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4A257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3136E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B7650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4F623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1C860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F350B4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0FDA4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7D9B39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7046B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w:t>
            </w:r>
          </w:p>
        </w:tc>
        <w:tc>
          <w:tcPr>
            <w:tcW w:w="1194" w:type="pct"/>
            <w:tcBorders>
              <w:top w:val="nil"/>
              <w:left w:val="nil"/>
              <w:bottom w:val="nil"/>
              <w:right w:val="single" w:sz="8" w:space="0" w:color="auto"/>
            </w:tcBorders>
            <w:shd w:val="clear" w:color="auto" w:fill="auto"/>
            <w:noWrap/>
            <w:vAlign w:val="center"/>
            <w:hideMark/>
          </w:tcPr>
          <w:p w14:paraId="0F9335B8" w14:textId="77777777" w:rsidR="00264925" w:rsidRPr="00105F5C" w:rsidRDefault="00264925" w:rsidP="00F433E4">
            <w:pPr>
              <w:spacing w:after="0"/>
              <w:rPr>
                <w:rFonts w:ascii="Calibri" w:hAnsi="Calibri" w:cs="Calibri"/>
                <w:color w:val="000000"/>
              </w:rPr>
            </w:pPr>
          </w:p>
        </w:tc>
      </w:tr>
      <w:tr w:rsidR="00264925" w:rsidRPr="00105F5C" w14:paraId="36101E5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5F6D0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203.2</w:t>
            </w:r>
          </w:p>
        </w:tc>
        <w:tc>
          <w:tcPr>
            <w:tcW w:w="232" w:type="pct"/>
            <w:tcBorders>
              <w:top w:val="nil"/>
              <w:left w:val="single" w:sz="4" w:space="0" w:color="auto"/>
              <w:bottom w:val="nil"/>
              <w:right w:val="nil"/>
            </w:tcBorders>
            <w:shd w:val="clear" w:color="000000" w:fill="D8D8D8"/>
            <w:noWrap/>
            <w:vAlign w:val="center"/>
            <w:hideMark/>
          </w:tcPr>
          <w:p w14:paraId="48A67C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94.0</w:t>
            </w:r>
          </w:p>
        </w:tc>
        <w:tc>
          <w:tcPr>
            <w:tcW w:w="254" w:type="pct"/>
            <w:tcBorders>
              <w:top w:val="nil"/>
              <w:left w:val="nil"/>
              <w:bottom w:val="nil"/>
              <w:right w:val="single" w:sz="8" w:space="0" w:color="auto"/>
            </w:tcBorders>
            <w:shd w:val="clear" w:color="000000" w:fill="D8D8D8"/>
            <w:noWrap/>
            <w:vAlign w:val="center"/>
            <w:hideMark/>
          </w:tcPr>
          <w:p w14:paraId="3609D0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46.3%</w:t>
            </w:r>
          </w:p>
        </w:tc>
        <w:tc>
          <w:tcPr>
            <w:tcW w:w="197" w:type="pct"/>
            <w:tcBorders>
              <w:top w:val="nil"/>
              <w:left w:val="single" w:sz="8" w:space="0" w:color="auto"/>
              <w:bottom w:val="nil"/>
              <w:right w:val="nil"/>
            </w:tcBorders>
            <w:shd w:val="clear" w:color="000000" w:fill="D8D8D8"/>
            <w:noWrap/>
            <w:vAlign w:val="center"/>
            <w:hideMark/>
          </w:tcPr>
          <w:p w14:paraId="3193FF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5B354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BAF13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68692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39DF0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D2297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30BDC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903A2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B8857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88A08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28271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1589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F53B0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8B3C1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3324A1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1F455F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w:t>
            </w:r>
          </w:p>
        </w:tc>
        <w:tc>
          <w:tcPr>
            <w:tcW w:w="1194" w:type="pct"/>
            <w:tcBorders>
              <w:top w:val="nil"/>
              <w:left w:val="nil"/>
              <w:bottom w:val="nil"/>
              <w:right w:val="single" w:sz="8" w:space="0" w:color="auto"/>
            </w:tcBorders>
            <w:shd w:val="clear" w:color="000000" w:fill="D8D8D8"/>
            <w:noWrap/>
            <w:vAlign w:val="center"/>
            <w:hideMark/>
          </w:tcPr>
          <w:p w14:paraId="435F320E" w14:textId="77777777" w:rsidR="00264925" w:rsidRPr="00105F5C" w:rsidRDefault="00264925" w:rsidP="00F433E4">
            <w:pPr>
              <w:spacing w:after="0"/>
              <w:rPr>
                <w:rFonts w:ascii="Calibri" w:hAnsi="Calibri" w:cs="Calibri"/>
                <w:color w:val="000000"/>
              </w:rPr>
            </w:pPr>
          </w:p>
        </w:tc>
      </w:tr>
      <w:tr w:rsidR="00264925" w:rsidRPr="00105F5C" w14:paraId="4B32569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3691F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205.1</w:t>
            </w:r>
          </w:p>
        </w:tc>
        <w:tc>
          <w:tcPr>
            <w:tcW w:w="232" w:type="pct"/>
            <w:tcBorders>
              <w:top w:val="nil"/>
              <w:left w:val="nil"/>
              <w:bottom w:val="nil"/>
              <w:right w:val="nil"/>
            </w:tcBorders>
            <w:shd w:val="clear" w:color="auto" w:fill="auto"/>
            <w:noWrap/>
            <w:vAlign w:val="center"/>
            <w:hideMark/>
          </w:tcPr>
          <w:p w14:paraId="12E317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95.9</w:t>
            </w:r>
          </w:p>
        </w:tc>
        <w:tc>
          <w:tcPr>
            <w:tcW w:w="254" w:type="pct"/>
            <w:tcBorders>
              <w:top w:val="nil"/>
              <w:left w:val="nil"/>
              <w:bottom w:val="nil"/>
              <w:right w:val="single" w:sz="8" w:space="0" w:color="auto"/>
            </w:tcBorders>
            <w:shd w:val="clear" w:color="auto" w:fill="auto"/>
            <w:noWrap/>
            <w:vAlign w:val="center"/>
            <w:hideMark/>
          </w:tcPr>
          <w:p w14:paraId="2D17E8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46.8%</w:t>
            </w:r>
          </w:p>
        </w:tc>
        <w:tc>
          <w:tcPr>
            <w:tcW w:w="197" w:type="pct"/>
            <w:tcBorders>
              <w:top w:val="nil"/>
              <w:left w:val="nil"/>
              <w:bottom w:val="nil"/>
              <w:right w:val="nil"/>
            </w:tcBorders>
            <w:shd w:val="clear" w:color="auto" w:fill="auto"/>
            <w:noWrap/>
            <w:vAlign w:val="center"/>
            <w:hideMark/>
          </w:tcPr>
          <w:p w14:paraId="092F43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531BF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091AE5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FD985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6DEFB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6859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3BBA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F6191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D1CCC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4DAF3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EB57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1CE08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824C6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5DC7B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166A1B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FB200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w:t>
            </w:r>
          </w:p>
        </w:tc>
        <w:tc>
          <w:tcPr>
            <w:tcW w:w="1194" w:type="pct"/>
            <w:tcBorders>
              <w:top w:val="nil"/>
              <w:left w:val="nil"/>
              <w:bottom w:val="nil"/>
              <w:right w:val="single" w:sz="8" w:space="0" w:color="auto"/>
            </w:tcBorders>
            <w:shd w:val="clear" w:color="auto" w:fill="auto"/>
            <w:noWrap/>
            <w:vAlign w:val="center"/>
            <w:hideMark/>
          </w:tcPr>
          <w:p w14:paraId="6AD36764" w14:textId="77777777" w:rsidR="00264925" w:rsidRPr="00105F5C" w:rsidRDefault="00264925" w:rsidP="00F433E4">
            <w:pPr>
              <w:spacing w:after="0"/>
              <w:rPr>
                <w:rFonts w:ascii="Calibri" w:hAnsi="Calibri" w:cs="Calibri"/>
                <w:color w:val="000000"/>
              </w:rPr>
            </w:pPr>
          </w:p>
        </w:tc>
      </w:tr>
      <w:tr w:rsidR="00264925" w:rsidRPr="00105F5C" w14:paraId="0FC5E6E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530F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207.1</w:t>
            </w:r>
          </w:p>
        </w:tc>
        <w:tc>
          <w:tcPr>
            <w:tcW w:w="232" w:type="pct"/>
            <w:tcBorders>
              <w:top w:val="nil"/>
              <w:left w:val="single" w:sz="4" w:space="0" w:color="auto"/>
              <w:bottom w:val="nil"/>
              <w:right w:val="nil"/>
            </w:tcBorders>
            <w:shd w:val="clear" w:color="000000" w:fill="D8D8D8"/>
            <w:noWrap/>
            <w:vAlign w:val="center"/>
            <w:hideMark/>
          </w:tcPr>
          <w:p w14:paraId="2328A3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97.9</w:t>
            </w:r>
          </w:p>
        </w:tc>
        <w:tc>
          <w:tcPr>
            <w:tcW w:w="254" w:type="pct"/>
            <w:tcBorders>
              <w:top w:val="nil"/>
              <w:left w:val="nil"/>
              <w:bottom w:val="nil"/>
              <w:right w:val="single" w:sz="8" w:space="0" w:color="auto"/>
            </w:tcBorders>
            <w:shd w:val="clear" w:color="000000" w:fill="D8D8D8"/>
            <w:noWrap/>
            <w:vAlign w:val="center"/>
            <w:hideMark/>
          </w:tcPr>
          <w:p w14:paraId="690B1D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47.3%</w:t>
            </w:r>
          </w:p>
        </w:tc>
        <w:tc>
          <w:tcPr>
            <w:tcW w:w="197" w:type="pct"/>
            <w:tcBorders>
              <w:top w:val="nil"/>
              <w:left w:val="single" w:sz="8" w:space="0" w:color="auto"/>
              <w:bottom w:val="nil"/>
              <w:right w:val="nil"/>
            </w:tcBorders>
            <w:shd w:val="clear" w:color="000000" w:fill="D8D8D8"/>
            <w:noWrap/>
            <w:vAlign w:val="center"/>
            <w:hideMark/>
          </w:tcPr>
          <w:p w14:paraId="6A70B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1D774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19A44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43BB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F6D86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7D07C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44E0F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1A79F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6A115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CCB66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21B8B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5C3FF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B2317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C43DC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42651C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C0BD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w:t>
            </w:r>
          </w:p>
        </w:tc>
        <w:tc>
          <w:tcPr>
            <w:tcW w:w="1194" w:type="pct"/>
            <w:tcBorders>
              <w:top w:val="nil"/>
              <w:left w:val="nil"/>
              <w:bottom w:val="nil"/>
              <w:right w:val="single" w:sz="8" w:space="0" w:color="auto"/>
            </w:tcBorders>
            <w:shd w:val="clear" w:color="000000" w:fill="D8D8D8"/>
            <w:noWrap/>
            <w:vAlign w:val="center"/>
            <w:hideMark/>
          </w:tcPr>
          <w:p w14:paraId="2E084EDB" w14:textId="77777777" w:rsidR="00264925" w:rsidRPr="00105F5C" w:rsidRDefault="00264925" w:rsidP="00F433E4">
            <w:pPr>
              <w:spacing w:after="0"/>
              <w:rPr>
                <w:rFonts w:ascii="Calibri" w:hAnsi="Calibri" w:cs="Calibri"/>
                <w:color w:val="000000"/>
              </w:rPr>
            </w:pPr>
          </w:p>
        </w:tc>
      </w:tr>
      <w:tr w:rsidR="00264925" w:rsidRPr="00105F5C" w14:paraId="7B26C013"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636E5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209.0</w:t>
            </w:r>
          </w:p>
        </w:tc>
        <w:tc>
          <w:tcPr>
            <w:tcW w:w="232" w:type="pct"/>
            <w:tcBorders>
              <w:top w:val="nil"/>
              <w:left w:val="nil"/>
              <w:bottom w:val="nil"/>
              <w:right w:val="nil"/>
            </w:tcBorders>
            <w:shd w:val="clear" w:color="auto" w:fill="auto"/>
            <w:noWrap/>
            <w:vAlign w:val="center"/>
            <w:hideMark/>
          </w:tcPr>
          <w:p w14:paraId="730F86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99.8</w:t>
            </w:r>
          </w:p>
        </w:tc>
        <w:tc>
          <w:tcPr>
            <w:tcW w:w="254" w:type="pct"/>
            <w:tcBorders>
              <w:top w:val="nil"/>
              <w:left w:val="nil"/>
              <w:bottom w:val="nil"/>
              <w:right w:val="single" w:sz="8" w:space="0" w:color="auto"/>
            </w:tcBorders>
            <w:shd w:val="clear" w:color="auto" w:fill="auto"/>
            <w:noWrap/>
            <w:vAlign w:val="center"/>
            <w:hideMark/>
          </w:tcPr>
          <w:p w14:paraId="35AE0A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47.8%</w:t>
            </w:r>
          </w:p>
        </w:tc>
        <w:tc>
          <w:tcPr>
            <w:tcW w:w="197" w:type="pct"/>
            <w:tcBorders>
              <w:top w:val="nil"/>
              <w:left w:val="nil"/>
              <w:bottom w:val="nil"/>
              <w:right w:val="nil"/>
            </w:tcBorders>
            <w:shd w:val="clear" w:color="auto" w:fill="auto"/>
            <w:noWrap/>
            <w:vAlign w:val="center"/>
            <w:hideMark/>
          </w:tcPr>
          <w:p w14:paraId="70E1AC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A363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32528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8E06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8E73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5F7F9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27CA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729226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BD97E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1E0E4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BA009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587B6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27210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CE115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120D6D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281D82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w:t>
            </w:r>
          </w:p>
        </w:tc>
        <w:tc>
          <w:tcPr>
            <w:tcW w:w="1194" w:type="pct"/>
            <w:tcBorders>
              <w:top w:val="nil"/>
              <w:left w:val="nil"/>
              <w:bottom w:val="nil"/>
              <w:right w:val="single" w:sz="8" w:space="0" w:color="auto"/>
            </w:tcBorders>
            <w:shd w:val="clear" w:color="auto" w:fill="auto"/>
            <w:noWrap/>
            <w:vAlign w:val="center"/>
            <w:hideMark/>
          </w:tcPr>
          <w:p w14:paraId="0F34E44B" w14:textId="77777777" w:rsidR="00264925" w:rsidRPr="00105F5C" w:rsidRDefault="00264925" w:rsidP="00F433E4">
            <w:pPr>
              <w:spacing w:after="0"/>
              <w:rPr>
                <w:rFonts w:ascii="Calibri" w:hAnsi="Calibri" w:cs="Calibri"/>
                <w:color w:val="000000"/>
              </w:rPr>
            </w:pPr>
          </w:p>
        </w:tc>
      </w:tr>
      <w:tr w:rsidR="00264925" w:rsidRPr="00105F5C" w14:paraId="380B845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8A386E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211.0</w:t>
            </w:r>
          </w:p>
        </w:tc>
        <w:tc>
          <w:tcPr>
            <w:tcW w:w="232" w:type="pct"/>
            <w:tcBorders>
              <w:top w:val="nil"/>
              <w:left w:val="single" w:sz="4" w:space="0" w:color="auto"/>
              <w:bottom w:val="nil"/>
              <w:right w:val="nil"/>
            </w:tcBorders>
            <w:shd w:val="clear" w:color="000000" w:fill="D8D8D8"/>
            <w:noWrap/>
            <w:vAlign w:val="center"/>
            <w:hideMark/>
          </w:tcPr>
          <w:p w14:paraId="547AF1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101.8</w:t>
            </w:r>
          </w:p>
        </w:tc>
        <w:tc>
          <w:tcPr>
            <w:tcW w:w="254" w:type="pct"/>
            <w:tcBorders>
              <w:top w:val="nil"/>
              <w:left w:val="nil"/>
              <w:bottom w:val="nil"/>
              <w:right w:val="single" w:sz="8" w:space="0" w:color="auto"/>
            </w:tcBorders>
            <w:shd w:val="clear" w:color="000000" w:fill="D8D8D8"/>
            <w:noWrap/>
            <w:vAlign w:val="center"/>
            <w:hideMark/>
          </w:tcPr>
          <w:p w14:paraId="0B9F2E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74CD2FD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EB1BC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3890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8786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C3CCD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3981F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DFA57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7FFF2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10D01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B10CF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E99E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36096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B6E7D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8E04E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021E1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2ECAC3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w:t>
            </w:r>
          </w:p>
        </w:tc>
        <w:tc>
          <w:tcPr>
            <w:tcW w:w="1194" w:type="pct"/>
            <w:tcBorders>
              <w:top w:val="nil"/>
              <w:left w:val="nil"/>
              <w:bottom w:val="nil"/>
              <w:right w:val="single" w:sz="8" w:space="0" w:color="auto"/>
            </w:tcBorders>
            <w:shd w:val="clear" w:color="000000" w:fill="D8D8D8"/>
            <w:noWrap/>
            <w:vAlign w:val="center"/>
            <w:hideMark/>
          </w:tcPr>
          <w:p w14:paraId="33AE1294" w14:textId="77777777" w:rsidR="00264925" w:rsidRPr="00105F5C" w:rsidRDefault="00264925" w:rsidP="00F433E4">
            <w:pPr>
              <w:spacing w:after="0"/>
              <w:rPr>
                <w:rFonts w:ascii="Calibri" w:hAnsi="Calibri" w:cs="Calibri"/>
                <w:color w:val="000000"/>
              </w:rPr>
            </w:pPr>
          </w:p>
        </w:tc>
      </w:tr>
      <w:tr w:rsidR="00264925" w:rsidRPr="00105F5C" w14:paraId="3D91C357"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CE0E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212.9</w:t>
            </w:r>
          </w:p>
        </w:tc>
        <w:tc>
          <w:tcPr>
            <w:tcW w:w="232" w:type="pct"/>
            <w:tcBorders>
              <w:top w:val="nil"/>
              <w:left w:val="nil"/>
              <w:bottom w:val="nil"/>
              <w:right w:val="nil"/>
            </w:tcBorders>
            <w:shd w:val="clear" w:color="auto" w:fill="auto"/>
            <w:noWrap/>
            <w:vAlign w:val="center"/>
            <w:hideMark/>
          </w:tcPr>
          <w:p w14:paraId="4C5F17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103.7</w:t>
            </w:r>
          </w:p>
        </w:tc>
        <w:tc>
          <w:tcPr>
            <w:tcW w:w="254" w:type="pct"/>
            <w:tcBorders>
              <w:top w:val="nil"/>
              <w:left w:val="nil"/>
              <w:bottom w:val="nil"/>
              <w:right w:val="single" w:sz="8" w:space="0" w:color="auto"/>
            </w:tcBorders>
            <w:shd w:val="clear" w:color="auto" w:fill="auto"/>
            <w:noWrap/>
            <w:vAlign w:val="center"/>
            <w:hideMark/>
          </w:tcPr>
          <w:p w14:paraId="7725B7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7D06A2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A553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B7614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0B18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0B35D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C298C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0FDF4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98707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4824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6AA6A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2B80E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A1109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A9E05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B4A5E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4F27C2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356AE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w:t>
            </w:r>
          </w:p>
        </w:tc>
        <w:tc>
          <w:tcPr>
            <w:tcW w:w="1194" w:type="pct"/>
            <w:tcBorders>
              <w:top w:val="nil"/>
              <w:left w:val="nil"/>
              <w:bottom w:val="nil"/>
              <w:right w:val="single" w:sz="8" w:space="0" w:color="auto"/>
            </w:tcBorders>
            <w:shd w:val="clear" w:color="auto" w:fill="auto"/>
            <w:noWrap/>
            <w:vAlign w:val="center"/>
            <w:hideMark/>
          </w:tcPr>
          <w:p w14:paraId="6F5F7ED6" w14:textId="77777777" w:rsidR="00264925" w:rsidRPr="00105F5C" w:rsidRDefault="00264925" w:rsidP="00F433E4">
            <w:pPr>
              <w:spacing w:after="0"/>
              <w:rPr>
                <w:rFonts w:ascii="Calibri" w:hAnsi="Calibri" w:cs="Calibri"/>
                <w:color w:val="000000"/>
              </w:rPr>
            </w:pPr>
          </w:p>
        </w:tc>
      </w:tr>
      <w:tr w:rsidR="00264925" w:rsidRPr="00105F5C" w14:paraId="21B827A3"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BFFB4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214.9</w:t>
            </w:r>
          </w:p>
        </w:tc>
        <w:tc>
          <w:tcPr>
            <w:tcW w:w="232" w:type="pct"/>
            <w:tcBorders>
              <w:top w:val="nil"/>
              <w:left w:val="single" w:sz="4" w:space="0" w:color="auto"/>
              <w:bottom w:val="nil"/>
              <w:right w:val="nil"/>
            </w:tcBorders>
            <w:shd w:val="clear" w:color="000000" w:fill="D8D8D8"/>
            <w:noWrap/>
            <w:vAlign w:val="center"/>
            <w:hideMark/>
          </w:tcPr>
          <w:p w14:paraId="3BAF03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105.7</w:t>
            </w:r>
          </w:p>
        </w:tc>
        <w:tc>
          <w:tcPr>
            <w:tcW w:w="254" w:type="pct"/>
            <w:tcBorders>
              <w:top w:val="nil"/>
              <w:left w:val="nil"/>
              <w:bottom w:val="nil"/>
              <w:right w:val="single" w:sz="8" w:space="0" w:color="auto"/>
            </w:tcBorders>
            <w:shd w:val="clear" w:color="000000" w:fill="D8D8D8"/>
            <w:noWrap/>
            <w:vAlign w:val="center"/>
            <w:hideMark/>
          </w:tcPr>
          <w:p w14:paraId="44375B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49.2%</w:t>
            </w:r>
          </w:p>
        </w:tc>
        <w:tc>
          <w:tcPr>
            <w:tcW w:w="197" w:type="pct"/>
            <w:tcBorders>
              <w:top w:val="nil"/>
              <w:left w:val="single" w:sz="8" w:space="0" w:color="auto"/>
              <w:bottom w:val="nil"/>
              <w:right w:val="nil"/>
            </w:tcBorders>
            <w:shd w:val="clear" w:color="000000" w:fill="D8D8D8"/>
            <w:noWrap/>
            <w:vAlign w:val="center"/>
            <w:hideMark/>
          </w:tcPr>
          <w:p w14:paraId="1AC09E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98B8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FF554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1B3D0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A4EE9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058AE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53D77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2168D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64800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3507F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22F27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5FEAA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5D885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77C9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1482F2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7E8EF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w:t>
            </w:r>
          </w:p>
        </w:tc>
        <w:tc>
          <w:tcPr>
            <w:tcW w:w="1194" w:type="pct"/>
            <w:tcBorders>
              <w:top w:val="nil"/>
              <w:left w:val="nil"/>
              <w:bottom w:val="nil"/>
              <w:right w:val="single" w:sz="8" w:space="0" w:color="auto"/>
            </w:tcBorders>
            <w:shd w:val="clear" w:color="000000" w:fill="D8D8D8"/>
            <w:noWrap/>
            <w:vAlign w:val="center"/>
            <w:hideMark/>
          </w:tcPr>
          <w:p w14:paraId="4E2FFADF" w14:textId="77777777" w:rsidR="00264925" w:rsidRPr="00105F5C" w:rsidRDefault="00264925" w:rsidP="00F433E4">
            <w:pPr>
              <w:spacing w:after="0"/>
              <w:rPr>
                <w:rFonts w:ascii="Calibri" w:hAnsi="Calibri" w:cs="Calibri"/>
                <w:color w:val="000000"/>
              </w:rPr>
            </w:pPr>
          </w:p>
        </w:tc>
      </w:tr>
      <w:tr w:rsidR="00264925" w:rsidRPr="00105F5C" w14:paraId="57083347"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0D55DE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216.8</w:t>
            </w:r>
          </w:p>
        </w:tc>
        <w:tc>
          <w:tcPr>
            <w:tcW w:w="232" w:type="pct"/>
            <w:tcBorders>
              <w:top w:val="nil"/>
              <w:left w:val="nil"/>
              <w:bottom w:val="nil"/>
              <w:right w:val="nil"/>
            </w:tcBorders>
            <w:shd w:val="clear" w:color="auto" w:fill="auto"/>
            <w:noWrap/>
            <w:vAlign w:val="center"/>
            <w:hideMark/>
          </w:tcPr>
          <w:p w14:paraId="048017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107.6</w:t>
            </w:r>
          </w:p>
        </w:tc>
        <w:tc>
          <w:tcPr>
            <w:tcW w:w="254" w:type="pct"/>
            <w:tcBorders>
              <w:top w:val="nil"/>
              <w:left w:val="nil"/>
              <w:bottom w:val="nil"/>
              <w:right w:val="single" w:sz="8" w:space="0" w:color="auto"/>
            </w:tcBorders>
            <w:shd w:val="clear" w:color="auto" w:fill="auto"/>
            <w:noWrap/>
            <w:vAlign w:val="center"/>
            <w:hideMark/>
          </w:tcPr>
          <w:p w14:paraId="41142B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3DCD1F5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137B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C886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CEA2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F2C31B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D7BA3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B48C2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169C5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1BB3E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74F11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F59D70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49A20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7D8C2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1AFD7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51DE01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4CF07C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w:t>
            </w:r>
          </w:p>
        </w:tc>
        <w:tc>
          <w:tcPr>
            <w:tcW w:w="1194" w:type="pct"/>
            <w:tcBorders>
              <w:top w:val="nil"/>
              <w:left w:val="nil"/>
              <w:bottom w:val="nil"/>
              <w:right w:val="single" w:sz="8" w:space="0" w:color="auto"/>
            </w:tcBorders>
            <w:shd w:val="clear" w:color="auto" w:fill="auto"/>
            <w:noWrap/>
            <w:vAlign w:val="center"/>
            <w:hideMark/>
          </w:tcPr>
          <w:p w14:paraId="40E973B1" w14:textId="77777777" w:rsidR="00264925" w:rsidRPr="00105F5C" w:rsidRDefault="00264925" w:rsidP="00F433E4">
            <w:pPr>
              <w:spacing w:after="0"/>
              <w:rPr>
                <w:rFonts w:ascii="Calibri" w:hAnsi="Calibri" w:cs="Calibri"/>
                <w:color w:val="000000"/>
              </w:rPr>
            </w:pPr>
          </w:p>
        </w:tc>
      </w:tr>
      <w:tr w:rsidR="00264925" w:rsidRPr="00105F5C" w14:paraId="45344284"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0A40C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218.8</w:t>
            </w:r>
          </w:p>
        </w:tc>
        <w:tc>
          <w:tcPr>
            <w:tcW w:w="232" w:type="pct"/>
            <w:tcBorders>
              <w:top w:val="nil"/>
              <w:left w:val="single" w:sz="4" w:space="0" w:color="auto"/>
              <w:bottom w:val="nil"/>
              <w:right w:val="nil"/>
            </w:tcBorders>
            <w:shd w:val="clear" w:color="000000" w:fill="D8D8D8"/>
            <w:noWrap/>
            <w:vAlign w:val="center"/>
            <w:hideMark/>
          </w:tcPr>
          <w:p w14:paraId="608BDE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109.6</w:t>
            </w:r>
          </w:p>
        </w:tc>
        <w:tc>
          <w:tcPr>
            <w:tcW w:w="254" w:type="pct"/>
            <w:tcBorders>
              <w:top w:val="nil"/>
              <w:left w:val="nil"/>
              <w:bottom w:val="nil"/>
              <w:right w:val="single" w:sz="8" w:space="0" w:color="auto"/>
            </w:tcBorders>
            <w:shd w:val="clear" w:color="000000" w:fill="D8D8D8"/>
            <w:noWrap/>
            <w:vAlign w:val="center"/>
            <w:hideMark/>
          </w:tcPr>
          <w:p w14:paraId="70E0E0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7E06E8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1B62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793C3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CB77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AC47A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E9CF5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7DE1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64885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482A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6A56E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39D0C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AFF2A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A16B0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371BE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2DAF0C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2F910A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w:t>
            </w:r>
          </w:p>
        </w:tc>
        <w:tc>
          <w:tcPr>
            <w:tcW w:w="1194" w:type="pct"/>
            <w:tcBorders>
              <w:top w:val="nil"/>
              <w:left w:val="nil"/>
              <w:bottom w:val="nil"/>
              <w:right w:val="single" w:sz="8" w:space="0" w:color="auto"/>
            </w:tcBorders>
            <w:shd w:val="clear" w:color="000000" w:fill="D8D8D8"/>
            <w:noWrap/>
            <w:vAlign w:val="center"/>
            <w:hideMark/>
          </w:tcPr>
          <w:p w14:paraId="6A5E7826" w14:textId="77777777" w:rsidR="00264925" w:rsidRPr="00105F5C" w:rsidRDefault="00264925" w:rsidP="00F433E4">
            <w:pPr>
              <w:spacing w:after="0"/>
              <w:rPr>
                <w:rFonts w:ascii="Calibri" w:hAnsi="Calibri" w:cs="Calibri"/>
                <w:color w:val="000000"/>
              </w:rPr>
            </w:pPr>
          </w:p>
        </w:tc>
      </w:tr>
      <w:tr w:rsidR="00264925" w:rsidRPr="00105F5C" w14:paraId="4775DCE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E88D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220.8</w:t>
            </w:r>
          </w:p>
        </w:tc>
        <w:tc>
          <w:tcPr>
            <w:tcW w:w="232" w:type="pct"/>
            <w:tcBorders>
              <w:top w:val="nil"/>
              <w:left w:val="nil"/>
              <w:bottom w:val="nil"/>
              <w:right w:val="nil"/>
            </w:tcBorders>
            <w:shd w:val="clear" w:color="auto" w:fill="auto"/>
            <w:noWrap/>
            <w:vAlign w:val="center"/>
            <w:hideMark/>
          </w:tcPr>
          <w:p w14:paraId="7482C5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111.6</w:t>
            </w:r>
          </w:p>
        </w:tc>
        <w:tc>
          <w:tcPr>
            <w:tcW w:w="254" w:type="pct"/>
            <w:tcBorders>
              <w:top w:val="nil"/>
              <w:left w:val="nil"/>
              <w:bottom w:val="nil"/>
              <w:right w:val="single" w:sz="8" w:space="0" w:color="auto"/>
            </w:tcBorders>
            <w:shd w:val="clear" w:color="auto" w:fill="auto"/>
            <w:noWrap/>
            <w:vAlign w:val="center"/>
            <w:hideMark/>
          </w:tcPr>
          <w:p w14:paraId="57DAE9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043772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E427A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75A86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D990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388CA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1D607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AF25E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F2CCE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4EA6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F906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2908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DD53D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89CDB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4B021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63FFF6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DA3F9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w:t>
            </w:r>
          </w:p>
        </w:tc>
        <w:tc>
          <w:tcPr>
            <w:tcW w:w="1194" w:type="pct"/>
            <w:tcBorders>
              <w:top w:val="nil"/>
              <w:left w:val="nil"/>
              <w:bottom w:val="nil"/>
              <w:right w:val="single" w:sz="8" w:space="0" w:color="auto"/>
            </w:tcBorders>
            <w:shd w:val="clear" w:color="auto" w:fill="auto"/>
            <w:noWrap/>
            <w:vAlign w:val="center"/>
            <w:hideMark/>
          </w:tcPr>
          <w:p w14:paraId="46A51DD2" w14:textId="77777777" w:rsidR="00264925" w:rsidRPr="00105F5C" w:rsidRDefault="00264925" w:rsidP="00F433E4">
            <w:pPr>
              <w:spacing w:after="0"/>
              <w:rPr>
                <w:rFonts w:ascii="Calibri" w:hAnsi="Calibri" w:cs="Calibri"/>
                <w:color w:val="000000"/>
              </w:rPr>
            </w:pPr>
          </w:p>
        </w:tc>
      </w:tr>
      <w:tr w:rsidR="00264925" w:rsidRPr="00105F5C" w14:paraId="41E84BB2"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FA94F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222.7</w:t>
            </w:r>
          </w:p>
        </w:tc>
        <w:tc>
          <w:tcPr>
            <w:tcW w:w="232" w:type="pct"/>
            <w:tcBorders>
              <w:top w:val="nil"/>
              <w:left w:val="single" w:sz="4" w:space="0" w:color="auto"/>
              <w:bottom w:val="nil"/>
              <w:right w:val="nil"/>
            </w:tcBorders>
            <w:shd w:val="clear" w:color="000000" w:fill="D8D8D8"/>
            <w:noWrap/>
            <w:vAlign w:val="center"/>
            <w:hideMark/>
          </w:tcPr>
          <w:p w14:paraId="6D5DE4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113.5</w:t>
            </w:r>
          </w:p>
        </w:tc>
        <w:tc>
          <w:tcPr>
            <w:tcW w:w="254" w:type="pct"/>
            <w:tcBorders>
              <w:top w:val="nil"/>
              <w:left w:val="nil"/>
              <w:bottom w:val="nil"/>
              <w:right w:val="single" w:sz="8" w:space="0" w:color="auto"/>
            </w:tcBorders>
            <w:shd w:val="clear" w:color="000000" w:fill="D8D8D8"/>
            <w:noWrap/>
            <w:vAlign w:val="center"/>
            <w:hideMark/>
          </w:tcPr>
          <w:p w14:paraId="4606D0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51.0%</w:t>
            </w:r>
          </w:p>
        </w:tc>
        <w:tc>
          <w:tcPr>
            <w:tcW w:w="197" w:type="pct"/>
            <w:tcBorders>
              <w:top w:val="nil"/>
              <w:left w:val="single" w:sz="8" w:space="0" w:color="auto"/>
              <w:bottom w:val="nil"/>
              <w:right w:val="nil"/>
            </w:tcBorders>
            <w:shd w:val="clear" w:color="000000" w:fill="D8D8D8"/>
            <w:noWrap/>
            <w:vAlign w:val="center"/>
            <w:hideMark/>
          </w:tcPr>
          <w:p w14:paraId="0E6AAC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6854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67742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8328C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63BF7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58C17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A65B6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B12EB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FE636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DB3DA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7C2E1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A4DEA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A2E33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9758F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DFD50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39F589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w:t>
            </w:r>
          </w:p>
        </w:tc>
        <w:tc>
          <w:tcPr>
            <w:tcW w:w="1194" w:type="pct"/>
            <w:tcBorders>
              <w:top w:val="nil"/>
              <w:left w:val="nil"/>
              <w:bottom w:val="nil"/>
              <w:right w:val="single" w:sz="8" w:space="0" w:color="auto"/>
            </w:tcBorders>
            <w:shd w:val="clear" w:color="000000" w:fill="D8D8D8"/>
            <w:noWrap/>
            <w:vAlign w:val="center"/>
            <w:hideMark/>
          </w:tcPr>
          <w:p w14:paraId="1BA5C7A2" w14:textId="77777777" w:rsidR="00264925" w:rsidRPr="00105F5C" w:rsidRDefault="00264925" w:rsidP="00F433E4">
            <w:pPr>
              <w:spacing w:after="0"/>
              <w:rPr>
                <w:rFonts w:ascii="Calibri" w:hAnsi="Calibri" w:cs="Calibri"/>
                <w:color w:val="000000"/>
              </w:rPr>
            </w:pPr>
          </w:p>
        </w:tc>
      </w:tr>
      <w:tr w:rsidR="00264925" w:rsidRPr="00105F5C" w14:paraId="092195E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7ACCE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224.7</w:t>
            </w:r>
          </w:p>
        </w:tc>
        <w:tc>
          <w:tcPr>
            <w:tcW w:w="232" w:type="pct"/>
            <w:tcBorders>
              <w:top w:val="nil"/>
              <w:left w:val="nil"/>
              <w:bottom w:val="nil"/>
              <w:right w:val="nil"/>
            </w:tcBorders>
            <w:shd w:val="clear" w:color="auto" w:fill="auto"/>
            <w:noWrap/>
            <w:vAlign w:val="center"/>
            <w:hideMark/>
          </w:tcPr>
          <w:p w14:paraId="0B6F28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115.5</w:t>
            </w:r>
          </w:p>
        </w:tc>
        <w:tc>
          <w:tcPr>
            <w:tcW w:w="254" w:type="pct"/>
            <w:tcBorders>
              <w:top w:val="nil"/>
              <w:left w:val="nil"/>
              <w:bottom w:val="nil"/>
              <w:right w:val="single" w:sz="8" w:space="0" w:color="auto"/>
            </w:tcBorders>
            <w:shd w:val="clear" w:color="auto" w:fill="auto"/>
            <w:noWrap/>
            <w:vAlign w:val="center"/>
            <w:hideMark/>
          </w:tcPr>
          <w:p w14:paraId="4272D7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4AC136A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5A0A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5DD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99733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8AF4A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7D5C7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F4163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2AA496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740E10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F053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6C3EB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5390E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8F123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5DB6B8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5DB96C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2D8AA6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w:t>
            </w:r>
          </w:p>
        </w:tc>
        <w:tc>
          <w:tcPr>
            <w:tcW w:w="1194" w:type="pct"/>
            <w:tcBorders>
              <w:top w:val="nil"/>
              <w:left w:val="nil"/>
              <w:bottom w:val="nil"/>
              <w:right w:val="single" w:sz="8" w:space="0" w:color="auto"/>
            </w:tcBorders>
            <w:shd w:val="clear" w:color="auto" w:fill="auto"/>
            <w:noWrap/>
            <w:vAlign w:val="center"/>
            <w:hideMark/>
          </w:tcPr>
          <w:p w14:paraId="3B1AAB12" w14:textId="77777777" w:rsidR="00264925" w:rsidRPr="00105F5C" w:rsidRDefault="00264925" w:rsidP="00F433E4">
            <w:pPr>
              <w:spacing w:after="0"/>
              <w:rPr>
                <w:rFonts w:ascii="Calibri" w:hAnsi="Calibri" w:cs="Calibri"/>
                <w:color w:val="000000"/>
              </w:rPr>
            </w:pPr>
          </w:p>
        </w:tc>
      </w:tr>
      <w:tr w:rsidR="00264925" w:rsidRPr="00105F5C" w14:paraId="6933B8D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87F7F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226.7</w:t>
            </w:r>
          </w:p>
        </w:tc>
        <w:tc>
          <w:tcPr>
            <w:tcW w:w="232" w:type="pct"/>
            <w:tcBorders>
              <w:top w:val="nil"/>
              <w:left w:val="single" w:sz="4" w:space="0" w:color="auto"/>
              <w:bottom w:val="nil"/>
              <w:right w:val="nil"/>
            </w:tcBorders>
            <w:shd w:val="clear" w:color="000000" w:fill="D8D8D8"/>
            <w:noWrap/>
            <w:vAlign w:val="center"/>
            <w:hideMark/>
          </w:tcPr>
          <w:p w14:paraId="7E3902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117.5</w:t>
            </w:r>
          </w:p>
        </w:tc>
        <w:tc>
          <w:tcPr>
            <w:tcW w:w="254" w:type="pct"/>
            <w:tcBorders>
              <w:top w:val="nil"/>
              <w:left w:val="nil"/>
              <w:bottom w:val="nil"/>
              <w:right w:val="single" w:sz="8" w:space="0" w:color="auto"/>
            </w:tcBorders>
            <w:shd w:val="clear" w:color="000000" w:fill="D8D8D8"/>
            <w:noWrap/>
            <w:vAlign w:val="center"/>
            <w:hideMark/>
          </w:tcPr>
          <w:p w14:paraId="6C1E72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6713CD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DAEB7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C67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1608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251EC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BD878E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AA1F9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2FDB6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A5663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3E2A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EE891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B278B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70C84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63397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343AB3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4B08B4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w:t>
            </w:r>
          </w:p>
        </w:tc>
        <w:tc>
          <w:tcPr>
            <w:tcW w:w="1194" w:type="pct"/>
            <w:tcBorders>
              <w:top w:val="nil"/>
              <w:left w:val="nil"/>
              <w:bottom w:val="nil"/>
              <w:right w:val="single" w:sz="8" w:space="0" w:color="auto"/>
            </w:tcBorders>
            <w:shd w:val="clear" w:color="000000" w:fill="D8D8D8"/>
            <w:noWrap/>
            <w:vAlign w:val="center"/>
            <w:hideMark/>
          </w:tcPr>
          <w:p w14:paraId="281282E1" w14:textId="77777777" w:rsidR="00264925" w:rsidRPr="00105F5C" w:rsidRDefault="00264925" w:rsidP="00F433E4">
            <w:pPr>
              <w:spacing w:after="0"/>
              <w:rPr>
                <w:rFonts w:ascii="Calibri" w:hAnsi="Calibri" w:cs="Calibri"/>
                <w:color w:val="000000"/>
              </w:rPr>
            </w:pPr>
          </w:p>
        </w:tc>
      </w:tr>
      <w:tr w:rsidR="00264925" w:rsidRPr="00105F5C" w14:paraId="066DB476"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471E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228.6</w:t>
            </w:r>
          </w:p>
        </w:tc>
        <w:tc>
          <w:tcPr>
            <w:tcW w:w="232" w:type="pct"/>
            <w:tcBorders>
              <w:top w:val="nil"/>
              <w:left w:val="nil"/>
              <w:bottom w:val="nil"/>
              <w:right w:val="nil"/>
            </w:tcBorders>
            <w:shd w:val="clear" w:color="auto" w:fill="auto"/>
            <w:noWrap/>
            <w:vAlign w:val="center"/>
            <w:hideMark/>
          </w:tcPr>
          <w:p w14:paraId="43743F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119.4</w:t>
            </w:r>
          </w:p>
        </w:tc>
        <w:tc>
          <w:tcPr>
            <w:tcW w:w="254" w:type="pct"/>
            <w:tcBorders>
              <w:top w:val="nil"/>
              <w:left w:val="nil"/>
              <w:bottom w:val="nil"/>
              <w:right w:val="single" w:sz="8" w:space="0" w:color="auto"/>
            </w:tcBorders>
            <w:shd w:val="clear" w:color="auto" w:fill="auto"/>
            <w:noWrap/>
            <w:vAlign w:val="center"/>
            <w:hideMark/>
          </w:tcPr>
          <w:p w14:paraId="5DB182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7DF3CA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CB2AD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B9EE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EFD4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BBFC9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7B11B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06A78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FA3C3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898E3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C4B6F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4FA71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6E258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47B6D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E2D06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0070BA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F9E3E6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w:t>
            </w:r>
          </w:p>
        </w:tc>
        <w:tc>
          <w:tcPr>
            <w:tcW w:w="1194" w:type="pct"/>
            <w:tcBorders>
              <w:top w:val="nil"/>
              <w:left w:val="nil"/>
              <w:bottom w:val="nil"/>
              <w:right w:val="single" w:sz="8" w:space="0" w:color="auto"/>
            </w:tcBorders>
            <w:shd w:val="clear" w:color="auto" w:fill="auto"/>
            <w:noWrap/>
            <w:vAlign w:val="center"/>
            <w:hideMark/>
          </w:tcPr>
          <w:p w14:paraId="74CD6377" w14:textId="77777777" w:rsidR="00264925" w:rsidRPr="00105F5C" w:rsidRDefault="00264925" w:rsidP="00F433E4">
            <w:pPr>
              <w:spacing w:after="0"/>
              <w:rPr>
                <w:rFonts w:ascii="Calibri" w:hAnsi="Calibri" w:cs="Calibri"/>
                <w:color w:val="000000"/>
              </w:rPr>
            </w:pPr>
          </w:p>
        </w:tc>
      </w:tr>
      <w:tr w:rsidR="00264925" w:rsidRPr="00105F5C" w14:paraId="1884E9B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9B0B9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230.6</w:t>
            </w:r>
          </w:p>
        </w:tc>
        <w:tc>
          <w:tcPr>
            <w:tcW w:w="232" w:type="pct"/>
            <w:tcBorders>
              <w:top w:val="nil"/>
              <w:left w:val="single" w:sz="4" w:space="0" w:color="auto"/>
              <w:bottom w:val="nil"/>
              <w:right w:val="nil"/>
            </w:tcBorders>
            <w:shd w:val="clear" w:color="000000" w:fill="D8D8D8"/>
            <w:noWrap/>
            <w:vAlign w:val="center"/>
            <w:hideMark/>
          </w:tcPr>
          <w:p w14:paraId="4BC78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121.4</w:t>
            </w:r>
          </w:p>
        </w:tc>
        <w:tc>
          <w:tcPr>
            <w:tcW w:w="254" w:type="pct"/>
            <w:tcBorders>
              <w:top w:val="nil"/>
              <w:left w:val="nil"/>
              <w:bottom w:val="nil"/>
              <w:right w:val="single" w:sz="8" w:space="0" w:color="auto"/>
            </w:tcBorders>
            <w:shd w:val="clear" w:color="000000" w:fill="D8D8D8"/>
            <w:noWrap/>
            <w:vAlign w:val="center"/>
            <w:hideMark/>
          </w:tcPr>
          <w:p w14:paraId="40681A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74D7F8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2F1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AC740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907AC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663D5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F0BA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DEEE3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090A2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7C1A3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AB025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28DD0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58223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CA8AF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E723B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F5598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31D592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w:t>
            </w:r>
          </w:p>
        </w:tc>
        <w:tc>
          <w:tcPr>
            <w:tcW w:w="1194" w:type="pct"/>
            <w:tcBorders>
              <w:top w:val="nil"/>
              <w:left w:val="nil"/>
              <w:bottom w:val="nil"/>
              <w:right w:val="single" w:sz="8" w:space="0" w:color="auto"/>
            </w:tcBorders>
            <w:shd w:val="clear" w:color="000000" w:fill="D8D8D8"/>
            <w:noWrap/>
            <w:vAlign w:val="center"/>
            <w:hideMark/>
          </w:tcPr>
          <w:p w14:paraId="6969BD02" w14:textId="77777777" w:rsidR="00264925" w:rsidRPr="00105F5C" w:rsidRDefault="00264925" w:rsidP="00F433E4">
            <w:pPr>
              <w:spacing w:after="0"/>
              <w:rPr>
                <w:rFonts w:ascii="Calibri" w:hAnsi="Calibri" w:cs="Calibri"/>
                <w:color w:val="000000"/>
              </w:rPr>
            </w:pPr>
          </w:p>
        </w:tc>
      </w:tr>
      <w:tr w:rsidR="00264925" w:rsidRPr="00105F5C" w14:paraId="2639B76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E06F2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232.5</w:t>
            </w:r>
          </w:p>
        </w:tc>
        <w:tc>
          <w:tcPr>
            <w:tcW w:w="232" w:type="pct"/>
            <w:tcBorders>
              <w:top w:val="nil"/>
              <w:left w:val="nil"/>
              <w:bottom w:val="nil"/>
              <w:right w:val="nil"/>
            </w:tcBorders>
            <w:shd w:val="clear" w:color="auto" w:fill="auto"/>
            <w:noWrap/>
            <w:vAlign w:val="center"/>
            <w:hideMark/>
          </w:tcPr>
          <w:p w14:paraId="2B86EE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123.3</w:t>
            </w:r>
          </w:p>
        </w:tc>
        <w:tc>
          <w:tcPr>
            <w:tcW w:w="254" w:type="pct"/>
            <w:tcBorders>
              <w:top w:val="nil"/>
              <w:left w:val="nil"/>
              <w:bottom w:val="nil"/>
              <w:right w:val="single" w:sz="8" w:space="0" w:color="auto"/>
            </w:tcBorders>
            <w:shd w:val="clear" w:color="auto" w:fill="auto"/>
            <w:noWrap/>
            <w:vAlign w:val="center"/>
            <w:hideMark/>
          </w:tcPr>
          <w:p w14:paraId="727AE8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702AB6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B5D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1013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EC491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60857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922D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8DC3ED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462E4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0F5C58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FA857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821CE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240BE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752F8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5164D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03B698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0F1708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58</w:t>
            </w:r>
          </w:p>
        </w:tc>
        <w:tc>
          <w:tcPr>
            <w:tcW w:w="1194" w:type="pct"/>
            <w:tcBorders>
              <w:top w:val="nil"/>
              <w:left w:val="nil"/>
              <w:bottom w:val="nil"/>
              <w:right w:val="single" w:sz="8" w:space="0" w:color="auto"/>
            </w:tcBorders>
            <w:shd w:val="clear" w:color="auto" w:fill="auto"/>
            <w:noWrap/>
            <w:vAlign w:val="center"/>
            <w:hideMark/>
          </w:tcPr>
          <w:p w14:paraId="01B20A17" w14:textId="77777777" w:rsidR="00264925" w:rsidRPr="00105F5C" w:rsidRDefault="00264925" w:rsidP="00F433E4">
            <w:pPr>
              <w:spacing w:after="0"/>
              <w:rPr>
                <w:rFonts w:ascii="Calibri" w:hAnsi="Calibri" w:cs="Calibri"/>
                <w:color w:val="000000"/>
              </w:rPr>
            </w:pPr>
          </w:p>
        </w:tc>
      </w:tr>
      <w:tr w:rsidR="00264925" w:rsidRPr="00105F5C" w14:paraId="05BC00B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F3E84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234.4</w:t>
            </w:r>
          </w:p>
        </w:tc>
        <w:tc>
          <w:tcPr>
            <w:tcW w:w="232" w:type="pct"/>
            <w:tcBorders>
              <w:top w:val="nil"/>
              <w:left w:val="single" w:sz="4" w:space="0" w:color="auto"/>
              <w:bottom w:val="nil"/>
              <w:right w:val="nil"/>
            </w:tcBorders>
            <w:shd w:val="clear" w:color="000000" w:fill="D8D8D8"/>
            <w:noWrap/>
            <w:vAlign w:val="center"/>
            <w:hideMark/>
          </w:tcPr>
          <w:p w14:paraId="6C6935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125.2</w:t>
            </w:r>
          </w:p>
        </w:tc>
        <w:tc>
          <w:tcPr>
            <w:tcW w:w="254" w:type="pct"/>
            <w:tcBorders>
              <w:top w:val="nil"/>
              <w:left w:val="nil"/>
              <w:bottom w:val="nil"/>
              <w:right w:val="single" w:sz="8" w:space="0" w:color="auto"/>
            </w:tcBorders>
            <w:shd w:val="clear" w:color="000000" w:fill="D8D8D8"/>
            <w:noWrap/>
            <w:vAlign w:val="center"/>
            <w:hideMark/>
          </w:tcPr>
          <w:p w14:paraId="1B2566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04DFE5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95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F9F80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5119A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F7403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0A6D3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AFABF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009783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F9C75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055A6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0DF1F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ACE4B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72E3F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43775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7EB3E8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56F4FD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59</w:t>
            </w:r>
          </w:p>
        </w:tc>
        <w:tc>
          <w:tcPr>
            <w:tcW w:w="1194" w:type="pct"/>
            <w:tcBorders>
              <w:top w:val="nil"/>
              <w:left w:val="nil"/>
              <w:bottom w:val="nil"/>
              <w:right w:val="single" w:sz="8" w:space="0" w:color="auto"/>
            </w:tcBorders>
            <w:shd w:val="clear" w:color="000000" w:fill="D8D8D8"/>
            <w:noWrap/>
            <w:vAlign w:val="center"/>
            <w:hideMark/>
          </w:tcPr>
          <w:p w14:paraId="0FBDF711" w14:textId="77777777" w:rsidR="00264925" w:rsidRPr="00105F5C" w:rsidRDefault="00264925" w:rsidP="00F433E4">
            <w:pPr>
              <w:spacing w:after="0"/>
              <w:rPr>
                <w:rFonts w:ascii="Calibri" w:hAnsi="Calibri" w:cs="Calibri"/>
                <w:color w:val="000000"/>
              </w:rPr>
            </w:pPr>
          </w:p>
        </w:tc>
      </w:tr>
      <w:tr w:rsidR="00264925" w:rsidRPr="00105F5C" w14:paraId="73D38D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8747F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236.3</w:t>
            </w:r>
          </w:p>
        </w:tc>
        <w:tc>
          <w:tcPr>
            <w:tcW w:w="232" w:type="pct"/>
            <w:tcBorders>
              <w:top w:val="nil"/>
              <w:left w:val="nil"/>
              <w:bottom w:val="nil"/>
              <w:right w:val="nil"/>
            </w:tcBorders>
            <w:shd w:val="clear" w:color="auto" w:fill="auto"/>
            <w:noWrap/>
            <w:vAlign w:val="center"/>
            <w:hideMark/>
          </w:tcPr>
          <w:p w14:paraId="485A26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127.1</w:t>
            </w:r>
          </w:p>
        </w:tc>
        <w:tc>
          <w:tcPr>
            <w:tcW w:w="254" w:type="pct"/>
            <w:tcBorders>
              <w:top w:val="nil"/>
              <w:left w:val="nil"/>
              <w:bottom w:val="nil"/>
              <w:right w:val="single" w:sz="8" w:space="0" w:color="auto"/>
            </w:tcBorders>
            <w:shd w:val="clear" w:color="auto" w:fill="auto"/>
            <w:noWrap/>
            <w:vAlign w:val="center"/>
            <w:hideMark/>
          </w:tcPr>
          <w:p w14:paraId="4575F9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59E946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52D1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29FF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2AFC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3405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1B392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4110C7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BCEFD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ED3E6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24C90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E54B9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35164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9676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B4A2A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373F41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10CD35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60</w:t>
            </w:r>
          </w:p>
        </w:tc>
        <w:tc>
          <w:tcPr>
            <w:tcW w:w="1194" w:type="pct"/>
            <w:tcBorders>
              <w:top w:val="nil"/>
              <w:left w:val="nil"/>
              <w:bottom w:val="nil"/>
              <w:right w:val="single" w:sz="8" w:space="0" w:color="auto"/>
            </w:tcBorders>
            <w:shd w:val="clear" w:color="auto" w:fill="auto"/>
            <w:noWrap/>
            <w:vAlign w:val="center"/>
            <w:hideMark/>
          </w:tcPr>
          <w:p w14:paraId="2B9AFC73" w14:textId="77777777" w:rsidR="00264925" w:rsidRPr="00105F5C" w:rsidRDefault="00264925" w:rsidP="00F433E4">
            <w:pPr>
              <w:spacing w:after="0"/>
              <w:rPr>
                <w:rFonts w:ascii="Calibri" w:hAnsi="Calibri" w:cs="Calibri"/>
                <w:color w:val="000000"/>
              </w:rPr>
            </w:pPr>
          </w:p>
        </w:tc>
      </w:tr>
      <w:tr w:rsidR="00264925" w:rsidRPr="00105F5C" w14:paraId="58DA2BD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5E6BE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238.3</w:t>
            </w:r>
          </w:p>
        </w:tc>
        <w:tc>
          <w:tcPr>
            <w:tcW w:w="232" w:type="pct"/>
            <w:tcBorders>
              <w:top w:val="nil"/>
              <w:left w:val="single" w:sz="4" w:space="0" w:color="auto"/>
              <w:bottom w:val="nil"/>
              <w:right w:val="nil"/>
            </w:tcBorders>
            <w:shd w:val="clear" w:color="000000" w:fill="D8D8D8"/>
            <w:noWrap/>
            <w:vAlign w:val="center"/>
            <w:hideMark/>
          </w:tcPr>
          <w:p w14:paraId="5034D36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129.1</w:t>
            </w:r>
          </w:p>
        </w:tc>
        <w:tc>
          <w:tcPr>
            <w:tcW w:w="254" w:type="pct"/>
            <w:tcBorders>
              <w:top w:val="nil"/>
              <w:left w:val="nil"/>
              <w:bottom w:val="nil"/>
              <w:right w:val="single" w:sz="8" w:space="0" w:color="auto"/>
            </w:tcBorders>
            <w:shd w:val="clear" w:color="000000" w:fill="D8D8D8"/>
            <w:noWrap/>
            <w:vAlign w:val="center"/>
            <w:hideMark/>
          </w:tcPr>
          <w:p w14:paraId="159F6D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54.2%</w:t>
            </w:r>
          </w:p>
        </w:tc>
        <w:tc>
          <w:tcPr>
            <w:tcW w:w="197" w:type="pct"/>
            <w:tcBorders>
              <w:top w:val="nil"/>
              <w:left w:val="single" w:sz="8" w:space="0" w:color="auto"/>
              <w:bottom w:val="nil"/>
              <w:right w:val="nil"/>
            </w:tcBorders>
            <w:shd w:val="clear" w:color="000000" w:fill="D8D8D8"/>
            <w:noWrap/>
            <w:vAlign w:val="center"/>
            <w:hideMark/>
          </w:tcPr>
          <w:p w14:paraId="2025EE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349E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FB71E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F19BF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9E601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7CDDF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011ED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ADC23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A43B8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3085F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33674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B126C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CD0F2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7026A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72C7CB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75D330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61</w:t>
            </w:r>
          </w:p>
        </w:tc>
        <w:tc>
          <w:tcPr>
            <w:tcW w:w="1194" w:type="pct"/>
            <w:tcBorders>
              <w:top w:val="nil"/>
              <w:left w:val="nil"/>
              <w:bottom w:val="nil"/>
              <w:right w:val="single" w:sz="8" w:space="0" w:color="auto"/>
            </w:tcBorders>
            <w:shd w:val="clear" w:color="000000" w:fill="D8D8D8"/>
            <w:noWrap/>
            <w:vAlign w:val="center"/>
            <w:hideMark/>
          </w:tcPr>
          <w:p w14:paraId="41FB1825" w14:textId="77777777" w:rsidR="00264925" w:rsidRPr="00105F5C" w:rsidRDefault="00264925" w:rsidP="00F433E4">
            <w:pPr>
              <w:spacing w:after="0"/>
              <w:rPr>
                <w:rFonts w:ascii="Calibri" w:hAnsi="Calibri" w:cs="Calibri"/>
                <w:color w:val="000000"/>
              </w:rPr>
            </w:pPr>
          </w:p>
        </w:tc>
      </w:tr>
      <w:tr w:rsidR="00264925" w:rsidRPr="00105F5C" w14:paraId="1984B6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4CFCB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240.2</w:t>
            </w:r>
          </w:p>
        </w:tc>
        <w:tc>
          <w:tcPr>
            <w:tcW w:w="232" w:type="pct"/>
            <w:tcBorders>
              <w:top w:val="nil"/>
              <w:left w:val="nil"/>
              <w:bottom w:val="nil"/>
              <w:right w:val="nil"/>
            </w:tcBorders>
            <w:shd w:val="clear" w:color="auto" w:fill="auto"/>
            <w:noWrap/>
            <w:vAlign w:val="center"/>
            <w:hideMark/>
          </w:tcPr>
          <w:p w14:paraId="72C7F1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131.0</w:t>
            </w:r>
          </w:p>
        </w:tc>
        <w:tc>
          <w:tcPr>
            <w:tcW w:w="254" w:type="pct"/>
            <w:tcBorders>
              <w:top w:val="nil"/>
              <w:left w:val="nil"/>
              <w:bottom w:val="nil"/>
              <w:right w:val="single" w:sz="8" w:space="0" w:color="auto"/>
            </w:tcBorders>
            <w:shd w:val="clear" w:color="auto" w:fill="auto"/>
            <w:noWrap/>
            <w:vAlign w:val="center"/>
            <w:hideMark/>
          </w:tcPr>
          <w:p w14:paraId="7B7CD5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7F1164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93E64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99BB5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5A0C1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32E7C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96402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CC193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931CD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69657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0AE84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20AF3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927A1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07E20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1C40E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963C2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131B69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62</w:t>
            </w:r>
          </w:p>
        </w:tc>
        <w:tc>
          <w:tcPr>
            <w:tcW w:w="1194" w:type="pct"/>
            <w:tcBorders>
              <w:top w:val="nil"/>
              <w:left w:val="nil"/>
              <w:bottom w:val="nil"/>
              <w:right w:val="single" w:sz="8" w:space="0" w:color="auto"/>
            </w:tcBorders>
            <w:shd w:val="clear" w:color="auto" w:fill="auto"/>
            <w:noWrap/>
            <w:vAlign w:val="center"/>
            <w:hideMark/>
          </w:tcPr>
          <w:p w14:paraId="1D9C8AC7" w14:textId="77777777" w:rsidR="00264925" w:rsidRPr="00105F5C" w:rsidRDefault="00264925" w:rsidP="00F433E4">
            <w:pPr>
              <w:spacing w:after="0"/>
              <w:rPr>
                <w:rFonts w:ascii="Calibri" w:hAnsi="Calibri" w:cs="Calibri"/>
                <w:color w:val="000000"/>
              </w:rPr>
            </w:pPr>
          </w:p>
        </w:tc>
      </w:tr>
      <w:tr w:rsidR="00264925" w:rsidRPr="00105F5C" w14:paraId="4831864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366C8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691CDB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132.9</w:t>
            </w:r>
          </w:p>
        </w:tc>
        <w:tc>
          <w:tcPr>
            <w:tcW w:w="254" w:type="pct"/>
            <w:tcBorders>
              <w:top w:val="nil"/>
              <w:left w:val="nil"/>
              <w:bottom w:val="nil"/>
              <w:right w:val="single" w:sz="8" w:space="0" w:color="auto"/>
            </w:tcBorders>
            <w:shd w:val="clear" w:color="000000" w:fill="D8D8D8"/>
            <w:noWrap/>
            <w:vAlign w:val="center"/>
            <w:hideMark/>
          </w:tcPr>
          <w:p w14:paraId="132063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5C8AA2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D907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BB59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06681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773EC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54BC3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94FB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C8F7A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64B8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DF562D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9DE0B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6684F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ACB30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013C9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322BD9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73ED2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63</w:t>
            </w:r>
          </w:p>
        </w:tc>
        <w:tc>
          <w:tcPr>
            <w:tcW w:w="1194" w:type="pct"/>
            <w:tcBorders>
              <w:top w:val="nil"/>
              <w:left w:val="nil"/>
              <w:bottom w:val="nil"/>
              <w:right w:val="single" w:sz="8" w:space="0" w:color="auto"/>
            </w:tcBorders>
            <w:shd w:val="clear" w:color="000000" w:fill="D8D8D8"/>
            <w:noWrap/>
            <w:vAlign w:val="center"/>
            <w:hideMark/>
          </w:tcPr>
          <w:p w14:paraId="202BB7A9" w14:textId="77777777" w:rsidR="00264925" w:rsidRPr="00105F5C" w:rsidRDefault="00264925" w:rsidP="00F433E4">
            <w:pPr>
              <w:spacing w:after="0"/>
              <w:rPr>
                <w:rFonts w:ascii="Calibri" w:hAnsi="Calibri" w:cs="Calibri"/>
                <w:color w:val="000000"/>
              </w:rPr>
            </w:pPr>
          </w:p>
        </w:tc>
      </w:tr>
      <w:tr w:rsidR="00264925" w:rsidRPr="00105F5C" w14:paraId="451CD23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EF9B2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3C308F8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134.9</w:t>
            </w:r>
          </w:p>
        </w:tc>
        <w:tc>
          <w:tcPr>
            <w:tcW w:w="254" w:type="pct"/>
            <w:tcBorders>
              <w:top w:val="nil"/>
              <w:left w:val="nil"/>
              <w:bottom w:val="nil"/>
              <w:right w:val="single" w:sz="8" w:space="0" w:color="auto"/>
            </w:tcBorders>
            <w:shd w:val="clear" w:color="auto" w:fill="auto"/>
            <w:noWrap/>
            <w:vAlign w:val="center"/>
            <w:hideMark/>
          </w:tcPr>
          <w:p w14:paraId="2DFE78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1671B1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B45F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CD130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03080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FB18F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9E726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3BC37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6BAEA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BC9A5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1D816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9E9D2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A43C7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542E0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1A0A4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6AC458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98520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64</w:t>
            </w:r>
          </w:p>
        </w:tc>
        <w:tc>
          <w:tcPr>
            <w:tcW w:w="1194" w:type="pct"/>
            <w:tcBorders>
              <w:top w:val="nil"/>
              <w:left w:val="nil"/>
              <w:bottom w:val="nil"/>
              <w:right w:val="single" w:sz="8" w:space="0" w:color="auto"/>
            </w:tcBorders>
            <w:shd w:val="clear" w:color="auto" w:fill="auto"/>
            <w:noWrap/>
            <w:vAlign w:val="center"/>
            <w:hideMark/>
          </w:tcPr>
          <w:p w14:paraId="532ECA89" w14:textId="77777777" w:rsidR="00264925" w:rsidRPr="00105F5C" w:rsidRDefault="00264925" w:rsidP="00F433E4">
            <w:pPr>
              <w:spacing w:after="0"/>
              <w:rPr>
                <w:rFonts w:ascii="Calibri" w:hAnsi="Calibri" w:cs="Calibri"/>
                <w:color w:val="000000"/>
              </w:rPr>
            </w:pPr>
          </w:p>
        </w:tc>
      </w:tr>
      <w:tr w:rsidR="00264925" w:rsidRPr="00105F5C" w14:paraId="042FC2D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DB990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246.2</w:t>
            </w:r>
          </w:p>
        </w:tc>
        <w:tc>
          <w:tcPr>
            <w:tcW w:w="232" w:type="pct"/>
            <w:tcBorders>
              <w:top w:val="nil"/>
              <w:left w:val="single" w:sz="4" w:space="0" w:color="auto"/>
              <w:bottom w:val="nil"/>
              <w:right w:val="nil"/>
            </w:tcBorders>
            <w:shd w:val="clear" w:color="000000" w:fill="D8D8D8"/>
            <w:noWrap/>
            <w:vAlign w:val="center"/>
            <w:hideMark/>
          </w:tcPr>
          <w:p w14:paraId="52DAF7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137.0</w:t>
            </w:r>
          </w:p>
        </w:tc>
        <w:tc>
          <w:tcPr>
            <w:tcW w:w="254" w:type="pct"/>
            <w:tcBorders>
              <w:top w:val="nil"/>
              <w:left w:val="nil"/>
              <w:bottom w:val="nil"/>
              <w:right w:val="single" w:sz="8" w:space="0" w:color="auto"/>
            </w:tcBorders>
            <w:shd w:val="clear" w:color="000000" w:fill="D8D8D8"/>
            <w:noWrap/>
            <w:vAlign w:val="center"/>
            <w:hideMark/>
          </w:tcPr>
          <w:p w14:paraId="354405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0D87D2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E9093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B6B40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9A15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E2C74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A7218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1FCF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D77ED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CF112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51E1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B3627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78D67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6B7F1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9BF9F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475FF5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475409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65</w:t>
            </w:r>
          </w:p>
        </w:tc>
        <w:tc>
          <w:tcPr>
            <w:tcW w:w="1194" w:type="pct"/>
            <w:tcBorders>
              <w:top w:val="nil"/>
              <w:left w:val="nil"/>
              <w:bottom w:val="nil"/>
              <w:right w:val="single" w:sz="8" w:space="0" w:color="auto"/>
            </w:tcBorders>
            <w:shd w:val="clear" w:color="000000" w:fill="D8D8D8"/>
            <w:noWrap/>
            <w:vAlign w:val="center"/>
            <w:hideMark/>
          </w:tcPr>
          <w:p w14:paraId="7DF03BB6" w14:textId="77777777" w:rsidR="00264925" w:rsidRPr="00105F5C" w:rsidRDefault="00264925" w:rsidP="00F433E4">
            <w:pPr>
              <w:spacing w:after="0"/>
              <w:rPr>
                <w:rFonts w:ascii="Calibri" w:hAnsi="Calibri" w:cs="Calibri"/>
                <w:color w:val="000000"/>
              </w:rPr>
            </w:pPr>
          </w:p>
        </w:tc>
      </w:tr>
      <w:tr w:rsidR="00264925" w:rsidRPr="00105F5C" w14:paraId="04876DB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75145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248.2</w:t>
            </w:r>
          </w:p>
        </w:tc>
        <w:tc>
          <w:tcPr>
            <w:tcW w:w="232" w:type="pct"/>
            <w:tcBorders>
              <w:top w:val="nil"/>
              <w:left w:val="nil"/>
              <w:bottom w:val="nil"/>
              <w:right w:val="nil"/>
            </w:tcBorders>
            <w:shd w:val="clear" w:color="auto" w:fill="auto"/>
            <w:noWrap/>
            <w:vAlign w:val="center"/>
            <w:hideMark/>
          </w:tcPr>
          <w:p w14:paraId="43DAC8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139.0</w:t>
            </w:r>
          </w:p>
        </w:tc>
        <w:tc>
          <w:tcPr>
            <w:tcW w:w="254" w:type="pct"/>
            <w:tcBorders>
              <w:top w:val="nil"/>
              <w:left w:val="nil"/>
              <w:bottom w:val="nil"/>
              <w:right w:val="single" w:sz="8" w:space="0" w:color="auto"/>
            </w:tcBorders>
            <w:shd w:val="clear" w:color="auto" w:fill="auto"/>
            <w:noWrap/>
            <w:vAlign w:val="center"/>
            <w:hideMark/>
          </w:tcPr>
          <w:p w14:paraId="3B48A4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6CDF13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F2EC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665BC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7EB91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332A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94D89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E9B98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22E31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11F04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DF86E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EC2A5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3C6436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B7AC9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09F43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58ECAD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AB612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66</w:t>
            </w:r>
          </w:p>
        </w:tc>
        <w:tc>
          <w:tcPr>
            <w:tcW w:w="1194" w:type="pct"/>
            <w:tcBorders>
              <w:top w:val="nil"/>
              <w:left w:val="nil"/>
              <w:bottom w:val="nil"/>
              <w:right w:val="single" w:sz="8" w:space="0" w:color="auto"/>
            </w:tcBorders>
            <w:shd w:val="clear" w:color="auto" w:fill="auto"/>
            <w:noWrap/>
            <w:vAlign w:val="center"/>
            <w:hideMark/>
          </w:tcPr>
          <w:p w14:paraId="05E02F68" w14:textId="77777777" w:rsidR="00264925" w:rsidRPr="00105F5C" w:rsidRDefault="00264925" w:rsidP="00F433E4">
            <w:pPr>
              <w:spacing w:after="0"/>
              <w:rPr>
                <w:rFonts w:ascii="Calibri" w:hAnsi="Calibri" w:cs="Calibri"/>
                <w:color w:val="000000"/>
              </w:rPr>
            </w:pPr>
          </w:p>
        </w:tc>
      </w:tr>
      <w:tr w:rsidR="00264925" w:rsidRPr="00105F5C" w14:paraId="701900C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A88E3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250.2</w:t>
            </w:r>
          </w:p>
        </w:tc>
        <w:tc>
          <w:tcPr>
            <w:tcW w:w="232" w:type="pct"/>
            <w:tcBorders>
              <w:top w:val="nil"/>
              <w:left w:val="single" w:sz="4" w:space="0" w:color="auto"/>
              <w:bottom w:val="nil"/>
              <w:right w:val="nil"/>
            </w:tcBorders>
            <w:shd w:val="clear" w:color="000000" w:fill="D8D8D8"/>
            <w:noWrap/>
            <w:vAlign w:val="center"/>
            <w:hideMark/>
          </w:tcPr>
          <w:p w14:paraId="508D17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141.0</w:t>
            </w:r>
          </w:p>
        </w:tc>
        <w:tc>
          <w:tcPr>
            <w:tcW w:w="254" w:type="pct"/>
            <w:tcBorders>
              <w:top w:val="nil"/>
              <w:left w:val="nil"/>
              <w:bottom w:val="nil"/>
              <w:right w:val="single" w:sz="8" w:space="0" w:color="auto"/>
            </w:tcBorders>
            <w:shd w:val="clear" w:color="000000" w:fill="D8D8D8"/>
            <w:noWrap/>
            <w:vAlign w:val="center"/>
            <w:hideMark/>
          </w:tcPr>
          <w:p w14:paraId="4FC098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56.4%</w:t>
            </w:r>
          </w:p>
        </w:tc>
        <w:tc>
          <w:tcPr>
            <w:tcW w:w="197" w:type="pct"/>
            <w:tcBorders>
              <w:top w:val="nil"/>
              <w:left w:val="single" w:sz="8" w:space="0" w:color="auto"/>
              <w:bottom w:val="nil"/>
              <w:right w:val="nil"/>
            </w:tcBorders>
            <w:shd w:val="clear" w:color="000000" w:fill="D8D8D8"/>
            <w:noWrap/>
            <w:vAlign w:val="center"/>
            <w:hideMark/>
          </w:tcPr>
          <w:p w14:paraId="2A9933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25BBB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42D8E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C77F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A82A0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060AB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7A6E1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81FAA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1CDD6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0A70C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38ED7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A00B0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7AED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1F527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04F487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40711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67</w:t>
            </w:r>
          </w:p>
        </w:tc>
        <w:tc>
          <w:tcPr>
            <w:tcW w:w="1194" w:type="pct"/>
            <w:tcBorders>
              <w:top w:val="nil"/>
              <w:left w:val="nil"/>
              <w:bottom w:val="nil"/>
              <w:right w:val="single" w:sz="8" w:space="0" w:color="auto"/>
            </w:tcBorders>
            <w:shd w:val="clear" w:color="000000" w:fill="D8D8D8"/>
            <w:noWrap/>
            <w:vAlign w:val="center"/>
            <w:hideMark/>
          </w:tcPr>
          <w:p w14:paraId="0E47B5E0" w14:textId="77777777" w:rsidR="00264925" w:rsidRPr="00105F5C" w:rsidRDefault="00264925" w:rsidP="00F433E4">
            <w:pPr>
              <w:spacing w:after="0"/>
              <w:rPr>
                <w:rFonts w:ascii="Calibri" w:hAnsi="Calibri" w:cs="Calibri"/>
                <w:color w:val="000000"/>
              </w:rPr>
            </w:pPr>
          </w:p>
        </w:tc>
      </w:tr>
      <w:tr w:rsidR="00264925" w:rsidRPr="00105F5C" w14:paraId="7A309AC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A3ED6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252.2</w:t>
            </w:r>
          </w:p>
        </w:tc>
        <w:tc>
          <w:tcPr>
            <w:tcW w:w="232" w:type="pct"/>
            <w:tcBorders>
              <w:top w:val="nil"/>
              <w:left w:val="nil"/>
              <w:bottom w:val="nil"/>
              <w:right w:val="nil"/>
            </w:tcBorders>
            <w:shd w:val="clear" w:color="auto" w:fill="auto"/>
            <w:noWrap/>
            <w:vAlign w:val="center"/>
            <w:hideMark/>
          </w:tcPr>
          <w:p w14:paraId="27BDF6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143.0</w:t>
            </w:r>
          </w:p>
        </w:tc>
        <w:tc>
          <w:tcPr>
            <w:tcW w:w="254" w:type="pct"/>
            <w:tcBorders>
              <w:top w:val="nil"/>
              <w:left w:val="nil"/>
              <w:bottom w:val="nil"/>
              <w:right w:val="single" w:sz="8" w:space="0" w:color="auto"/>
            </w:tcBorders>
            <w:shd w:val="clear" w:color="auto" w:fill="auto"/>
            <w:noWrap/>
            <w:vAlign w:val="center"/>
            <w:hideMark/>
          </w:tcPr>
          <w:p w14:paraId="3DAB1A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56.7%</w:t>
            </w:r>
          </w:p>
        </w:tc>
        <w:tc>
          <w:tcPr>
            <w:tcW w:w="197" w:type="pct"/>
            <w:tcBorders>
              <w:top w:val="nil"/>
              <w:left w:val="nil"/>
              <w:bottom w:val="nil"/>
              <w:right w:val="nil"/>
            </w:tcBorders>
            <w:shd w:val="clear" w:color="auto" w:fill="auto"/>
            <w:noWrap/>
            <w:vAlign w:val="center"/>
            <w:hideMark/>
          </w:tcPr>
          <w:p w14:paraId="68306A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46D52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1065E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6E85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6FDD8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6AA9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DFAC6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89B39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5EF93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2F5CF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B1C8A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0E785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CE76C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52C21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390395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59986F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w:t>
            </w:r>
          </w:p>
        </w:tc>
        <w:tc>
          <w:tcPr>
            <w:tcW w:w="1194" w:type="pct"/>
            <w:tcBorders>
              <w:top w:val="nil"/>
              <w:left w:val="nil"/>
              <w:bottom w:val="nil"/>
              <w:right w:val="single" w:sz="8" w:space="0" w:color="auto"/>
            </w:tcBorders>
            <w:shd w:val="clear" w:color="auto" w:fill="auto"/>
            <w:noWrap/>
            <w:vAlign w:val="center"/>
            <w:hideMark/>
          </w:tcPr>
          <w:p w14:paraId="47F41759" w14:textId="77777777" w:rsidR="00264925" w:rsidRPr="00105F5C" w:rsidRDefault="00264925" w:rsidP="00F433E4">
            <w:pPr>
              <w:spacing w:after="0"/>
              <w:rPr>
                <w:rFonts w:ascii="Calibri" w:hAnsi="Calibri" w:cs="Calibri"/>
                <w:color w:val="000000"/>
              </w:rPr>
            </w:pPr>
          </w:p>
        </w:tc>
      </w:tr>
      <w:tr w:rsidR="00264925" w:rsidRPr="00105F5C" w14:paraId="27E6DE5C"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5ADCD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254.2</w:t>
            </w:r>
          </w:p>
        </w:tc>
        <w:tc>
          <w:tcPr>
            <w:tcW w:w="232" w:type="pct"/>
            <w:tcBorders>
              <w:top w:val="nil"/>
              <w:left w:val="single" w:sz="4" w:space="0" w:color="auto"/>
              <w:bottom w:val="nil"/>
              <w:right w:val="nil"/>
            </w:tcBorders>
            <w:shd w:val="clear" w:color="000000" w:fill="D8D8D8"/>
            <w:noWrap/>
            <w:vAlign w:val="center"/>
            <w:hideMark/>
          </w:tcPr>
          <w:p w14:paraId="67BB57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145.0</w:t>
            </w:r>
          </w:p>
        </w:tc>
        <w:tc>
          <w:tcPr>
            <w:tcW w:w="254" w:type="pct"/>
            <w:tcBorders>
              <w:top w:val="nil"/>
              <w:left w:val="nil"/>
              <w:bottom w:val="nil"/>
              <w:right w:val="single" w:sz="8" w:space="0" w:color="auto"/>
            </w:tcBorders>
            <w:shd w:val="clear" w:color="000000" w:fill="D8D8D8"/>
            <w:noWrap/>
            <w:vAlign w:val="center"/>
            <w:hideMark/>
          </w:tcPr>
          <w:p w14:paraId="19253D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57.0%</w:t>
            </w:r>
          </w:p>
        </w:tc>
        <w:tc>
          <w:tcPr>
            <w:tcW w:w="197" w:type="pct"/>
            <w:tcBorders>
              <w:top w:val="nil"/>
              <w:left w:val="single" w:sz="8" w:space="0" w:color="auto"/>
              <w:bottom w:val="nil"/>
              <w:right w:val="nil"/>
            </w:tcBorders>
            <w:shd w:val="clear" w:color="000000" w:fill="D8D8D8"/>
            <w:noWrap/>
            <w:vAlign w:val="center"/>
            <w:hideMark/>
          </w:tcPr>
          <w:p w14:paraId="44B07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01819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79E2E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A6731D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3EFA1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B13A5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BC614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90EC0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5EAD5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D14C3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0A6EF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F3440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29418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678EB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27DF38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997D4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69</w:t>
            </w:r>
          </w:p>
        </w:tc>
        <w:tc>
          <w:tcPr>
            <w:tcW w:w="1194" w:type="pct"/>
            <w:tcBorders>
              <w:top w:val="nil"/>
              <w:left w:val="nil"/>
              <w:bottom w:val="nil"/>
              <w:right w:val="single" w:sz="8" w:space="0" w:color="auto"/>
            </w:tcBorders>
            <w:shd w:val="clear" w:color="000000" w:fill="D8D8D8"/>
            <w:noWrap/>
            <w:vAlign w:val="center"/>
            <w:hideMark/>
          </w:tcPr>
          <w:p w14:paraId="10AF15E0" w14:textId="77777777" w:rsidR="00264925" w:rsidRPr="00105F5C" w:rsidRDefault="00264925" w:rsidP="00F433E4">
            <w:pPr>
              <w:spacing w:after="0"/>
              <w:rPr>
                <w:rFonts w:ascii="Calibri" w:hAnsi="Calibri" w:cs="Calibri"/>
                <w:color w:val="000000"/>
              </w:rPr>
            </w:pPr>
          </w:p>
        </w:tc>
      </w:tr>
      <w:tr w:rsidR="00264925" w:rsidRPr="00105F5C" w14:paraId="4BAA763B" w14:textId="77777777" w:rsidTr="00F433E4">
        <w:trPr>
          <w:cantSplit/>
          <w:trHeight w:val="315"/>
        </w:trPr>
        <w:tc>
          <w:tcPr>
            <w:tcW w:w="347" w:type="pct"/>
            <w:tcBorders>
              <w:top w:val="nil"/>
              <w:left w:val="single" w:sz="8" w:space="0" w:color="auto"/>
              <w:bottom w:val="single" w:sz="8" w:space="0" w:color="auto"/>
              <w:right w:val="single" w:sz="4" w:space="0" w:color="auto"/>
            </w:tcBorders>
            <w:shd w:val="clear" w:color="auto" w:fill="auto"/>
            <w:noWrap/>
            <w:vAlign w:val="center"/>
            <w:hideMark/>
          </w:tcPr>
          <w:p w14:paraId="5EED3A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256.2</w:t>
            </w:r>
          </w:p>
        </w:tc>
        <w:tc>
          <w:tcPr>
            <w:tcW w:w="232" w:type="pct"/>
            <w:tcBorders>
              <w:top w:val="nil"/>
              <w:left w:val="nil"/>
              <w:bottom w:val="single" w:sz="8" w:space="0" w:color="auto"/>
              <w:right w:val="nil"/>
            </w:tcBorders>
            <w:shd w:val="clear" w:color="auto" w:fill="auto"/>
            <w:noWrap/>
            <w:vAlign w:val="center"/>
            <w:hideMark/>
          </w:tcPr>
          <w:p w14:paraId="4DF599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147.0</w:t>
            </w:r>
          </w:p>
        </w:tc>
        <w:tc>
          <w:tcPr>
            <w:tcW w:w="254" w:type="pct"/>
            <w:tcBorders>
              <w:top w:val="nil"/>
              <w:left w:val="nil"/>
              <w:bottom w:val="single" w:sz="8" w:space="0" w:color="auto"/>
              <w:right w:val="single" w:sz="8" w:space="0" w:color="auto"/>
            </w:tcBorders>
            <w:shd w:val="clear" w:color="auto" w:fill="auto"/>
            <w:noWrap/>
            <w:vAlign w:val="center"/>
            <w:hideMark/>
          </w:tcPr>
          <w:p w14:paraId="6220B4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57.4%</w:t>
            </w:r>
          </w:p>
        </w:tc>
        <w:tc>
          <w:tcPr>
            <w:tcW w:w="197" w:type="pct"/>
            <w:tcBorders>
              <w:top w:val="nil"/>
              <w:left w:val="nil"/>
              <w:bottom w:val="single" w:sz="8" w:space="0" w:color="auto"/>
              <w:right w:val="nil"/>
            </w:tcBorders>
            <w:shd w:val="clear" w:color="auto" w:fill="auto"/>
            <w:noWrap/>
            <w:vAlign w:val="center"/>
            <w:hideMark/>
          </w:tcPr>
          <w:p w14:paraId="1BBC8A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2B24B5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3A478B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65AFC1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22B17E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0E5820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single" w:sz="8" w:space="0" w:color="auto"/>
              <w:right w:val="single" w:sz="8" w:space="0" w:color="auto"/>
            </w:tcBorders>
            <w:shd w:val="clear" w:color="auto" w:fill="auto"/>
            <w:noWrap/>
            <w:vAlign w:val="center"/>
            <w:hideMark/>
          </w:tcPr>
          <w:p w14:paraId="65E6BA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single" w:sz="8" w:space="0" w:color="auto"/>
              <w:right w:val="nil"/>
            </w:tcBorders>
            <w:shd w:val="clear" w:color="auto" w:fill="auto"/>
            <w:noWrap/>
            <w:vAlign w:val="center"/>
            <w:hideMark/>
          </w:tcPr>
          <w:p w14:paraId="5F92D6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single" w:sz="8" w:space="0" w:color="auto"/>
              <w:right w:val="nil"/>
            </w:tcBorders>
            <w:shd w:val="clear" w:color="auto" w:fill="auto"/>
            <w:noWrap/>
            <w:vAlign w:val="center"/>
            <w:hideMark/>
          </w:tcPr>
          <w:p w14:paraId="1F2DA4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5182D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7B8830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2CB55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DA4FD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7DA254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5793F5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624014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70</w:t>
            </w:r>
          </w:p>
        </w:tc>
        <w:tc>
          <w:tcPr>
            <w:tcW w:w="1194" w:type="pct"/>
            <w:tcBorders>
              <w:top w:val="nil"/>
              <w:left w:val="nil"/>
              <w:bottom w:val="single" w:sz="8" w:space="0" w:color="auto"/>
              <w:right w:val="single" w:sz="8" w:space="0" w:color="auto"/>
            </w:tcBorders>
            <w:shd w:val="clear" w:color="auto" w:fill="auto"/>
            <w:noWrap/>
            <w:vAlign w:val="center"/>
            <w:hideMark/>
          </w:tcPr>
          <w:p w14:paraId="4F5359D7" w14:textId="77777777" w:rsidR="00264925" w:rsidRPr="00105F5C" w:rsidRDefault="00264925" w:rsidP="00F433E4">
            <w:pPr>
              <w:spacing w:after="0"/>
              <w:rPr>
                <w:rFonts w:ascii="Calibri" w:hAnsi="Calibri" w:cs="Calibri"/>
                <w:color w:val="000000"/>
              </w:rPr>
            </w:pPr>
          </w:p>
        </w:tc>
      </w:tr>
    </w:tbl>
    <w:p w14:paraId="65868934" w14:textId="77777777" w:rsidR="00264925" w:rsidRDefault="00264925" w:rsidP="00264925">
      <w:pPr>
        <w:numPr>
          <w:ilvl w:val="0"/>
          <w:numId w:val="28"/>
        </w:numPr>
        <w:spacing w:before="40" w:after="40"/>
        <w:rPr>
          <w:rFonts w:ascii="Calibri" w:hAnsi="Calibri" w:cs="Calibri"/>
        </w:rPr>
      </w:pPr>
      <w:r w:rsidRPr="001C6C11">
        <w:rPr>
          <w:rFonts w:ascii="Calibri" w:hAnsi="Calibri" w:cs="Calibri"/>
        </w:rPr>
        <w:t xml:space="preserve">At Total Outflow &gt;156 kcfs, </w:t>
      </w:r>
      <w:r>
        <w:rPr>
          <w:rFonts w:ascii="Calibri" w:hAnsi="Calibri" w:cs="Calibri"/>
        </w:rPr>
        <w:t>s</w:t>
      </w:r>
      <w:r w:rsidRPr="001C6C11">
        <w:rPr>
          <w:rFonts w:ascii="Calibri" w:hAnsi="Calibri" w:cs="Calibri"/>
        </w:rPr>
        <w:t>pill is &gt;30% due to PH at maximum capacity (~109 kcfs).</w:t>
      </w:r>
    </w:p>
    <w:p w14:paraId="754A6C93" w14:textId="77777777" w:rsidR="00264925" w:rsidRPr="00C342F3" w:rsidRDefault="00264925" w:rsidP="00264925">
      <w:pPr>
        <w:numPr>
          <w:ilvl w:val="0"/>
          <w:numId w:val="28"/>
        </w:numPr>
        <w:spacing w:before="40" w:after="40"/>
        <w:rPr>
          <w:rFonts w:ascii="Calibri" w:hAnsi="Calibri" w:cs="Calibr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 xml:space="preserve">total </w:t>
      </w:r>
      <w:r>
        <w:rPr>
          <w:rFonts w:ascii="Calibri" w:hAnsi="Calibri" w:cs="Calibri"/>
        </w:rPr>
        <w:t>number of stops plus SW spill</w:t>
      </w:r>
      <w:r w:rsidRPr="001D3862">
        <w:rPr>
          <w:rFonts w:ascii="Calibri" w:hAnsi="Calibri" w:cs="Calibri"/>
        </w:rPr>
        <w:t xml:space="preserve">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633.5 ft (in MOP range 633.0–634.0 ft)</w:t>
      </w:r>
      <w:r w:rsidRPr="00C342F3">
        <w:rPr>
          <w:rFonts w:ascii="Calibri" w:hAnsi="Calibri" w:cs="Calibri"/>
          <w:sz w:val="18"/>
          <w:szCs w:val="18"/>
        </w:rPr>
        <w:t xml:space="preserve">.  </w:t>
      </w:r>
    </w:p>
    <w:p w14:paraId="433437B1" w14:textId="77777777" w:rsidR="00264925" w:rsidRDefault="00264925" w:rsidP="00264925">
      <w:pPr>
        <w:numPr>
          <w:ilvl w:val="0"/>
          <w:numId w:val="28"/>
        </w:numPr>
        <w:spacing w:before="40" w:after="40"/>
        <w:rPr>
          <w:rFonts w:ascii="Calibri" w:hAnsi="Calibri" w:cs="Calibri"/>
        </w:rPr>
      </w:pPr>
      <w:r w:rsidRPr="001C6C11">
        <w:rPr>
          <w:rFonts w:ascii="Calibri" w:hAnsi="Calibri" w:cs="Calibri"/>
        </w:rPr>
        <w:t>Units operated in priority ord</w:t>
      </w:r>
      <w:r w:rsidRPr="00045C39">
        <w:rPr>
          <w:rFonts w:asciiTheme="minorHAnsi" w:hAnsiTheme="minorHAnsi" w:cstheme="minorHAnsi"/>
        </w:rPr>
        <w:t>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045C39">
        <w:rPr>
          <w:rFonts w:asciiTheme="minorHAnsi" w:hAnsiTheme="minorHAnsi" w:cstheme="minorHAnsi"/>
          <w:i/>
        </w:rPr>
        <w:t xml:space="preserve">Unit </w:t>
      </w:r>
      <w:r w:rsidRPr="001C6C11">
        <w:rPr>
          <w:rFonts w:ascii="Calibri" w:hAnsi="Calibri" w:cs="Calibri"/>
          <w:i/>
        </w:rPr>
        <w:t>outflows are estimates of how Unit 1 special operation will work, not precise requirement.</w:t>
      </w:r>
      <w:r w:rsidRPr="001C6C11">
        <w:rPr>
          <w:rFonts w:ascii="Calibri" w:hAnsi="Calibri" w:cs="Calibri"/>
        </w:rPr>
        <w:t xml:space="preserve">  </w:t>
      </w:r>
    </w:p>
    <w:p w14:paraId="4549578B" w14:textId="77777777" w:rsidR="00264925" w:rsidRPr="00C342F3" w:rsidRDefault="00264925" w:rsidP="00264925">
      <w:pPr>
        <w:numPr>
          <w:ilvl w:val="0"/>
          <w:numId w:val="28"/>
        </w:numPr>
        <w:spacing w:before="40" w:after="40"/>
        <w:rPr>
          <w:rFonts w:ascii="Calibri" w:hAnsi="Calibri" w:cs="Calibri"/>
        </w:rPr>
      </w:pPr>
      <w:r w:rsidRPr="001C6C11">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29B04BF6" w14:textId="77777777" w:rsidR="00264925" w:rsidRDefault="00264925" w:rsidP="00264925">
      <w:pPr>
        <w:numPr>
          <w:ilvl w:val="0"/>
          <w:numId w:val="28"/>
        </w:numPr>
        <w:spacing w:before="40" w:after="40"/>
      </w:pPr>
      <w:r w:rsidRPr="001C6C11">
        <w:rPr>
          <w:rFonts w:ascii="Calibri" w:hAnsi="Calibri" w:cs="Calibri"/>
        </w:rPr>
        <w:t xml:space="preserve">SW operating criteria defined in </w:t>
      </w:r>
      <w:r w:rsidRPr="00045C39">
        <w:rPr>
          <w:rFonts w:ascii="Calibri" w:hAnsi="Calibri" w:cs="Calibri"/>
          <w:b/>
        </w:rPr>
        <w:t>section</w:t>
      </w:r>
      <w:r w:rsidRPr="001C6C11">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Pr="00D26714">
        <w:rPr>
          <w:rFonts w:ascii="Calibri" w:hAnsi="Calibri" w:cs="Calibri"/>
          <w:b/>
        </w:rPr>
        <w:t>2.3.3.7</w:t>
      </w:r>
      <w:r w:rsidRPr="00D26714">
        <w:rPr>
          <w:rFonts w:ascii="Calibri" w:hAnsi="Calibri" w:cs="Calibri"/>
          <w:b/>
        </w:rPr>
        <w:fldChar w:fldCharType="end"/>
      </w:r>
      <w:r w:rsidRPr="001C6C11">
        <w:rPr>
          <w:rFonts w:ascii="Calibri" w:hAnsi="Calibri" w:cs="Calibri"/>
        </w:rPr>
        <w:t xml:space="preserve">.  Flow &gt;85 kcfs = SW-Lo  /  Flow </w:t>
      </w:r>
      <w:r>
        <w:rPr>
          <w:rFonts w:ascii="Calibri" w:hAnsi="Calibri" w:cs="Calibri"/>
        </w:rPr>
        <w:t>35</w:t>
      </w:r>
      <w:r w:rsidRPr="001C6C11">
        <w:rPr>
          <w:rFonts w:ascii="Calibri" w:hAnsi="Calibri" w:cs="Calibri"/>
        </w:rPr>
        <w:t>-85 kcfs = SW-Hi  /  Flow &lt;</w:t>
      </w:r>
      <w:r>
        <w:rPr>
          <w:rFonts w:ascii="Calibri" w:hAnsi="Calibri" w:cs="Calibri"/>
        </w:rPr>
        <w:t xml:space="preserve">35 </w:t>
      </w:r>
      <w:r w:rsidRPr="001C6C11">
        <w:rPr>
          <w:rFonts w:ascii="Calibri" w:hAnsi="Calibri" w:cs="Calibri"/>
        </w:rPr>
        <w:t>kcfs = SW close.</w:t>
      </w:r>
    </w:p>
    <w:p w14:paraId="6B5ED563" w14:textId="77777777" w:rsidR="00264925" w:rsidRDefault="00264925" w:rsidP="00070647">
      <w:pPr>
        <w:pStyle w:val="Caption"/>
      </w:pPr>
    </w:p>
    <w:p w14:paraId="302D1992" w14:textId="23364CE2" w:rsidR="00264925" w:rsidRDefault="00264925" w:rsidP="00070647">
      <w:pPr>
        <w:pStyle w:val="Caption"/>
        <w:rPr>
          <w:color w:val="000000"/>
          <w:szCs w:val="24"/>
          <w:vertAlign w:val="superscript"/>
        </w:rPr>
      </w:pPr>
      <w:r>
        <w:br w:type="page"/>
      </w:r>
      <w:bookmarkStart w:id="213" w:name="_Ref442197142"/>
      <w:r>
        <w:t>Table LGS-</w:t>
      </w:r>
      <w:fldSimple w:instr=" SEQ Table_LGS- \* ARABIC ">
        <w:r w:rsidR="00DD0665">
          <w:rPr>
            <w:noProof/>
          </w:rPr>
          <w:t>9</w:t>
        </w:r>
      </w:fldSimple>
      <w:bookmarkEnd w:id="213"/>
      <w:r>
        <w:t>.  [</w:t>
      </w:r>
      <w:r w:rsidRPr="008F2A1F">
        <w:rPr>
          <w:i/>
        </w:rPr>
        <w:t>pg 1 of 3</w:t>
      </w:r>
      <w:r>
        <w:t xml:space="preserve">]  </w:t>
      </w:r>
      <w:r w:rsidRPr="009729C7">
        <w:t>Little Goose Dam Spill Pattern</w:t>
      </w:r>
      <w:r>
        <w:t>s</w:t>
      </w:r>
      <w:r w:rsidRPr="009729C7">
        <w:t xml:space="preserve"> </w:t>
      </w:r>
      <w:r>
        <w:t>with</w:t>
      </w:r>
      <w:r w:rsidRPr="009729C7">
        <w:t xml:space="preserve"> </w:t>
      </w:r>
      <w:r>
        <w:t xml:space="preserve">Spillway Weir in High </w:t>
      </w:r>
      <w:r w:rsidRPr="009729C7">
        <w:t xml:space="preserve">Crest </w:t>
      </w:r>
      <w:r>
        <w:t xml:space="preserve">(SW-Hi) </w:t>
      </w:r>
      <w:r w:rsidRPr="009729C7">
        <w:t>Elev</w:t>
      </w:r>
      <w:r>
        <w:t>ation</w:t>
      </w:r>
      <w:r w:rsidRPr="009729C7">
        <w:t xml:space="preserve"> 622 ft</w:t>
      </w:r>
      <w:r>
        <w:t>.</w:t>
      </w:r>
    </w:p>
    <w:tbl>
      <w:tblPr>
        <w:tblW w:w="5000" w:type="pct"/>
        <w:tblLook w:val="04A0" w:firstRow="1" w:lastRow="0" w:firstColumn="1" w:lastColumn="0" w:noHBand="0" w:noVBand="1"/>
      </w:tblPr>
      <w:tblGrid>
        <w:gridCol w:w="1019"/>
        <w:gridCol w:w="680"/>
        <w:gridCol w:w="750"/>
        <w:gridCol w:w="578"/>
        <w:gridCol w:w="578"/>
        <w:gridCol w:w="578"/>
        <w:gridCol w:w="578"/>
        <w:gridCol w:w="578"/>
        <w:gridCol w:w="578"/>
        <w:gridCol w:w="768"/>
        <w:gridCol w:w="727"/>
        <w:gridCol w:w="425"/>
        <w:gridCol w:w="425"/>
        <w:gridCol w:w="425"/>
        <w:gridCol w:w="425"/>
        <w:gridCol w:w="425"/>
        <w:gridCol w:w="425"/>
        <w:gridCol w:w="425"/>
        <w:gridCol w:w="765"/>
        <w:gridCol w:w="3506"/>
      </w:tblGrid>
      <w:tr w:rsidR="00264925" w:rsidRPr="007B73B9" w14:paraId="2162DE83" w14:textId="77777777" w:rsidTr="00F433E4">
        <w:trPr>
          <w:cantSplit/>
          <w:trHeight w:val="300"/>
          <w:tblHeader/>
        </w:trPr>
        <w:tc>
          <w:tcPr>
            <w:tcW w:w="348" w:type="pct"/>
            <w:tcBorders>
              <w:top w:val="single" w:sz="12" w:space="0" w:color="auto"/>
              <w:left w:val="single" w:sz="12" w:space="0" w:color="auto"/>
              <w:bottom w:val="nil"/>
              <w:right w:val="single" w:sz="4" w:space="0" w:color="auto"/>
            </w:tcBorders>
            <w:shd w:val="clear" w:color="000000" w:fill="F2F2F2"/>
            <w:noWrap/>
            <w:vAlign w:val="center"/>
            <w:hideMark/>
          </w:tcPr>
          <w:p w14:paraId="4D3AD160"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488"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647F3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44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7FDA2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23" w:type="pct"/>
            <w:gridSpan w:val="9"/>
            <w:tcBorders>
              <w:top w:val="single" w:sz="12" w:space="0" w:color="auto"/>
              <w:left w:val="nil"/>
              <w:bottom w:val="nil"/>
              <w:right w:val="single" w:sz="8" w:space="0" w:color="auto"/>
            </w:tcBorders>
            <w:shd w:val="clear" w:color="000000" w:fill="F2F2F2"/>
            <w:noWrap/>
            <w:vAlign w:val="center"/>
            <w:hideMark/>
          </w:tcPr>
          <w:p w14:paraId="6F2457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SW-Hi Spill Patterns - </w:t>
            </w:r>
            <w:r>
              <w:rPr>
                <w:rFonts w:ascii="Calibri" w:hAnsi="Calibri" w:cs="Calibri"/>
                <w:b/>
                <w:bCs/>
                <w:color w:val="000000"/>
              </w:rPr>
              <w:t xml:space="preserve"># </w:t>
            </w:r>
            <w:r w:rsidRPr="007B73B9">
              <w:rPr>
                <w:rFonts w:ascii="Calibri" w:hAnsi="Calibri" w:cs="Calibri"/>
                <w:b/>
                <w:bCs/>
                <w:color w:val="000000"/>
              </w:rPr>
              <w:t>Gate Stops per Spillbay</w:t>
            </w:r>
          </w:p>
        </w:tc>
        <w:tc>
          <w:tcPr>
            <w:tcW w:w="1197" w:type="pct"/>
            <w:tcBorders>
              <w:top w:val="single" w:sz="12" w:space="0" w:color="auto"/>
              <w:left w:val="nil"/>
              <w:bottom w:val="nil"/>
              <w:right w:val="single" w:sz="12" w:space="0" w:color="auto"/>
            </w:tcBorders>
            <w:shd w:val="clear" w:color="000000" w:fill="F2F2F2"/>
            <w:noWrap/>
            <w:vAlign w:val="center"/>
            <w:hideMark/>
          </w:tcPr>
          <w:p w14:paraId="602C5FC4" w14:textId="77777777" w:rsidR="00264925" w:rsidRPr="007B73B9" w:rsidRDefault="00264925" w:rsidP="00F433E4">
            <w:pPr>
              <w:spacing w:after="0"/>
              <w:jc w:val="center"/>
              <w:rPr>
                <w:rFonts w:ascii="Calibri" w:hAnsi="Calibri" w:cs="Calibri"/>
                <w:color w:val="000000"/>
              </w:rPr>
            </w:pPr>
          </w:p>
        </w:tc>
      </w:tr>
      <w:tr w:rsidR="00264925" w:rsidRPr="007B73B9" w14:paraId="1C753143" w14:textId="77777777" w:rsidTr="00F433E4">
        <w:trPr>
          <w:cantSplit/>
          <w:trHeight w:val="300"/>
          <w:tblHeader/>
        </w:trPr>
        <w:tc>
          <w:tcPr>
            <w:tcW w:w="348" w:type="pct"/>
            <w:tcBorders>
              <w:top w:val="nil"/>
              <w:left w:val="single" w:sz="12" w:space="0" w:color="auto"/>
              <w:bottom w:val="single" w:sz="12" w:space="0" w:color="auto"/>
              <w:right w:val="single" w:sz="4" w:space="0" w:color="auto"/>
            </w:tcBorders>
            <w:shd w:val="clear" w:color="000000" w:fill="F2F2F2"/>
            <w:noWrap/>
            <w:vAlign w:val="center"/>
            <w:hideMark/>
          </w:tcPr>
          <w:p w14:paraId="68FF082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32" w:type="pct"/>
            <w:tcBorders>
              <w:left w:val="single" w:sz="4" w:space="0" w:color="auto"/>
              <w:bottom w:val="single" w:sz="12" w:space="0" w:color="auto"/>
              <w:right w:val="nil"/>
            </w:tcBorders>
            <w:shd w:val="clear" w:color="000000" w:fill="F2F2F2"/>
            <w:noWrap/>
            <w:vAlign w:val="center"/>
            <w:hideMark/>
          </w:tcPr>
          <w:p w14:paraId="1AE9963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55" w:type="pct"/>
            <w:tcBorders>
              <w:top w:val="nil"/>
              <w:left w:val="nil"/>
              <w:bottom w:val="single" w:sz="12" w:space="0" w:color="auto"/>
              <w:right w:val="single" w:sz="8" w:space="0" w:color="auto"/>
            </w:tcBorders>
            <w:shd w:val="clear" w:color="000000" w:fill="F2F2F2"/>
            <w:noWrap/>
            <w:vAlign w:val="center"/>
            <w:hideMark/>
          </w:tcPr>
          <w:p w14:paraId="0E349D17"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137B3E6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7A16582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46409C5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37BBB80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378F1A37"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07ED82A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62" w:type="pct"/>
            <w:tcBorders>
              <w:top w:val="nil"/>
              <w:left w:val="nil"/>
              <w:bottom w:val="single" w:sz="12" w:space="0" w:color="auto"/>
              <w:right w:val="single" w:sz="8" w:space="0" w:color="auto"/>
            </w:tcBorders>
            <w:shd w:val="clear" w:color="000000" w:fill="F2F2F2"/>
            <w:noWrap/>
            <w:vAlign w:val="center"/>
            <w:hideMark/>
          </w:tcPr>
          <w:p w14:paraId="3DB91B60"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8" w:type="pct"/>
            <w:tcBorders>
              <w:top w:val="nil"/>
              <w:left w:val="nil"/>
              <w:bottom w:val="single" w:sz="12" w:space="0" w:color="auto"/>
              <w:right w:val="nil"/>
            </w:tcBorders>
            <w:shd w:val="clear" w:color="000000" w:fill="F2F2F2"/>
            <w:noWrap/>
            <w:vAlign w:val="center"/>
            <w:hideMark/>
          </w:tcPr>
          <w:p w14:paraId="015C174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44F4E93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02A48DB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7DDDB8D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3E09DB24"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1B28D15E"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07F4BC19"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52E0C05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1340428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197" w:type="pct"/>
            <w:tcBorders>
              <w:top w:val="nil"/>
              <w:left w:val="nil"/>
              <w:bottom w:val="single" w:sz="12" w:space="0" w:color="auto"/>
              <w:right w:val="single" w:sz="12" w:space="0" w:color="auto"/>
            </w:tcBorders>
            <w:shd w:val="clear" w:color="000000" w:fill="F2F2F2"/>
            <w:noWrap/>
            <w:vAlign w:val="center"/>
            <w:hideMark/>
          </w:tcPr>
          <w:p w14:paraId="2344AB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264925" w:rsidRPr="007B73B9" w14:paraId="338E3408" w14:textId="77777777" w:rsidTr="00F433E4">
        <w:trPr>
          <w:cantSplit/>
          <w:trHeight w:val="300"/>
        </w:trPr>
        <w:tc>
          <w:tcPr>
            <w:tcW w:w="348" w:type="pct"/>
            <w:tcBorders>
              <w:top w:val="single" w:sz="12" w:space="0" w:color="auto"/>
              <w:left w:val="single" w:sz="8" w:space="0" w:color="auto"/>
              <w:bottom w:val="nil"/>
              <w:right w:val="single" w:sz="4" w:space="0" w:color="auto"/>
            </w:tcBorders>
            <w:shd w:val="clear" w:color="000000" w:fill="D8D8D8"/>
            <w:noWrap/>
            <w:vAlign w:val="center"/>
            <w:hideMark/>
          </w:tcPr>
          <w:p w14:paraId="56EF9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23.9</w:t>
            </w:r>
          </w:p>
        </w:tc>
        <w:tc>
          <w:tcPr>
            <w:tcW w:w="232" w:type="pct"/>
            <w:tcBorders>
              <w:top w:val="single" w:sz="12" w:space="0" w:color="auto"/>
              <w:left w:val="single" w:sz="4" w:space="0" w:color="auto"/>
              <w:bottom w:val="nil"/>
              <w:right w:val="nil"/>
            </w:tcBorders>
            <w:shd w:val="clear" w:color="000000" w:fill="D8D8D8"/>
            <w:noWrap/>
            <w:vAlign w:val="center"/>
            <w:hideMark/>
          </w:tcPr>
          <w:p w14:paraId="4125A9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55" w:type="pct"/>
            <w:tcBorders>
              <w:top w:val="single" w:sz="12" w:space="0" w:color="auto"/>
              <w:left w:val="nil"/>
              <w:bottom w:val="nil"/>
              <w:right w:val="single" w:sz="8" w:space="0" w:color="auto"/>
            </w:tcBorders>
            <w:shd w:val="clear" w:color="000000" w:fill="D8D8D8"/>
            <w:noWrap/>
            <w:vAlign w:val="center"/>
            <w:hideMark/>
          </w:tcPr>
          <w:p w14:paraId="5CD6D7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single" w:sz="12" w:space="0" w:color="auto"/>
              <w:left w:val="single" w:sz="8" w:space="0" w:color="auto"/>
              <w:bottom w:val="nil"/>
              <w:right w:val="nil"/>
            </w:tcBorders>
            <w:shd w:val="clear" w:color="000000" w:fill="D8D8D8"/>
            <w:noWrap/>
            <w:vAlign w:val="center"/>
            <w:hideMark/>
          </w:tcPr>
          <w:p w14:paraId="39262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single" w:sz="12" w:space="0" w:color="auto"/>
              <w:left w:val="nil"/>
              <w:bottom w:val="nil"/>
              <w:right w:val="nil"/>
            </w:tcBorders>
            <w:shd w:val="clear" w:color="000000" w:fill="D8D8D8"/>
            <w:noWrap/>
            <w:vAlign w:val="center"/>
            <w:hideMark/>
          </w:tcPr>
          <w:p w14:paraId="0797CF82"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660073E8"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3A6B88A3"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4A65AAA2"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394FE564" w14:textId="77777777" w:rsidR="00264925" w:rsidRPr="007B73B9" w:rsidRDefault="00264925" w:rsidP="00F433E4">
            <w:pPr>
              <w:spacing w:after="0"/>
              <w:jc w:val="center"/>
              <w:rPr>
                <w:rFonts w:ascii="Calibri" w:hAnsi="Calibri" w:cs="Calibri"/>
                <w:color w:val="000000"/>
              </w:rPr>
            </w:pPr>
          </w:p>
        </w:tc>
        <w:tc>
          <w:tcPr>
            <w:tcW w:w="262" w:type="pct"/>
            <w:tcBorders>
              <w:top w:val="single" w:sz="12" w:space="0" w:color="auto"/>
              <w:left w:val="nil"/>
              <w:bottom w:val="nil"/>
              <w:right w:val="single" w:sz="8" w:space="0" w:color="auto"/>
            </w:tcBorders>
            <w:shd w:val="clear" w:color="000000" w:fill="D8D8D8"/>
            <w:noWrap/>
            <w:vAlign w:val="center"/>
            <w:hideMark/>
          </w:tcPr>
          <w:p w14:paraId="491FED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248" w:type="pct"/>
            <w:tcBorders>
              <w:top w:val="single" w:sz="12" w:space="0" w:color="auto"/>
              <w:left w:val="nil"/>
              <w:bottom w:val="nil"/>
              <w:right w:val="nil"/>
            </w:tcBorders>
            <w:shd w:val="clear" w:color="000000" w:fill="D8D8D8"/>
            <w:noWrap/>
            <w:vAlign w:val="center"/>
            <w:hideMark/>
          </w:tcPr>
          <w:p w14:paraId="68E01A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single" w:sz="12" w:space="0" w:color="auto"/>
              <w:left w:val="nil"/>
              <w:bottom w:val="nil"/>
              <w:right w:val="nil"/>
            </w:tcBorders>
            <w:shd w:val="clear" w:color="000000" w:fill="D8D8D8"/>
            <w:noWrap/>
            <w:vAlign w:val="center"/>
            <w:hideMark/>
          </w:tcPr>
          <w:p w14:paraId="7875385B"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3FFE17C"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A7A3793"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DB2E0F6"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626D200C"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0F734EAB"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559DB596" w14:textId="77777777" w:rsidR="00264925" w:rsidRPr="007B73B9"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1E4C0F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1197" w:type="pct"/>
            <w:tcBorders>
              <w:top w:val="single" w:sz="12" w:space="0" w:color="auto"/>
              <w:left w:val="nil"/>
              <w:bottom w:val="nil"/>
              <w:right w:val="single" w:sz="8" w:space="0" w:color="auto"/>
            </w:tcBorders>
            <w:shd w:val="clear" w:color="000000" w:fill="D8D8D8"/>
            <w:noWrap/>
            <w:vAlign w:val="center"/>
            <w:hideMark/>
          </w:tcPr>
          <w:p w14:paraId="66FDD98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SW-Hi</w:t>
            </w:r>
          </w:p>
        </w:tc>
      </w:tr>
      <w:tr w:rsidR="00264925" w:rsidRPr="007B73B9" w14:paraId="6794DB5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16EEE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26.4</w:t>
            </w:r>
          </w:p>
        </w:tc>
        <w:tc>
          <w:tcPr>
            <w:tcW w:w="232" w:type="pct"/>
            <w:tcBorders>
              <w:top w:val="nil"/>
              <w:left w:val="nil"/>
              <w:bottom w:val="nil"/>
              <w:right w:val="nil"/>
            </w:tcBorders>
            <w:shd w:val="clear" w:color="auto" w:fill="auto"/>
            <w:noWrap/>
            <w:vAlign w:val="center"/>
            <w:hideMark/>
          </w:tcPr>
          <w:p w14:paraId="47C624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177A01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33.7%</w:t>
            </w:r>
          </w:p>
        </w:tc>
        <w:tc>
          <w:tcPr>
            <w:tcW w:w="197" w:type="pct"/>
            <w:tcBorders>
              <w:top w:val="nil"/>
              <w:left w:val="nil"/>
              <w:bottom w:val="nil"/>
              <w:right w:val="nil"/>
            </w:tcBorders>
            <w:shd w:val="clear" w:color="auto" w:fill="auto"/>
            <w:noWrap/>
            <w:vAlign w:val="center"/>
            <w:hideMark/>
          </w:tcPr>
          <w:p w14:paraId="3E8721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118F91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61868D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17B655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5EA7A0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F58B28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8C546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48" w:type="pct"/>
            <w:tcBorders>
              <w:top w:val="nil"/>
              <w:left w:val="nil"/>
              <w:bottom w:val="nil"/>
              <w:right w:val="nil"/>
            </w:tcBorders>
            <w:shd w:val="clear" w:color="auto" w:fill="auto"/>
            <w:noWrap/>
            <w:vAlign w:val="center"/>
            <w:hideMark/>
          </w:tcPr>
          <w:p w14:paraId="132D65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F9F900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765102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B2A213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A49A59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662141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BAA1485"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6E1FB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67829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auto" w:fill="auto"/>
            <w:noWrap/>
            <w:vAlign w:val="center"/>
            <w:hideMark/>
          </w:tcPr>
          <w:p w14:paraId="7ACB62A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1 unit + 1 stop = ~34% Spill</w:t>
            </w:r>
          </w:p>
        </w:tc>
      </w:tr>
      <w:tr w:rsidR="00264925" w:rsidRPr="007B73B9" w14:paraId="402023A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4AE77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32" w:type="pct"/>
            <w:tcBorders>
              <w:top w:val="nil"/>
              <w:left w:val="single" w:sz="4" w:space="0" w:color="auto"/>
              <w:bottom w:val="nil"/>
              <w:right w:val="nil"/>
            </w:tcBorders>
            <w:shd w:val="clear" w:color="000000" w:fill="D8D8D8"/>
            <w:noWrap/>
            <w:vAlign w:val="center"/>
            <w:hideMark/>
          </w:tcPr>
          <w:p w14:paraId="443A0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005A60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28.3%</w:t>
            </w:r>
          </w:p>
        </w:tc>
        <w:tc>
          <w:tcPr>
            <w:tcW w:w="197" w:type="pct"/>
            <w:tcBorders>
              <w:top w:val="nil"/>
              <w:left w:val="single" w:sz="8" w:space="0" w:color="auto"/>
              <w:bottom w:val="nil"/>
              <w:right w:val="nil"/>
            </w:tcBorders>
            <w:shd w:val="clear" w:color="000000" w:fill="D8D8D8"/>
            <w:noWrap/>
            <w:vAlign w:val="center"/>
            <w:hideMark/>
          </w:tcPr>
          <w:p w14:paraId="2621E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7CDF59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1F86B7C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0E45B832"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3B81AA7"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68E32CE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E3E17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w:t>
            </w:r>
          </w:p>
        </w:tc>
        <w:tc>
          <w:tcPr>
            <w:tcW w:w="248" w:type="pct"/>
            <w:tcBorders>
              <w:top w:val="nil"/>
              <w:left w:val="nil"/>
              <w:bottom w:val="nil"/>
              <w:right w:val="nil"/>
            </w:tcBorders>
            <w:shd w:val="clear" w:color="000000" w:fill="D8D8D8"/>
            <w:noWrap/>
            <w:vAlign w:val="center"/>
            <w:hideMark/>
          </w:tcPr>
          <w:p w14:paraId="5F24A9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C94226E"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9F9857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482063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B3539A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3F2AFFE"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0564658"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8D551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0AADD3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000000" w:fill="D8D8D8"/>
            <w:noWrap/>
            <w:vAlign w:val="center"/>
            <w:hideMark/>
          </w:tcPr>
          <w:p w14:paraId="499A50F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at min. 1% + 1 stop = ~28% Spill</w:t>
            </w:r>
          </w:p>
        </w:tc>
      </w:tr>
      <w:tr w:rsidR="00264925" w:rsidRPr="007B73B9" w14:paraId="286B46ED"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C0408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35.0</w:t>
            </w:r>
          </w:p>
        </w:tc>
        <w:tc>
          <w:tcPr>
            <w:tcW w:w="232" w:type="pct"/>
            <w:tcBorders>
              <w:top w:val="nil"/>
              <w:left w:val="nil"/>
              <w:bottom w:val="nil"/>
              <w:right w:val="nil"/>
            </w:tcBorders>
            <w:shd w:val="clear" w:color="auto" w:fill="auto"/>
            <w:noWrap/>
            <w:vAlign w:val="center"/>
            <w:hideMark/>
          </w:tcPr>
          <w:p w14:paraId="31BD1F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3F619C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30.6%</w:t>
            </w:r>
          </w:p>
        </w:tc>
        <w:tc>
          <w:tcPr>
            <w:tcW w:w="197" w:type="pct"/>
            <w:tcBorders>
              <w:top w:val="nil"/>
              <w:left w:val="nil"/>
              <w:bottom w:val="nil"/>
              <w:right w:val="nil"/>
            </w:tcBorders>
            <w:shd w:val="clear" w:color="auto" w:fill="auto"/>
            <w:noWrap/>
            <w:vAlign w:val="center"/>
            <w:hideMark/>
          </w:tcPr>
          <w:p w14:paraId="1ED0BD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97" w:type="pct"/>
            <w:tcBorders>
              <w:top w:val="nil"/>
              <w:left w:val="nil"/>
              <w:bottom w:val="nil"/>
              <w:right w:val="nil"/>
            </w:tcBorders>
            <w:shd w:val="clear" w:color="auto" w:fill="auto"/>
            <w:noWrap/>
            <w:vAlign w:val="center"/>
            <w:hideMark/>
          </w:tcPr>
          <w:p w14:paraId="4900C4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D77FB3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EEE4C9F"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56FE3418"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1216FBB"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AC852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24.3</w:t>
            </w:r>
          </w:p>
        </w:tc>
        <w:tc>
          <w:tcPr>
            <w:tcW w:w="248" w:type="pct"/>
            <w:tcBorders>
              <w:top w:val="nil"/>
              <w:left w:val="nil"/>
              <w:bottom w:val="nil"/>
              <w:right w:val="nil"/>
            </w:tcBorders>
            <w:shd w:val="clear" w:color="auto" w:fill="auto"/>
            <w:noWrap/>
            <w:vAlign w:val="center"/>
            <w:hideMark/>
          </w:tcPr>
          <w:p w14:paraId="62051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77FA8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767023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5CC8C70"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3346EC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D8B2DE0"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F6BB2D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1B861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98740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noWrap/>
            <w:vAlign w:val="center"/>
            <w:hideMark/>
          </w:tcPr>
          <w:p w14:paraId="54C5195F"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SW-Hi per FPP </w:t>
            </w:r>
            <w:r w:rsidRPr="007B73B9">
              <w:rPr>
                <w:rFonts w:ascii="Calibri" w:hAnsi="Calibri" w:cs="Calibri"/>
                <w:b/>
                <w:bCs/>
                <w:color w:val="000000"/>
                <w:vertAlign w:val="superscript"/>
              </w:rPr>
              <w:t>e</w:t>
            </w:r>
          </w:p>
        </w:tc>
      </w:tr>
      <w:tr w:rsidR="00264925" w:rsidRPr="007B73B9" w14:paraId="3EDD0B9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68CBD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35.6</w:t>
            </w:r>
          </w:p>
        </w:tc>
        <w:tc>
          <w:tcPr>
            <w:tcW w:w="232" w:type="pct"/>
            <w:tcBorders>
              <w:top w:val="nil"/>
              <w:left w:val="single" w:sz="4" w:space="0" w:color="auto"/>
              <w:bottom w:val="nil"/>
              <w:right w:val="nil"/>
            </w:tcBorders>
            <w:shd w:val="clear" w:color="000000" w:fill="D8D8D8"/>
            <w:noWrap/>
            <w:vAlign w:val="center"/>
            <w:hideMark/>
          </w:tcPr>
          <w:p w14:paraId="505940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0B04AE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4DB980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13.6</w:t>
            </w:r>
          </w:p>
        </w:tc>
        <w:tc>
          <w:tcPr>
            <w:tcW w:w="197" w:type="pct"/>
            <w:tcBorders>
              <w:top w:val="nil"/>
              <w:left w:val="nil"/>
              <w:bottom w:val="nil"/>
              <w:right w:val="nil"/>
            </w:tcBorders>
            <w:shd w:val="clear" w:color="000000" w:fill="D8D8D8"/>
            <w:noWrap/>
            <w:vAlign w:val="center"/>
            <w:hideMark/>
          </w:tcPr>
          <w:p w14:paraId="60955C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5D199CE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AA4157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3D94DA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283DE9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17FE73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24.9</w:t>
            </w:r>
          </w:p>
        </w:tc>
        <w:tc>
          <w:tcPr>
            <w:tcW w:w="248" w:type="pct"/>
            <w:tcBorders>
              <w:top w:val="nil"/>
              <w:left w:val="nil"/>
              <w:bottom w:val="nil"/>
              <w:right w:val="nil"/>
            </w:tcBorders>
            <w:shd w:val="clear" w:color="000000" w:fill="D8D8D8"/>
            <w:noWrap/>
            <w:vAlign w:val="center"/>
            <w:hideMark/>
          </w:tcPr>
          <w:p w14:paraId="178F0A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583EB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0DE315D"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718811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21E4EE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FC639E1"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2A74289"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5B034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43D7E4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000000" w:fill="D8D8D8"/>
            <w:vAlign w:val="center"/>
            <w:hideMark/>
          </w:tcPr>
          <w:p w14:paraId="4C78518A" w14:textId="77777777" w:rsidR="00264925" w:rsidRPr="007B73B9" w:rsidRDefault="00264925" w:rsidP="00F433E4">
            <w:pPr>
              <w:spacing w:after="0"/>
              <w:rPr>
                <w:rFonts w:ascii="Calibri" w:hAnsi="Calibri" w:cs="Calibri"/>
                <w:color w:val="000000"/>
              </w:rPr>
            </w:pPr>
          </w:p>
        </w:tc>
      </w:tr>
      <w:tr w:rsidR="00264925" w:rsidRPr="007B73B9" w14:paraId="17DB09D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112DF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38.0</w:t>
            </w:r>
          </w:p>
        </w:tc>
        <w:tc>
          <w:tcPr>
            <w:tcW w:w="232" w:type="pct"/>
            <w:tcBorders>
              <w:top w:val="nil"/>
              <w:left w:val="nil"/>
              <w:bottom w:val="nil"/>
              <w:right w:val="nil"/>
            </w:tcBorders>
            <w:shd w:val="clear" w:color="auto" w:fill="auto"/>
            <w:noWrap/>
            <w:vAlign w:val="center"/>
            <w:hideMark/>
          </w:tcPr>
          <w:p w14:paraId="0C04A4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292229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28.2%</w:t>
            </w:r>
          </w:p>
        </w:tc>
        <w:tc>
          <w:tcPr>
            <w:tcW w:w="197" w:type="pct"/>
            <w:tcBorders>
              <w:top w:val="nil"/>
              <w:left w:val="nil"/>
              <w:bottom w:val="nil"/>
              <w:right w:val="nil"/>
            </w:tcBorders>
            <w:shd w:val="clear" w:color="auto" w:fill="auto"/>
            <w:noWrap/>
            <w:vAlign w:val="center"/>
            <w:hideMark/>
          </w:tcPr>
          <w:p w14:paraId="1EA68E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6B289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A48F33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BA71BB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4DDE3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F7A6BB8"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168370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27.3</w:t>
            </w:r>
          </w:p>
        </w:tc>
        <w:tc>
          <w:tcPr>
            <w:tcW w:w="248" w:type="pct"/>
            <w:tcBorders>
              <w:top w:val="nil"/>
              <w:left w:val="nil"/>
              <w:bottom w:val="nil"/>
              <w:right w:val="nil"/>
            </w:tcBorders>
            <w:shd w:val="clear" w:color="auto" w:fill="auto"/>
            <w:noWrap/>
            <w:vAlign w:val="center"/>
            <w:hideMark/>
          </w:tcPr>
          <w:p w14:paraId="4B704B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E0C13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0421A75"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2FDAF1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93365E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3D9AA4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0676C8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ABBF4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479245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vAlign w:val="center"/>
            <w:hideMark/>
          </w:tcPr>
          <w:p w14:paraId="51933813"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264925" w:rsidRPr="007B73B9" w14:paraId="38668014"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9156E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41.9</w:t>
            </w:r>
          </w:p>
        </w:tc>
        <w:tc>
          <w:tcPr>
            <w:tcW w:w="232" w:type="pct"/>
            <w:tcBorders>
              <w:top w:val="nil"/>
              <w:left w:val="single" w:sz="4" w:space="0" w:color="auto"/>
              <w:bottom w:val="nil"/>
              <w:right w:val="nil"/>
            </w:tcBorders>
            <w:shd w:val="clear" w:color="000000" w:fill="D8D8D8"/>
            <w:noWrap/>
            <w:vAlign w:val="center"/>
            <w:hideMark/>
          </w:tcPr>
          <w:p w14:paraId="56334B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55" w:type="pct"/>
            <w:tcBorders>
              <w:top w:val="nil"/>
              <w:left w:val="nil"/>
              <w:bottom w:val="nil"/>
              <w:right w:val="single" w:sz="8" w:space="0" w:color="auto"/>
            </w:tcBorders>
            <w:shd w:val="clear" w:color="000000" w:fill="D8D8D8"/>
            <w:noWrap/>
            <w:vAlign w:val="center"/>
            <w:hideMark/>
          </w:tcPr>
          <w:p w14:paraId="08DF1E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72B06D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75614C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13.3</w:t>
            </w:r>
          </w:p>
        </w:tc>
        <w:tc>
          <w:tcPr>
            <w:tcW w:w="197" w:type="pct"/>
            <w:tcBorders>
              <w:top w:val="nil"/>
              <w:left w:val="nil"/>
              <w:bottom w:val="nil"/>
              <w:right w:val="nil"/>
            </w:tcBorders>
            <w:shd w:val="clear" w:color="000000" w:fill="D8D8D8"/>
            <w:noWrap/>
            <w:vAlign w:val="center"/>
            <w:hideMark/>
          </w:tcPr>
          <w:p w14:paraId="30AE731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F8255B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61FC3FF"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BAED80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DA2DF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29.3</w:t>
            </w:r>
          </w:p>
        </w:tc>
        <w:tc>
          <w:tcPr>
            <w:tcW w:w="248" w:type="pct"/>
            <w:tcBorders>
              <w:top w:val="nil"/>
              <w:left w:val="nil"/>
              <w:bottom w:val="nil"/>
              <w:right w:val="nil"/>
            </w:tcBorders>
            <w:shd w:val="clear" w:color="000000" w:fill="D8D8D8"/>
            <w:noWrap/>
            <w:vAlign w:val="center"/>
            <w:hideMark/>
          </w:tcPr>
          <w:p w14:paraId="6C6A28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F9487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016F13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B314BF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D3CDD6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307D1D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E09781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0C5044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E5BD7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197" w:type="pct"/>
            <w:tcBorders>
              <w:top w:val="nil"/>
              <w:left w:val="nil"/>
              <w:bottom w:val="nil"/>
              <w:right w:val="single" w:sz="8" w:space="0" w:color="auto"/>
            </w:tcBorders>
            <w:shd w:val="clear" w:color="000000" w:fill="D8D8D8"/>
            <w:noWrap/>
            <w:vAlign w:val="center"/>
            <w:hideMark/>
          </w:tcPr>
          <w:p w14:paraId="246E5959" w14:textId="77777777" w:rsidR="00264925" w:rsidRPr="007B73B9" w:rsidRDefault="00264925" w:rsidP="00F433E4">
            <w:pPr>
              <w:spacing w:after="0"/>
              <w:rPr>
                <w:rFonts w:ascii="Calibri" w:hAnsi="Calibri" w:cs="Calibri"/>
                <w:color w:val="000000"/>
              </w:rPr>
            </w:pPr>
          </w:p>
        </w:tc>
      </w:tr>
      <w:tr w:rsidR="00264925" w:rsidRPr="007B73B9" w14:paraId="4698A4F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F4C4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47.7</w:t>
            </w:r>
          </w:p>
        </w:tc>
        <w:tc>
          <w:tcPr>
            <w:tcW w:w="232" w:type="pct"/>
            <w:tcBorders>
              <w:top w:val="nil"/>
              <w:left w:val="nil"/>
              <w:bottom w:val="nil"/>
              <w:right w:val="nil"/>
            </w:tcBorders>
            <w:shd w:val="clear" w:color="auto" w:fill="auto"/>
            <w:noWrap/>
            <w:vAlign w:val="center"/>
            <w:hideMark/>
          </w:tcPr>
          <w:p w14:paraId="3BC477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w:t>
            </w:r>
          </w:p>
        </w:tc>
        <w:tc>
          <w:tcPr>
            <w:tcW w:w="255" w:type="pct"/>
            <w:tcBorders>
              <w:top w:val="nil"/>
              <w:left w:val="nil"/>
              <w:bottom w:val="nil"/>
              <w:right w:val="single" w:sz="8" w:space="0" w:color="auto"/>
            </w:tcBorders>
            <w:shd w:val="clear" w:color="auto" w:fill="auto"/>
            <w:noWrap/>
            <w:vAlign w:val="center"/>
            <w:hideMark/>
          </w:tcPr>
          <w:p w14:paraId="7B36E7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46286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CFC9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08659EE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D8E2923"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1CCEB0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D62023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33FB4C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33.4</w:t>
            </w:r>
          </w:p>
        </w:tc>
        <w:tc>
          <w:tcPr>
            <w:tcW w:w="248" w:type="pct"/>
            <w:tcBorders>
              <w:top w:val="nil"/>
              <w:left w:val="nil"/>
              <w:bottom w:val="nil"/>
              <w:right w:val="nil"/>
            </w:tcBorders>
            <w:shd w:val="clear" w:color="auto" w:fill="auto"/>
            <w:noWrap/>
            <w:vAlign w:val="center"/>
            <w:hideMark/>
          </w:tcPr>
          <w:p w14:paraId="4AADBD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64965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8BD3F5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F3465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821A2C9"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D6ED87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073A9E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0498D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0C598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197" w:type="pct"/>
            <w:tcBorders>
              <w:top w:val="nil"/>
              <w:left w:val="nil"/>
              <w:bottom w:val="nil"/>
              <w:right w:val="single" w:sz="8" w:space="0" w:color="auto"/>
            </w:tcBorders>
            <w:shd w:val="clear" w:color="auto" w:fill="auto"/>
            <w:noWrap/>
            <w:vAlign w:val="center"/>
            <w:hideMark/>
          </w:tcPr>
          <w:p w14:paraId="678A7ADF" w14:textId="77777777" w:rsidR="00264925" w:rsidRPr="007B73B9" w:rsidRDefault="00264925" w:rsidP="00F433E4">
            <w:pPr>
              <w:spacing w:after="0"/>
              <w:rPr>
                <w:rFonts w:ascii="Calibri" w:hAnsi="Calibri" w:cs="Calibri"/>
                <w:color w:val="000000"/>
              </w:rPr>
            </w:pPr>
          </w:p>
        </w:tc>
      </w:tr>
      <w:tr w:rsidR="00264925" w:rsidRPr="007B73B9" w14:paraId="0D7DDB75"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8FC62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32" w:type="pct"/>
            <w:tcBorders>
              <w:top w:val="nil"/>
              <w:left w:val="single" w:sz="4" w:space="0" w:color="auto"/>
              <w:bottom w:val="nil"/>
              <w:right w:val="nil"/>
            </w:tcBorders>
            <w:shd w:val="clear" w:color="000000" w:fill="D8D8D8"/>
            <w:noWrap/>
            <w:vAlign w:val="center"/>
            <w:hideMark/>
          </w:tcPr>
          <w:p w14:paraId="355DB3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000000" w:fill="D8D8D8"/>
            <w:noWrap/>
            <w:vAlign w:val="center"/>
            <w:hideMark/>
          </w:tcPr>
          <w:p w14:paraId="66BB63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197" w:type="pct"/>
            <w:tcBorders>
              <w:top w:val="nil"/>
              <w:left w:val="single" w:sz="8" w:space="0" w:color="auto"/>
              <w:bottom w:val="nil"/>
              <w:right w:val="nil"/>
            </w:tcBorders>
            <w:shd w:val="clear" w:color="000000" w:fill="D8D8D8"/>
            <w:noWrap/>
            <w:vAlign w:val="center"/>
            <w:hideMark/>
          </w:tcPr>
          <w:p w14:paraId="3DF75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ACD7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CA009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184D0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F4C558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E799680"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598F75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48" w:type="pct"/>
            <w:tcBorders>
              <w:top w:val="nil"/>
              <w:left w:val="nil"/>
              <w:bottom w:val="nil"/>
              <w:right w:val="nil"/>
            </w:tcBorders>
            <w:shd w:val="clear" w:color="000000" w:fill="D8D8D8"/>
            <w:noWrap/>
            <w:vAlign w:val="center"/>
            <w:hideMark/>
          </w:tcPr>
          <w:p w14:paraId="6F97E6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172C6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B45058D"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1F2BB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804909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22B84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A753A4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E4A0D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FDE8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000000" w:fill="D8D8D8"/>
            <w:noWrap/>
            <w:vAlign w:val="center"/>
            <w:hideMark/>
          </w:tcPr>
          <w:p w14:paraId="7CDB8B5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+ 5 stops = ~31% Spill</w:t>
            </w:r>
          </w:p>
        </w:tc>
      </w:tr>
      <w:tr w:rsidR="00264925" w:rsidRPr="007B73B9" w14:paraId="18101E75"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058D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32" w:type="pct"/>
            <w:tcBorders>
              <w:top w:val="nil"/>
              <w:left w:val="nil"/>
              <w:bottom w:val="nil"/>
              <w:right w:val="nil"/>
            </w:tcBorders>
            <w:shd w:val="clear" w:color="auto" w:fill="auto"/>
            <w:noWrap/>
            <w:vAlign w:val="center"/>
            <w:hideMark/>
          </w:tcPr>
          <w:p w14:paraId="5A3EC7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auto" w:fill="auto"/>
            <w:noWrap/>
            <w:vAlign w:val="center"/>
            <w:hideMark/>
          </w:tcPr>
          <w:p w14:paraId="357A0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24D4D9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149995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2FD04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1FA7D5E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4C4EB77"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189D5B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6FD8FB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38.6</w:t>
            </w:r>
          </w:p>
        </w:tc>
        <w:tc>
          <w:tcPr>
            <w:tcW w:w="248" w:type="pct"/>
            <w:tcBorders>
              <w:top w:val="nil"/>
              <w:left w:val="nil"/>
              <w:bottom w:val="nil"/>
              <w:right w:val="nil"/>
            </w:tcBorders>
            <w:shd w:val="clear" w:color="auto" w:fill="auto"/>
            <w:noWrap/>
            <w:vAlign w:val="center"/>
            <w:hideMark/>
          </w:tcPr>
          <w:p w14:paraId="7233D5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87F9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07D43D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0A0F3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9B54DF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B7C1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3DAAC4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70F8A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A390D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auto" w:fill="auto"/>
            <w:noWrap/>
            <w:vAlign w:val="center"/>
            <w:hideMark/>
          </w:tcPr>
          <w:p w14:paraId="29CF7D8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3 units + 5 stops = ~29% Spill</w:t>
            </w:r>
          </w:p>
        </w:tc>
      </w:tr>
      <w:tr w:rsidR="00264925" w:rsidRPr="007B73B9" w14:paraId="361D6D6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D6D23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59.6</w:t>
            </w:r>
          </w:p>
        </w:tc>
        <w:tc>
          <w:tcPr>
            <w:tcW w:w="232" w:type="pct"/>
            <w:tcBorders>
              <w:top w:val="nil"/>
              <w:left w:val="single" w:sz="4" w:space="0" w:color="auto"/>
              <w:bottom w:val="nil"/>
              <w:right w:val="nil"/>
            </w:tcBorders>
            <w:shd w:val="clear" w:color="000000" w:fill="D8D8D8"/>
            <w:noWrap/>
            <w:vAlign w:val="center"/>
            <w:hideMark/>
          </w:tcPr>
          <w:p w14:paraId="1EFCA9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55" w:type="pct"/>
            <w:tcBorders>
              <w:top w:val="nil"/>
              <w:left w:val="nil"/>
              <w:bottom w:val="nil"/>
              <w:right w:val="single" w:sz="8" w:space="0" w:color="auto"/>
            </w:tcBorders>
            <w:shd w:val="clear" w:color="000000" w:fill="D8D8D8"/>
            <w:noWrap/>
            <w:vAlign w:val="center"/>
            <w:hideMark/>
          </w:tcPr>
          <w:p w14:paraId="5DECA3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A4AE1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5CB8B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w:t>
            </w:r>
          </w:p>
        </w:tc>
        <w:tc>
          <w:tcPr>
            <w:tcW w:w="197" w:type="pct"/>
            <w:tcBorders>
              <w:top w:val="nil"/>
              <w:left w:val="nil"/>
              <w:bottom w:val="nil"/>
              <w:right w:val="nil"/>
            </w:tcBorders>
            <w:shd w:val="clear" w:color="000000" w:fill="D8D8D8"/>
            <w:noWrap/>
            <w:vAlign w:val="center"/>
            <w:hideMark/>
          </w:tcPr>
          <w:p w14:paraId="6CBC7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12.8</w:t>
            </w:r>
          </w:p>
        </w:tc>
        <w:tc>
          <w:tcPr>
            <w:tcW w:w="197" w:type="pct"/>
            <w:tcBorders>
              <w:top w:val="nil"/>
              <w:left w:val="nil"/>
              <w:bottom w:val="nil"/>
              <w:right w:val="nil"/>
            </w:tcBorders>
            <w:shd w:val="clear" w:color="000000" w:fill="D8D8D8"/>
            <w:noWrap/>
            <w:vAlign w:val="center"/>
            <w:hideMark/>
          </w:tcPr>
          <w:p w14:paraId="1646CD2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539486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19A8AB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50C7F0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41.7</w:t>
            </w:r>
          </w:p>
        </w:tc>
        <w:tc>
          <w:tcPr>
            <w:tcW w:w="248" w:type="pct"/>
            <w:tcBorders>
              <w:top w:val="nil"/>
              <w:left w:val="nil"/>
              <w:bottom w:val="nil"/>
              <w:right w:val="nil"/>
            </w:tcBorders>
            <w:shd w:val="clear" w:color="000000" w:fill="D8D8D8"/>
            <w:noWrap/>
            <w:vAlign w:val="center"/>
            <w:hideMark/>
          </w:tcPr>
          <w:p w14:paraId="216572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BDAE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7171B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C766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587F3C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BA0A4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CCD5F2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DC8CC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B495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197" w:type="pct"/>
            <w:tcBorders>
              <w:top w:val="nil"/>
              <w:left w:val="nil"/>
              <w:bottom w:val="nil"/>
              <w:right w:val="single" w:sz="8" w:space="0" w:color="auto"/>
            </w:tcBorders>
            <w:shd w:val="clear" w:color="000000" w:fill="D8D8D8"/>
            <w:noWrap/>
            <w:vAlign w:val="center"/>
            <w:hideMark/>
          </w:tcPr>
          <w:p w14:paraId="28288906" w14:textId="77777777" w:rsidR="00264925" w:rsidRPr="007B73B9" w:rsidRDefault="00264925" w:rsidP="00F433E4">
            <w:pPr>
              <w:spacing w:after="0"/>
              <w:rPr>
                <w:rFonts w:ascii="Calibri" w:hAnsi="Calibri" w:cs="Calibri"/>
                <w:color w:val="000000"/>
              </w:rPr>
            </w:pPr>
          </w:p>
        </w:tc>
      </w:tr>
      <w:tr w:rsidR="00264925" w:rsidRPr="007B73B9" w14:paraId="01184CEF"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1FB6B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65.4</w:t>
            </w:r>
          </w:p>
        </w:tc>
        <w:tc>
          <w:tcPr>
            <w:tcW w:w="232" w:type="pct"/>
            <w:tcBorders>
              <w:top w:val="nil"/>
              <w:left w:val="nil"/>
              <w:bottom w:val="nil"/>
              <w:right w:val="nil"/>
            </w:tcBorders>
            <w:shd w:val="clear" w:color="auto" w:fill="auto"/>
            <w:noWrap/>
            <w:vAlign w:val="center"/>
            <w:hideMark/>
          </w:tcPr>
          <w:p w14:paraId="454D63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19.6</w:t>
            </w:r>
          </w:p>
        </w:tc>
        <w:tc>
          <w:tcPr>
            <w:tcW w:w="255" w:type="pct"/>
            <w:tcBorders>
              <w:top w:val="nil"/>
              <w:left w:val="nil"/>
              <w:bottom w:val="nil"/>
              <w:right w:val="single" w:sz="8" w:space="0" w:color="auto"/>
            </w:tcBorders>
            <w:shd w:val="clear" w:color="auto" w:fill="auto"/>
            <w:noWrap/>
            <w:vAlign w:val="center"/>
            <w:hideMark/>
          </w:tcPr>
          <w:p w14:paraId="44E50C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229E9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CF173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15D9A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599EDB0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E45E24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A05A65E"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65CC13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45.8</w:t>
            </w:r>
          </w:p>
        </w:tc>
        <w:tc>
          <w:tcPr>
            <w:tcW w:w="248" w:type="pct"/>
            <w:tcBorders>
              <w:top w:val="nil"/>
              <w:left w:val="nil"/>
              <w:bottom w:val="nil"/>
              <w:right w:val="nil"/>
            </w:tcBorders>
            <w:shd w:val="clear" w:color="auto" w:fill="auto"/>
            <w:noWrap/>
            <w:vAlign w:val="center"/>
            <w:hideMark/>
          </w:tcPr>
          <w:p w14:paraId="61264D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569F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CE357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8ABBF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FD485B7"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71A8F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0F864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142CA3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0F9ABA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197" w:type="pct"/>
            <w:tcBorders>
              <w:top w:val="nil"/>
              <w:left w:val="nil"/>
              <w:bottom w:val="nil"/>
              <w:right w:val="single" w:sz="8" w:space="0" w:color="auto"/>
            </w:tcBorders>
            <w:shd w:val="clear" w:color="auto" w:fill="auto"/>
            <w:noWrap/>
            <w:vAlign w:val="center"/>
            <w:hideMark/>
          </w:tcPr>
          <w:p w14:paraId="3DF1D229" w14:textId="77777777" w:rsidR="00264925" w:rsidRPr="007B73B9" w:rsidRDefault="00264925" w:rsidP="00F433E4">
            <w:pPr>
              <w:spacing w:after="0"/>
              <w:rPr>
                <w:rFonts w:ascii="Calibri" w:hAnsi="Calibri" w:cs="Calibri"/>
                <w:color w:val="000000"/>
              </w:rPr>
            </w:pPr>
          </w:p>
        </w:tc>
      </w:tr>
      <w:tr w:rsidR="00264925" w:rsidRPr="007B73B9" w14:paraId="43B38E91"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C4C1E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71.3</w:t>
            </w:r>
          </w:p>
        </w:tc>
        <w:tc>
          <w:tcPr>
            <w:tcW w:w="232" w:type="pct"/>
            <w:tcBorders>
              <w:top w:val="nil"/>
              <w:left w:val="single" w:sz="4" w:space="0" w:color="auto"/>
              <w:bottom w:val="nil"/>
              <w:right w:val="nil"/>
            </w:tcBorders>
            <w:shd w:val="clear" w:color="000000" w:fill="D8D8D8"/>
            <w:noWrap/>
            <w:vAlign w:val="center"/>
            <w:hideMark/>
          </w:tcPr>
          <w:p w14:paraId="2F439E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501F1E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4D3AC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57A07C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42C472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0562549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854AD9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5393D67D"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9985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49.9</w:t>
            </w:r>
          </w:p>
        </w:tc>
        <w:tc>
          <w:tcPr>
            <w:tcW w:w="248" w:type="pct"/>
            <w:tcBorders>
              <w:top w:val="nil"/>
              <w:left w:val="nil"/>
              <w:bottom w:val="nil"/>
              <w:right w:val="nil"/>
            </w:tcBorders>
            <w:shd w:val="clear" w:color="000000" w:fill="D8D8D8"/>
            <w:noWrap/>
            <w:vAlign w:val="center"/>
            <w:hideMark/>
          </w:tcPr>
          <w:p w14:paraId="15457E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60C6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57B77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CA170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5792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29D3E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5739F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7FAF34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F719B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446A7912" w14:textId="77777777" w:rsidR="00264925" w:rsidRPr="007B73B9" w:rsidRDefault="00264925" w:rsidP="00F433E4">
            <w:pPr>
              <w:spacing w:after="0"/>
              <w:rPr>
                <w:rFonts w:ascii="Calibri" w:hAnsi="Calibri" w:cs="Calibri"/>
                <w:color w:val="000000"/>
              </w:rPr>
            </w:pPr>
          </w:p>
        </w:tc>
      </w:tr>
      <w:tr w:rsidR="00264925" w:rsidRPr="007B73B9" w14:paraId="1486B0F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A7121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nil"/>
              <w:bottom w:val="nil"/>
              <w:right w:val="nil"/>
            </w:tcBorders>
            <w:shd w:val="clear" w:color="auto" w:fill="auto"/>
            <w:noWrap/>
            <w:vAlign w:val="center"/>
            <w:hideMark/>
          </w:tcPr>
          <w:p w14:paraId="41118B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auto" w:fill="auto"/>
            <w:noWrap/>
            <w:vAlign w:val="center"/>
            <w:hideMark/>
          </w:tcPr>
          <w:p w14:paraId="592CAE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222306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4C9F7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32295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DD9B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0AFF6D8"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99DACB7"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0F79F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auto" w:fill="auto"/>
            <w:noWrap/>
            <w:vAlign w:val="center"/>
            <w:hideMark/>
          </w:tcPr>
          <w:p w14:paraId="56BC5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17A63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F49F9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405F3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36AD9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5385B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E1573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7F312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3241C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auto" w:fill="auto"/>
            <w:noWrap/>
            <w:vAlign w:val="center"/>
            <w:hideMark/>
          </w:tcPr>
          <w:p w14:paraId="2B667441"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3 units = ~29% Spill</w:t>
            </w:r>
          </w:p>
        </w:tc>
      </w:tr>
      <w:tr w:rsidR="00264925" w:rsidRPr="007B73B9" w14:paraId="4F5BE03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E3FB4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single" w:sz="4" w:space="0" w:color="auto"/>
              <w:bottom w:val="nil"/>
              <w:right w:val="nil"/>
            </w:tcBorders>
            <w:shd w:val="clear" w:color="000000" w:fill="D8D8D8"/>
            <w:noWrap/>
            <w:vAlign w:val="center"/>
            <w:hideMark/>
          </w:tcPr>
          <w:p w14:paraId="3D0C7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2221A8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00493C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4AC18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293480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5E43D7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6B9E0BE6"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93B724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89B4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000000" w:fill="D8D8D8"/>
            <w:noWrap/>
            <w:vAlign w:val="center"/>
            <w:hideMark/>
          </w:tcPr>
          <w:p w14:paraId="287213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B67BB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58227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D2487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D727A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BDF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5FF5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D597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CC416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69A08D5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4 units = ~29% Spill</w:t>
            </w:r>
          </w:p>
        </w:tc>
      </w:tr>
      <w:tr w:rsidR="00264925" w:rsidRPr="007B73B9" w14:paraId="2D19954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2B621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77.6</w:t>
            </w:r>
          </w:p>
        </w:tc>
        <w:tc>
          <w:tcPr>
            <w:tcW w:w="232" w:type="pct"/>
            <w:tcBorders>
              <w:top w:val="nil"/>
              <w:left w:val="nil"/>
              <w:bottom w:val="nil"/>
              <w:right w:val="nil"/>
            </w:tcBorders>
            <w:shd w:val="clear" w:color="auto" w:fill="auto"/>
            <w:noWrap/>
            <w:vAlign w:val="center"/>
            <w:hideMark/>
          </w:tcPr>
          <w:p w14:paraId="7022E0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23.3</w:t>
            </w:r>
          </w:p>
        </w:tc>
        <w:tc>
          <w:tcPr>
            <w:tcW w:w="255" w:type="pct"/>
            <w:tcBorders>
              <w:top w:val="nil"/>
              <w:left w:val="nil"/>
              <w:bottom w:val="nil"/>
              <w:right w:val="single" w:sz="8" w:space="0" w:color="auto"/>
            </w:tcBorders>
            <w:shd w:val="clear" w:color="auto" w:fill="auto"/>
            <w:noWrap/>
            <w:vAlign w:val="center"/>
            <w:hideMark/>
          </w:tcPr>
          <w:p w14:paraId="05127B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11EAD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0E0CC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4B232C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1F7D09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1AD048A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3810DB5"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8F7B2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54.3</w:t>
            </w:r>
          </w:p>
        </w:tc>
        <w:tc>
          <w:tcPr>
            <w:tcW w:w="248" w:type="pct"/>
            <w:tcBorders>
              <w:top w:val="nil"/>
              <w:left w:val="nil"/>
              <w:bottom w:val="nil"/>
              <w:right w:val="nil"/>
            </w:tcBorders>
            <w:shd w:val="clear" w:color="auto" w:fill="auto"/>
            <w:noWrap/>
            <w:vAlign w:val="center"/>
            <w:hideMark/>
          </w:tcPr>
          <w:p w14:paraId="617723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2A518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2BC47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C0261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25817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885CF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0631D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557728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7606E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197" w:type="pct"/>
            <w:tcBorders>
              <w:top w:val="nil"/>
              <w:left w:val="nil"/>
              <w:bottom w:val="nil"/>
              <w:right w:val="single" w:sz="8" w:space="0" w:color="auto"/>
            </w:tcBorders>
            <w:shd w:val="clear" w:color="auto" w:fill="auto"/>
            <w:noWrap/>
            <w:vAlign w:val="center"/>
            <w:hideMark/>
          </w:tcPr>
          <w:p w14:paraId="296BF16C" w14:textId="77777777" w:rsidR="00264925" w:rsidRPr="007B73B9" w:rsidRDefault="00264925" w:rsidP="00F433E4">
            <w:pPr>
              <w:spacing w:after="0"/>
              <w:rPr>
                <w:rFonts w:ascii="Calibri" w:hAnsi="Calibri" w:cs="Calibri"/>
                <w:color w:val="000000"/>
              </w:rPr>
            </w:pPr>
          </w:p>
        </w:tc>
      </w:tr>
      <w:tr w:rsidR="00264925" w:rsidRPr="007B73B9" w14:paraId="636449D6"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97F89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83.9</w:t>
            </w:r>
          </w:p>
        </w:tc>
        <w:tc>
          <w:tcPr>
            <w:tcW w:w="232" w:type="pct"/>
            <w:tcBorders>
              <w:top w:val="nil"/>
              <w:left w:val="single" w:sz="4" w:space="0" w:color="auto"/>
              <w:bottom w:val="nil"/>
              <w:right w:val="nil"/>
            </w:tcBorders>
            <w:shd w:val="clear" w:color="000000" w:fill="D8D8D8"/>
            <w:noWrap/>
            <w:vAlign w:val="center"/>
            <w:hideMark/>
          </w:tcPr>
          <w:p w14:paraId="3CDDDB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000000" w:fill="D8D8D8"/>
            <w:noWrap/>
            <w:vAlign w:val="center"/>
            <w:hideMark/>
          </w:tcPr>
          <w:p w14:paraId="264D8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89038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FC6F8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w:t>
            </w:r>
          </w:p>
        </w:tc>
        <w:tc>
          <w:tcPr>
            <w:tcW w:w="197" w:type="pct"/>
            <w:tcBorders>
              <w:top w:val="nil"/>
              <w:left w:val="nil"/>
              <w:bottom w:val="nil"/>
              <w:right w:val="nil"/>
            </w:tcBorders>
            <w:shd w:val="clear" w:color="000000" w:fill="D8D8D8"/>
            <w:noWrap/>
            <w:vAlign w:val="center"/>
            <w:hideMark/>
          </w:tcPr>
          <w:p w14:paraId="2F3CD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D2CEB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F5F4E9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6571AB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6A90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58.7</w:t>
            </w:r>
          </w:p>
        </w:tc>
        <w:tc>
          <w:tcPr>
            <w:tcW w:w="248" w:type="pct"/>
            <w:tcBorders>
              <w:top w:val="nil"/>
              <w:left w:val="nil"/>
              <w:bottom w:val="nil"/>
              <w:right w:val="nil"/>
            </w:tcBorders>
            <w:shd w:val="clear" w:color="000000" w:fill="D8D8D8"/>
            <w:noWrap/>
            <w:vAlign w:val="center"/>
            <w:hideMark/>
          </w:tcPr>
          <w:p w14:paraId="3EA07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25E7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F2B7E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2A419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C6DA2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4FB5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9AFE8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C73B1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6D750A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000000" w:fill="D8D8D8"/>
            <w:noWrap/>
            <w:vAlign w:val="center"/>
            <w:hideMark/>
          </w:tcPr>
          <w:p w14:paraId="3E266E5A" w14:textId="77777777" w:rsidR="00264925" w:rsidRPr="007B73B9" w:rsidRDefault="00264925" w:rsidP="00F433E4">
            <w:pPr>
              <w:spacing w:after="0"/>
              <w:rPr>
                <w:rFonts w:ascii="Calibri" w:hAnsi="Calibri" w:cs="Calibri"/>
                <w:color w:val="000000"/>
              </w:rPr>
            </w:pPr>
          </w:p>
        </w:tc>
      </w:tr>
      <w:tr w:rsidR="00264925" w:rsidRPr="007B73B9" w14:paraId="2E6E3CED"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9717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85.0</w:t>
            </w:r>
          </w:p>
        </w:tc>
        <w:tc>
          <w:tcPr>
            <w:tcW w:w="232" w:type="pct"/>
            <w:tcBorders>
              <w:top w:val="nil"/>
              <w:left w:val="nil"/>
              <w:bottom w:val="nil"/>
              <w:right w:val="nil"/>
            </w:tcBorders>
            <w:shd w:val="clear" w:color="auto" w:fill="auto"/>
            <w:noWrap/>
            <w:vAlign w:val="center"/>
            <w:hideMark/>
          </w:tcPr>
          <w:p w14:paraId="3165E5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auto" w:fill="auto"/>
            <w:noWrap/>
            <w:vAlign w:val="center"/>
            <w:hideMark/>
          </w:tcPr>
          <w:p w14:paraId="2D1D7A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29.6%</w:t>
            </w:r>
          </w:p>
        </w:tc>
        <w:tc>
          <w:tcPr>
            <w:tcW w:w="197" w:type="pct"/>
            <w:tcBorders>
              <w:top w:val="nil"/>
              <w:left w:val="nil"/>
              <w:bottom w:val="nil"/>
              <w:right w:val="nil"/>
            </w:tcBorders>
            <w:shd w:val="clear" w:color="auto" w:fill="auto"/>
            <w:noWrap/>
            <w:vAlign w:val="center"/>
            <w:hideMark/>
          </w:tcPr>
          <w:p w14:paraId="5F03A0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92803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7F0FCC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1C146A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56432DD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A434A7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328C35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59.8</w:t>
            </w:r>
          </w:p>
        </w:tc>
        <w:tc>
          <w:tcPr>
            <w:tcW w:w="248" w:type="pct"/>
            <w:tcBorders>
              <w:top w:val="nil"/>
              <w:left w:val="nil"/>
              <w:bottom w:val="nil"/>
              <w:right w:val="nil"/>
            </w:tcBorders>
            <w:shd w:val="clear" w:color="auto" w:fill="auto"/>
            <w:noWrap/>
            <w:vAlign w:val="center"/>
            <w:hideMark/>
          </w:tcPr>
          <w:p w14:paraId="47F90E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8B6EF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D028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5744C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9B926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F0B96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AA7E5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61DDB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26CBF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auto" w:fill="auto"/>
            <w:noWrap/>
            <w:vAlign w:val="center"/>
            <w:hideMark/>
          </w:tcPr>
          <w:p w14:paraId="60EE3B8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Spring flow trigger for SW crest change </w:t>
            </w:r>
            <w:r w:rsidRPr="007B73B9">
              <w:rPr>
                <w:rFonts w:ascii="Calibri" w:hAnsi="Calibri" w:cs="Calibri"/>
                <w:b/>
                <w:bCs/>
                <w:color w:val="000000"/>
                <w:vertAlign w:val="superscript"/>
              </w:rPr>
              <w:t>e</w:t>
            </w:r>
          </w:p>
        </w:tc>
      </w:tr>
      <w:tr w:rsidR="00264925" w:rsidRPr="007B73B9" w14:paraId="53555D8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62421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90.3</w:t>
            </w:r>
          </w:p>
        </w:tc>
        <w:tc>
          <w:tcPr>
            <w:tcW w:w="232" w:type="pct"/>
            <w:tcBorders>
              <w:top w:val="nil"/>
              <w:left w:val="single" w:sz="4" w:space="0" w:color="auto"/>
              <w:bottom w:val="nil"/>
              <w:right w:val="nil"/>
            </w:tcBorders>
            <w:shd w:val="clear" w:color="000000" w:fill="D8D8D8"/>
            <w:noWrap/>
            <w:vAlign w:val="center"/>
            <w:hideMark/>
          </w:tcPr>
          <w:p w14:paraId="431C3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27.1</w:t>
            </w:r>
          </w:p>
        </w:tc>
        <w:tc>
          <w:tcPr>
            <w:tcW w:w="255" w:type="pct"/>
            <w:tcBorders>
              <w:top w:val="nil"/>
              <w:left w:val="nil"/>
              <w:bottom w:val="nil"/>
              <w:right w:val="single" w:sz="8" w:space="0" w:color="auto"/>
            </w:tcBorders>
            <w:shd w:val="clear" w:color="000000" w:fill="D8D8D8"/>
            <w:noWrap/>
            <w:vAlign w:val="center"/>
            <w:hideMark/>
          </w:tcPr>
          <w:p w14:paraId="2D57AE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17E135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5D884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000000" w:fill="D8D8D8"/>
            <w:noWrap/>
            <w:vAlign w:val="center"/>
            <w:hideMark/>
          </w:tcPr>
          <w:p w14:paraId="4E6CB7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3BB70E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78BE5303"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88383D0"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864A7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63.2</w:t>
            </w:r>
          </w:p>
        </w:tc>
        <w:tc>
          <w:tcPr>
            <w:tcW w:w="248" w:type="pct"/>
            <w:tcBorders>
              <w:top w:val="nil"/>
              <w:left w:val="nil"/>
              <w:bottom w:val="nil"/>
              <w:right w:val="nil"/>
            </w:tcBorders>
            <w:shd w:val="clear" w:color="000000" w:fill="D8D8D8"/>
            <w:noWrap/>
            <w:vAlign w:val="center"/>
            <w:hideMark/>
          </w:tcPr>
          <w:p w14:paraId="3885D9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1F34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C8960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D454F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71635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A018E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8B753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6C0A12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78D9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w:t>
            </w:r>
          </w:p>
        </w:tc>
        <w:tc>
          <w:tcPr>
            <w:tcW w:w="1197" w:type="pct"/>
            <w:tcBorders>
              <w:top w:val="nil"/>
              <w:left w:val="nil"/>
              <w:bottom w:val="nil"/>
              <w:right w:val="single" w:sz="8" w:space="0" w:color="auto"/>
            </w:tcBorders>
            <w:shd w:val="clear" w:color="000000" w:fill="D8D8D8"/>
            <w:noWrap/>
            <w:vAlign w:val="center"/>
            <w:hideMark/>
          </w:tcPr>
          <w:p w14:paraId="0C4522D1" w14:textId="77777777" w:rsidR="00264925" w:rsidRPr="007B73B9" w:rsidRDefault="00264925" w:rsidP="00F433E4">
            <w:pPr>
              <w:spacing w:after="0"/>
              <w:rPr>
                <w:rFonts w:ascii="Calibri" w:hAnsi="Calibri" w:cs="Calibri"/>
                <w:color w:val="000000"/>
              </w:rPr>
            </w:pPr>
          </w:p>
        </w:tc>
      </w:tr>
      <w:tr w:rsidR="00264925" w:rsidRPr="007B73B9" w14:paraId="325C2FE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CF1E7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96.6</w:t>
            </w:r>
          </w:p>
        </w:tc>
        <w:tc>
          <w:tcPr>
            <w:tcW w:w="232" w:type="pct"/>
            <w:tcBorders>
              <w:top w:val="nil"/>
              <w:left w:val="nil"/>
              <w:bottom w:val="nil"/>
              <w:right w:val="nil"/>
            </w:tcBorders>
            <w:shd w:val="clear" w:color="auto" w:fill="auto"/>
            <w:noWrap/>
            <w:vAlign w:val="center"/>
            <w:hideMark/>
          </w:tcPr>
          <w:p w14:paraId="374428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4CD1BB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5149A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227A62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4C2945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6659E6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21F73B42"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4A91A16"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65A7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67.6</w:t>
            </w:r>
          </w:p>
        </w:tc>
        <w:tc>
          <w:tcPr>
            <w:tcW w:w="248" w:type="pct"/>
            <w:tcBorders>
              <w:top w:val="nil"/>
              <w:left w:val="nil"/>
              <w:bottom w:val="nil"/>
              <w:right w:val="nil"/>
            </w:tcBorders>
            <w:shd w:val="clear" w:color="auto" w:fill="auto"/>
            <w:noWrap/>
            <w:vAlign w:val="center"/>
            <w:hideMark/>
          </w:tcPr>
          <w:p w14:paraId="58EAA1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C3B1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107AA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E1497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71392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4D67A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330E2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156A9F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6842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0666D73F" w14:textId="77777777" w:rsidR="00264925" w:rsidRPr="007B73B9" w:rsidRDefault="00264925" w:rsidP="00F433E4">
            <w:pPr>
              <w:spacing w:after="0"/>
              <w:rPr>
                <w:rFonts w:ascii="Calibri" w:hAnsi="Calibri" w:cs="Calibri"/>
                <w:color w:val="000000"/>
              </w:rPr>
            </w:pPr>
          </w:p>
        </w:tc>
      </w:tr>
      <w:tr w:rsidR="00264925" w:rsidRPr="007B73B9" w14:paraId="24B5330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5A77F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single" w:sz="4" w:space="0" w:color="auto"/>
              <w:bottom w:val="nil"/>
              <w:right w:val="nil"/>
            </w:tcBorders>
            <w:shd w:val="clear" w:color="000000" w:fill="D8D8D8"/>
            <w:noWrap/>
            <w:vAlign w:val="center"/>
            <w:hideMark/>
          </w:tcPr>
          <w:p w14:paraId="55C3C0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000000" w:fill="D8D8D8"/>
            <w:noWrap/>
            <w:vAlign w:val="center"/>
            <w:hideMark/>
          </w:tcPr>
          <w:p w14:paraId="51B996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single" w:sz="8" w:space="0" w:color="auto"/>
              <w:bottom w:val="nil"/>
              <w:right w:val="nil"/>
            </w:tcBorders>
            <w:shd w:val="clear" w:color="000000" w:fill="D8D8D8"/>
            <w:noWrap/>
            <w:vAlign w:val="center"/>
            <w:hideMark/>
          </w:tcPr>
          <w:p w14:paraId="57D526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3713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EF28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F1EC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F192B9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3A8F327"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384EF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000000" w:fill="D8D8D8"/>
            <w:noWrap/>
            <w:vAlign w:val="center"/>
            <w:hideMark/>
          </w:tcPr>
          <w:p w14:paraId="3DED2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753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5FECF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B6B15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6278B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61DE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41876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7977B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2040F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000000" w:fill="D8D8D8"/>
            <w:noWrap/>
            <w:vAlign w:val="center"/>
            <w:hideMark/>
          </w:tcPr>
          <w:p w14:paraId="70DB360B"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4 units+12 stops = ~29% Spill</w:t>
            </w:r>
          </w:p>
        </w:tc>
      </w:tr>
      <w:tr w:rsidR="00264925" w:rsidRPr="007B73B9" w14:paraId="3D05B76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673FE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nil"/>
              <w:bottom w:val="nil"/>
              <w:right w:val="nil"/>
            </w:tcBorders>
            <w:shd w:val="clear" w:color="auto" w:fill="auto"/>
            <w:noWrap/>
            <w:vAlign w:val="center"/>
            <w:hideMark/>
          </w:tcPr>
          <w:p w14:paraId="3B065F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7E7C10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nil"/>
              <w:bottom w:val="nil"/>
              <w:right w:val="nil"/>
            </w:tcBorders>
            <w:shd w:val="clear" w:color="auto" w:fill="auto"/>
            <w:noWrap/>
            <w:vAlign w:val="center"/>
            <w:hideMark/>
          </w:tcPr>
          <w:p w14:paraId="789158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AF4D0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1CED7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DDBB6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0F517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658AE345"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1C3DBE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auto" w:fill="auto"/>
            <w:noWrap/>
            <w:vAlign w:val="center"/>
            <w:hideMark/>
          </w:tcPr>
          <w:p w14:paraId="07B4FA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4FC83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64FCF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ED297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01266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CDFDB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2FF29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71EBB7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AE62A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6AE70DB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5 units + 12 stops = ~29% Spill</w:t>
            </w:r>
          </w:p>
        </w:tc>
      </w:tr>
      <w:tr w:rsidR="00264925" w:rsidRPr="007B73B9" w14:paraId="7E9390F9"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F593A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102.9</w:t>
            </w:r>
          </w:p>
        </w:tc>
        <w:tc>
          <w:tcPr>
            <w:tcW w:w="232" w:type="pct"/>
            <w:tcBorders>
              <w:top w:val="nil"/>
              <w:left w:val="single" w:sz="4" w:space="0" w:color="auto"/>
              <w:bottom w:val="nil"/>
              <w:right w:val="nil"/>
            </w:tcBorders>
            <w:shd w:val="clear" w:color="000000" w:fill="D8D8D8"/>
            <w:noWrap/>
            <w:vAlign w:val="center"/>
            <w:hideMark/>
          </w:tcPr>
          <w:p w14:paraId="3D2D5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30.9</w:t>
            </w:r>
          </w:p>
        </w:tc>
        <w:tc>
          <w:tcPr>
            <w:tcW w:w="255" w:type="pct"/>
            <w:tcBorders>
              <w:top w:val="nil"/>
              <w:left w:val="nil"/>
              <w:bottom w:val="nil"/>
              <w:right w:val="single" w:sz="8" w:space="0" w:color="auto"/>
            </w:tcBorders>
            <w:shd w:val="clear" w:color="000000" w:fill="D8D8D8"/>
            <w:noWrap/>
            <w:vAlign w:val="center"/>
            <w:hideMark/>
          </w:tcPr>
          <w:p w14:paraId="0F72E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7586C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264B7D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390B45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0084B7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7E7176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single" w:sz="4" w:space="0" w:color="auto"/>
            </w:tcBorders>
            <w:shd w:val="clear" w:color="000000" w:fill="D8D8D8"/>
            <w:noWrap/>
            <w:vAlign w:val="center"/>
            <w:hideMark/>
          </w:tcPr>
          <w:p w14:paraId="61C8CD1E"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F71EB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48" w:type="pct"/>
            <w:tcBorders>
              <w:top w:val="nil"/>
              <w:left w:val="nil"/>
              <w:bottom w:val="nil"/>
              <w:right w:val="nil"/>
            </w:tcBorders>
            <w:shd w:val="clear" w:color="000000" w:fill="D8D8D8"/>
            <w:noWrap/>
            <w:vAlign w:val="center"/>
            <w:hideMark/>
          </w:tcPr>
          <w:p w14:paraId="006AA4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638E1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F2D62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B26B6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2796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4CF4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EF18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424BD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37C70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197" w:type="pct"/>
            <w:tcBorders>
              <w:top w:val="nil"/>
              <w:left w:val="nil"/>
              <w:bottom w:val="nil"/>
              <w:right w:val="single" w:sz="8" w:space="0" w:color="auto"/>
            </w:tcBorders>
            <w:shd w:val="clear" w:color="000000" w:fill="D8D8D8"/>
            <w:noWrap/>
            <w:vAlign w:val="center"/>
            <w:hideMark/>
          </w:tcPr>
          <w:p w14:paraId="07FC8C00" w14:textId="77777777" w:rsidR="00264925" w:rsidRPr="007B73B9" w:rsidRDefault="00264925" w:rsidP="00F433E4">
            <w:pPr>
              <w:spacing w:after="0"/>
              <w:rPr>
                <w:rFonts w:ascii="Calibri" w:hAnsi="Calibri" w:cs="Calibri"/>
                <w:color w:val="000000"/>
              </w:rPr>
            </w:pPr>
          </w:p>
        </w:tc>
      </w:tr>
      <w:tr w:rsidR="00264925" w:rsidRPr="007B73B9" w14:paraId="75DA6BE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E2D8A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109.3</w:t>
            </w:r>
          </w:p>
        </w:tc>
        <w:tc>
          <w:tcPr>
            <w:tcW w:w="232" w:type="pct"/>
            <w:tcBorders>
              <w:top w:val="nil"/>
              <w:left w:val="nil"/>
              <w:bottom w:val="nil"/>
              <w:right w:val="nil"/>
            </w:tcBorders>
            <w:shd w:val="clear" w:color="auto" w:fill="auto"/>
            <w:noWrap/>
            <w:vAlign w:val="center"/>
            <w:hideMark/>
          </w:tcPr>
          <w:p w14:paraId="34238B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32.8</w:t>
            </w:r>
          </w:p>
        </w:tc>
        <w:tc>
          <w:tcPr>
            <w:tcW w:w="255" w:type="pct"/>
            <w:tcBorders>
              <w:top w:val="nil"/>
              <w:left w:val="nil"/>
              <w:bottom w:val="nil"/>
              <w:right w:val="single" w:sz="8" w:space="0" w:color="auto"/>
            </w:tcBorders>
            <w:shd w:val="clear" w:color="auto" w:fill="auto"/>
            <w:noWrap/>
            <w:vAlign w:val="center"/>
            <w:hideMark/>
          </w:tcPr>
          <w:p w14:paraId="52B05C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E70E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51DA5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5D5E2D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00F878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5722A7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single" w:sz="4" w:space="0" w:color="auto"/>
            </w:tcBorders>
            <w:shd w:val="clear" w:color="auto" w:fill="auto"/>
            <w:noWrap/>
            <w:vAlign w:val="center"/>
            <w:hideMark/>
          </w:tcPr>
          <w:p w14:paraId="6779E6C1"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A966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76.5</w:t>
            </w:r>
          </w:p>
        </w:tc>
        <w:tc>
          <w:tcPr>
            <w:tcW w:w="248" w:type="pct"/>
            <w:tcBorders>
              <w:top w:val="nil"/>
              <w:left w:val="nil"/>
              <w:bottom w:val="nil"/>
              <w:right w:val="nil"/>
            </w:tcBorders>
            <w:shd w:val="clear" w:color="auto" w:fill="auto"/>
            <w:noWrap/>
            <w:vAlign w:val="center"/>
            <w:hideMark/>
          </w:tcPr>
          <w:p w14:paraId="076CA3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DC137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8739A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60D5B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97D7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CDCF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4CC54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4DC0BB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5F296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197" w:type="pct"/>
            <w:tcBorders>
              <w:top w:val="nil"/>
              <w:left w:val="nil"/>
              <w:bottom w:val="nil"/>
              <w:right w:val="single" w:sz="8" w:space="0" w:color="auto"/>
            </w:tcBorders>
            <w:shd w:val="clear" w:color="auto" w:fill="auto"/>
            <w:noWrap/>
            <w:vAlign w:val="center"/>
            <w:hideMark/>
          </w:tcPr>
          <w:p w14:paraId="768C0CF8" w14:textId="77777777" w:rsidR="00264925" w:rsidRPr="007B73B9" w:rsidRDefault="00264925" w:rsidP="00F433E4">
            <w:pPr>
              <w:spacing w:after="0"/>
              <w:rPr>
                <w:rFonts w:ascii="Calibri" w:hAnsi="Calibri" w:cs="Calibri"/>
                <w:color w:val="000000"/>
              </w:rPr>
            </w:pPr>
          </w:p>
        </w:tc>
      </w:tr>
      <w:tr w:rsidR="00264925" w:rsidRPr="007B73B9" w14:paraId="4A3C0E0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76B10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115.9</w:t>
            </w:r>
          </w:p>
        </w:tc>
        <w:tc>
          <w:tcPr>
            <w:tcW w:w="232" w:type="pct"/>
            <w:tcBorders>
              <w:top w:val="nil"/>
              <w:left w:val="single" w:sz="4" w:space="0" w:color="auto"/>
              <w:bottom w:val="nil"/>
              <w:right w:val="nil"/>
            </w:tcBorders>
            <w:shd w:val="clear" w:color="000000" w:fill="D8D8D8"/>
            <w:noWrap/>
            <w:vAlign w:val="center"/>
            <w:hideMark/>
          </w:tcPr>
          <w:p w14:paraId="417360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34.8</w:t>
            </w:r>
          </w:p>
        </w:tc>
        <w:tc>
          <w:tcPr>
            <w:tcW w:w="255" w:type="pct"/>
            <w:tcBorders>
              <w:top w:val="nil"/>
              <w:left w:val="nil"/>
              <w:bottom w:val="nil"/>
              <w:right w:val="single" w:sz="8" w:space="0" w:color="auto"/>
            </w:tcBorders>
            <w:shd w:val="clear" w:color="000000" w:fill="D8D8D8"/>
            <w:noWrap/>
            <w:vAlign w:val="center"/>
            <w:hideMark/>
          </w:tcPr>
          <w:p w14:paraId="025C3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7AF1E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44341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2342E0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57AE5C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570ECA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single" w:sz="4" w:space="0" w:color="auto"/>
            </w:tcBorders>
            <w:shd w:val="clear" w:color="000000" w:fill="D8D8D8"/>
            <w:noWrap/>
            <w:vAlign w:val="center"/>
            <w:hideMark/>
          </w:tcPr>
          <w:p w14:paraId="6D8AA169"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A5F1A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81.1</w:t>
            </w:r>
          </w:p>
        </w:tc>
        <w:tc>
          <w:tcPr>
            <w:tcW w:w="248" w:type="pct"/>
            <w:tcBorders>
              <w:top w:val="nil"/>
              <w:left w:val="nil"/>
              <w:bottom w:val="nil"/>
              <w:right w:val="nil"/>
            </w:tcBorders>
            <w:shd w:val="clear" w:color="000000" w:fill="D8D8D8"/>
            <w:noWrap/>
            <w:vAlign w:val="center"/>
            <w:hideMark/>
          </w:tcPr>
          <w:p w14:paraId="2D84B2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6C333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9A432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B288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CB376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BE84F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A3822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369A2C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3B42F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w:t>
            </w:r>
          </w:p>
        </w:tc>
        <w:tc>
          <w:tcPr>
            <w:tcW w:w="1197" w:type="pct"/>
            <w:tcBorders>
              <w:top w:val="nil"/>
              <w:left w:val="nil"/>
              <w:bottom w:val="nil"/>
              <w:right w:val="single" w:sz="8" w:space="0" w:color="auto"/>
            </w:tcBorders>
            <w:shd w:val="clear" w:color="000000" w:fill="D8D8D8"/>
            <w:noWrap/>
            <w:vAlign w:val="center"/>
            <w:hideMark/>
          </w:tcPr>
          <w:p w14:paraId="428382C1" w14:textId="77777777" w:rsidR="00264925" w:rsidRPr="007B73B9" w:rsidRDefault="00264925" w:rsidP="00F433E4">
            <w:pPr>
              <w:spacing w:after="0"/>
              <w:rPr>
                <w:rFonts w:ascii="Calibri" w:hAnsi="Calibri" w:cs="Calibri"/>
                <w:color w:val="000000"/>
              </w:rPr>
            </w:pPr>
          </w:p>
        </w:tc>
      </w:tr>
      <w:tr w:rsidR="00264925" w:rsidRPr="007B73B9" w14:paraId="649975AC"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CF36C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122.6</w:t>
            </w:r>
          </w:p>
        </w:tc>
        <w:tc>
          <w:tcPr>
            <w:tcW w:w="232" w:type="pct"/>
            <w:tcBorders>
              <w:top w:val="nil"/>
              <w:left w:val="nil"/>
              <w:bottom w:val="nil"/>
              <w:right w:val="nil"/>
            </w:tcBorders>
            <w:shd w:val="clear" w:color="auto" w:fill="auto"/>
            <w:noWrap/>
            <w:vAlign w:val="center"/>
            <w:hideMark/>
          </w:tcPr>
          <w:p w14:paraId="21A96A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36.8</w:t>
            </w:r>
          </w:p>
        </w:tc>
        <w:tc>
          <w:tcPr>
            <w:tcW w:w="255" w:type="pct"/>
            <w:tcBorders>
              <w:top w:val="nil"/>
              <w:left w:val="nil"/>
              <w:bottom w:val="nil"/>
              <w:right w:val="single" w:sz="8" w:space="0" w:color="auto"/>
            </w:tcBorders>
            <w:shd w:val="clear" w:color="auto" w:fill="auto"/>
            <w:noWrap/>
            <w:vAlign w:val="center"/>
            <w:hideMark/>
          </w:tcPr>
          <w:p w14:paraId="7B76C1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5EC7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2C16A6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7BF2B4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28FC4D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722FA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2860F838"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B1F55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85.8</w:t>
            </w:r>
          </w:p>
        </w:tc>
        <w:tc>
          <w:tcPr>
            <w:tcW w:w="248" w:type="pct"/>
            <w:tcBorders>
              <w:top w:val="nil"/>
              <w:left w:val="nil"/>
              <w:bottom w:val="nil"/>
              <w:right w:val="nil"/>
            </w:tcBorders>
            <w:shd w:val="clear" w:color="auto" w:fill="auto"/>
            <w:noWrap/>
            <w:vAlign w:val="center"/>
            <w:hideMark/>
          </w:tcPr>
          <w:p w14:paraId="6C2E9B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30743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8AA6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B7616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C48A0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94CF2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7FCE3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0BC14B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181D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197" w:type="pct"/>
            <w:tcBorders>
              <w:top w:val="nil"/>
              <w:left w:val="nil"/>
              <w:bottom w:val="nil"/>
              <w:right w:val="single" w:sz="8" w:space="0" w:color="auto"/>
            </w:tcBorders>
            <w:shd w:val="clear" w:color="auto" w:fill="auto"/>
            <w:noWrap/>
            <w:vAlign w:val="center"/>
            <w:hideMark/>
          </w:tcPr>
          <w:p w14:paraId="3E768A03" w14:textId="77777777" w:rsidR="00264925" w:rsidRPr="007B73B9" w:rsidRDefault="00264925" w:rsidP="00F433E4">
            <w:pPr>
              <w:spacing w:after="0"/>
              <w:rPr>
                <w:rFonts w:ascii="Calibri" w:hAnsi="Calibri" w:cs="Calibri"/>
                <w:color w:val="000000"/>
              </w:rPr>
            </w:pPr>
          </w:p>
        </w:tc>
      </w:tr>
      <w:tr w:rsidR="00264925" w:rsidRPr="007B73B9" w14:paraId="4398033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E4426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129.2</w:t>
            </w:r>
          </w:p>
        </w:tc>
        <w:tc>
          <w:tcPr>
            <w:tcW w:w="232" w:type="pct"/>
            <w:tcBorders>
              <w:top w:val="nil"/>
              <w:left w:val="single" w:sz="4" w:space="0" w:color="auto"/>
              <w:bottom w:val="nil"/>
              <w:right w:val="nil"/>
            </w:tcBorders>
            <w:shd w:val="clear" w:color="000000" w:fill="D8D8D8"/>
            <w:noWrap/>
            <w:vAlign w:val="center"/>
            <w:hideMark/>
          </w:tcPr>
          <w:p w14:paraId="478595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38.8</w:t>
            </w:r>
          </w:p>
        </w:tc>
        <w:tc>
          <w:tcPr>
            <w:tcW w:w="255" w:type="pct"/>
            <w:tcBorders>
              <w:top w:val="nil"/>
              <w:left w:val="nil"/>
              <w:bottom w:val="nil"/>
              <w:right w:val="single" w:sz="8" w:space="0" w:color="auto"/>
            </w:tcBorders>
            <w:shd w:val="clear" w:color="000000" w:fill="D8D8D8"/>
            <w:noWrap/>
            <w:vAlign w:val="center"/>
            <w:hideMark/>
          </w:tcPr>
          <w:p w14:paraId="6AD48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68838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62DC5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3B33DB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4F750F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58CE6F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028970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14.8</w:t>
            </w:r>
          </w:p>
        </w:tc>
        <w:tc>
          <w:tcPr>
            <w:tcW w:w="262" w:type="pct"/>
            <w:tcBorders>
              <w:top w:val="nil"/>
              <w:left w:val="nil"/>
              <w:bottom w:val="nil"/>
              <w:right w:val="single" w:sz="8" w:space="0" w:color="auto"/>
            </w:tcBorders>
            <w:shd w:val="clear" w:color="000000" w:fill="D8D8D8"/>
            <w:noWrap/>
            <w:vAlign w:val="center"/>
            <w:hideMark/>
          </w:tcPr>
          <w:p w14:paraId="6DB809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90.4</w:t>
            </w:r>
          </w:p>
        </w:tc>
        <w:tc>
          <w:tcPr>
            <w:tcW w:w="248" w:type="pct"/>
            <w:tcBorders>
              <w:top w:val="nil"/>
              <w:left w:val="nil"/>
              <w:bottom w:val="nil"/>
              <w:right w:val="nil"/>
            </w:tcBorders>
            <w:shd w:val="clear" w:color="000000" w:fill="D8D8D8"/>
            <w:noWrap/>
            <w:vAlign w:val="center"/>
            <w:hideMark/>
          </w:tcPr>
          <w:p w14:paraId="484265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635C5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7F1CF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2BC75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30522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70D1A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CAE4A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456FFD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4588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1197" w:type="pct"/>
            <w:tcBorders>
              <w:top w:val="nil"/>
              <w:left w:val="nil"/>
              <w:bottom w:val="nil"/>
              <w:right w:val="single" w:sz="8" w:space="0" w:color="auto"/>
            </w:tcBorders>
            <w:shd w:val="clear" w:color="000000" w:fill="D8D8D8"/>
            <w:noWrap/>
            <w:vAlign w:val="center"/>
            <w:hideMark/>
          </w:tcPr>
          <w:p w14:paraId="046F7995" w14:textId="77777777" w:rsidR="00264925" w:rsidRPr="007B73B9" w:rsidRDefault="00264925" w:rsidP="00F433E4">
            <w:pPr>
              <w:spacing w:after="0"/>
              <w:rPr>
                <w:rFonts w:ascii="Calibri" w:hAnsi="Calibri" w:cs="Calibri"/>
                <w:color w:val="000000"/>
              </w:rPr>
            </w:pPr>
          </w:p>
        </w:tc>
      </w:tr>
      <w:tr w:rsidR="00264925" w:rsidRPr="007B73B9" w14:paraId="2F6FDFB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9BF8C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135.9</w:t>
            </w:r>
          </w:p>
        </w:tc>
        <w:tc>
          <w:tcPr>
            <w:tcW w:w="232" w:type="pct"/>
            <w:tcBorders>
              <w:top w:val="nil"/>
              <w:left w:val="nil"/>
              <w:bottom w:val="nil"/>
              <w:right w:val="nil"/>
            </w:tcBorders>
            <w:shd w:val="clear" w:color="auto" w:fill="auto"/>
            <w:noWrap/>
            <w:vAlign w:val="center"/>
            <w:hideMark/>
          </w:tcPr>
          <w:p w14:paraId="0481B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40.8</w:t>
            </w:r>
          </w:p>
        </w:tc>
        <w:tc>
          <w:tcPr>
            <w:tcW w:w="255" w:type="pct"/>
            <w:tcBorders>
              <w:top w:val="nil"/>
              <w:left w:val="nil"/>
              <w:bottom w:val="nil"/>
              <w:right w:val="single" w:sz="8" w:space="0" w:color="auto"/>
            </w:tcBorders>
            <w:shd w:val="clear" w:color="auto" w:fill="auto"/>
            <w:noWrap/>
            <w:vAlign w:val="center"/>
            <w:hideMark/>
          </w:tcPr>
          <w:p w14:paraId="7F7AD4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635EE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E13A4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529490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88596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7E778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75F5A9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262" w:type="pct"/>
            <w:tcBorders>
              <w:top w:val="nil"/>
              <w:left w:val="nil"/>
              <w:bottom w:val="nil"/>
              <w:right w:val="single" w:sz="8" w:space="0" w:color="auto"/>
            </w:tcBorders>
            <w:shd w:val="clear" w:color="auto" w:fill="auto"/>
            <w:noWrap/>
            <w:vAlign w:val="center"/>
            <w:hideMark/>
          </w:tcPr>
          <w:p w14:paraId="6C6E83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95.1</w:t>
            </w:r>
          </w:p>
        </w:tc>
        <w:tc>
          <w:tcPr>
            <w:tcW w:w="248" w:type="pct"/>
            <w:tcBorders>
              <w:top w:val="nil"/>
              <w:left w:val="nil"/>
              <w:bottom w:val="nil"/>
              <w:right w:val="nil"/>
            </w:tcBorders>
            <w:shd w:val="clear" w:color="auto" w:fill="auto"/>
            <w:noWrap/>
            <w:vAlign w:val="center"/>
            <w:hideMark/>
          </w:tcPr>
          <w:p w14:paraId="66AE89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0E04C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7E884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E3E2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10438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9F0CB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5CED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5A1CCB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DB57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1197" w:type="pct"/>
            <w:tcBorders>
              <w:top w:val="nil"/>
              <w:left w:val="nil"/>
              <w:bottom w:val="nil"/>
              <w:right w:val="single" w:sz="8" w:space="0" w:color="auto"/>
            </w:tcBorders>
            <w:shd w:val="clear" w:color="auto" w:fill="auto"/>
            <w:noWrap/>
            <w:vAlign w:val="center"/>
            <w:hideMark/>
          </w:tcPr>
          <w:p w14:paraId="56705B6A" w14:textId="77777777" w:rsidR="00264925" w:rsidRPr="007B73B9" w:rsidRDefault="00264925" w:rsidP="00F433E4">
            <w:pPr>
              <w:spacing w:after="0"/>
              <w:rPr>
                <w:rFonts w:ascii="Calibri" w:hAnsi="Calibri" w:cs="Calibri"/>
                <w:color w:val="000000"/>
              </w:rPr>
            </w:pPr>
          </w:p>
        </w:tc>
      </w:tr>
      <w:tr w:rsidR="00264925" w:rsidRPr="007B73B9" w14:paraId="51493DD2"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1E6C3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142.4</w:t>
            </w:r>
          </w:p>
        </w:tc>
        <w:tc>
          <w:tcPr>
            <w:tcW w:w="232" w:type="pct"/>
            <w:tcBorders>
              <w:top w:val="nil"/>
              <w:left w:val="single" w:sz="4" w:space="0" w:color="auto"/>
              <w:bottom w:val="nil"/>
              <w:right w:val="nil"/>
            </w:tcBorders>
            <w:shd w:val="clear" w:color="000000" w:fill="D8D8D8"/>
            <w:noWrap/>
            <w:vAlign w:val="center"/>
            <w:hideMark/>
          </w:tcPr>
          <w:p w14:paraId="3CF36D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42.7</w:t>
            </w:r>
          </w:p>
        </w:tc>
        <w:tc>
          <w:tcPr>
            <w:tcW w:w="255" w:type="pct"/>
            <w:tcBorders>
              <w:top w:val="nil"/>
              <w:left w:val="nil"/>
              <w:bottom w:val="nil"/>
              <w:right w:val="single" w:sz="8" w:space="0" w:color="auto"/>
            </w:tcBorders>
            <w:shd w:val="clear" w:color="000000" w:fill="D8D8D8"/>
            <w:noWrap/>
            <w:vAlign w:val="center"/>
            <w:hideMark/>
          </w:tcPr>
          <w:p w14:paraId="61A9F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FF1D5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0B9C12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D8BAE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2A4E5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3AF82B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5DA558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62" w:type="pct"/>
            <w:tcBorders>
              <w:top w:val="nil"/>
              <w:left w:val="nil"/>
              <w:bottom w:val="nil"/>
              <w:right w:val="single" w:sz="8" w:space="0" w:color="auto"/>
            </w:tcBorders>
            <w:shd w:val="clear" w:color="000000" w:fill="D8D8D8"/>
            <w:noWrap/>
            <w:vAlign w:val="center"/>
            <w:hideMark/>
          </w:tcPr>
          <w:p w14:paraId="2B42B5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99.7</w:t>
            </w:r>
          </w:p>
        </w:tc>
        <w:tc>
          <w:tcPr>
            <w:tcW w:w="248" w:type="pct"/>
            <w:tcBorders>
              <w:top w:val="nil"/>
              <w:left w:val="nil"/>
              <w:bottom w:val="nil"/>
              <w:right w:val="nil"/>
            </w:tcBorders>
            <w:shd w:val="clear" w:color="000000" w:fill="D8D8D8"/>
            <w:noWrap/>
            <w:vAlign w:val="center"/>
            <w:hideMark/>
          </w:tcPr>
          <w:p w14:paraId="394148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8836F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56BE4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7372B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A8EAE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EC706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449D5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1F97F5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3A15A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w:t>
            </w:r>
          </w:p>
        </w:tc>
        <w:tc>
          <w:tcPr>
            <w:tcW w:w="1197" w:type="pct"/>
            <w:tcBorders>
              <w:top w:val="nil"/>
              <w:left w:val="nil"/>
              <w:bottom w:val="nil"/>
              <w:right w:val="single" w:sz="8" w:space="0" w:color="auto"/>
            </w:tcBorders>
            <w:shd w:val="clear" w:color="000000" w:fill="D8D8D8"/>
            <w:noWrap/>
            <w:vAlign w:val="center"/>
            <w:hideMark/>
          </w:tcPr>
          <w:p w14:paraId="000B6C60" w14:textId="77777777" w:rsidR="00264925" w:rsidRPr="007B73B9" w:rsidRDefault="00264925" w:rsidP="00F433E4">
            <w:pPr>
              <w:spacing w:after="0"/>
              <w:rPr>
                <w:rFonts w:ascii="Calibri" w:hAnsi="Calibri" w:cs="Calibri"/>
                <w:color w:val="000000"/>
              </w:rPr>
            </w:pPr>
          </w:p>
        </w:tc>
      </w:tr>
      <w:tr w:rsidR="00264925" w:rsidRPr="007B73B9" w14:paraId="38BA7B4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1D57B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149.1</w:t>
            </w:r>
          </w:p>
        </w:tc>
        <w:tc>
          <w:tcPr>
            <w:tcW w:w="232" w:type="pct"/>
            <w:tcBorders>
              <w:top w:val="nil"/>
              <w:left w:val="nil"/>
              <w:bottom w:val="nil"/>
              <w:right w:val="nil"/>
            </w:tcBorders>
            <w:shd w:val="clear" w:color="auto" w:fill="auto"/>
            <w:noWrap/>
            <w:vAlign w:val="center"/>
            <w:hideMark/>
          </w:tcPr>
          <w:p w14:paraId="75FB5F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44.7</w:t>
            </w:r>
          </w:p>
        </w:tc>
        <w:tc>
          <w:tcPr>
            <w:tcW w:w="255" w:type="pct"/>
            <w:tcBorders>
              <w:top w:val="nil"/>
              <w:left w:val="nil"/>
              <w:bottom w:val="nil"/>
              <w:right w:val="single" w:sz="8" w:space="0" w:color="auto"/>
            </w:tcBorders>
            <w:shd w:val="clear" w:color="auto" w:fill="auto"/>
            <w:noWrap/>
            <w:vAlign w:val="center"/>
            <w:hideMark/>
          </w:tcPr>
          <w:p w14:paraId="477D78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37B9C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28260B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6820C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61AAF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8C344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561B8F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262" w:type="pct"/>
            <w:tcBorders>
              <w:top w:val="nil"/>
              <w:left w:val="nil"/>
              <w:bottom w:val="nil"/>
              <w:right w:val="single" w:sz="8" w:space="0" w:color="auto"/>
            </w:tcBorders>
            <w:shd w:val="clear" w:color="auto" w:fill="auto"/>
            <w:noWrap/>
            <w:vAlign w:val="center"/>
            <w:hideMark/>
          </w:tcPr>
          <w:p w14:paraId="7A5ECA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104.4</w:t>
            </w:r>
          </w:p>
        </w:tc>
        <w:tc>
          <w:tcPr>
            <w:tcW w:w="248" w:type="pct"/>
            <w:tcBorders>
              <w:top w:val="nil"/>
              <w:left w:val="nil"/>
              <w:bottom w:val="nil"/>
              <w:right w:val="nil"/>
            </w:tcBorders>
            <w:shd w:val="clear" w:color="auto" w:fill="auto"/>
            <w:noWrap/>
            <w:vAlign w:val="center"/>
            <w:hideMark/>
          </w:tcPr>
          <w:p w14:paraId="2198AA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8C8DE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D1922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851B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13903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34952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F01CB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2DFC6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DC530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w:t>
            </w:r>
          </w:p>
        </w:tc>
        <w:tc>
          <w:tcPr>
            <w:tcW w:w="1197" w:type="pct"/>
            <w:tcBorders>
              <w:top w:val="nil"/>
              <w:left w:val="nil"/>
              <w:bottom w:val="nil"/>
              <w:right w:val="single" w:sz="8" w:space="0" w:color="auto"/>
            </w:tcBorders>
            <w:shd w:val="clear" w:color="auto" w:fill="auto"/>
            <w:noWrap/>
            <w:vAlign w:val="center"/>
            <w:hideMark/>
          </w:tcPr>
          <w:p w14:paraId="70F316B1" w14:textId="77777777" w:rsidR="00264925" w:rsidRPr="007B73B9" w:rsidRDefault="00264925" w:rsidP="00F433E4">
            <w:pPr>
              <w:spacing w:after="0"/>
              <w:rPr>
                <w:rFonts w:ascii="Calibri" w:hAnsi="Calibri" w:cs="Calibri"/>
                <w:color w:val="000000"/>
              </w:rPr>
            </w:pPr>
          </w:p>
        </w:tc>
      </w:tr>
      <w:tr w:rsidR="00264925" w:rsidRPr="007B73B9" w14:paraId="2A7C938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5188A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155.9</w:t>
            </w:r>
          </w:p>
        </w:tc>
        <w:tc>
          <w:tcPr>
            <w:tcW w:w="232" w:type="pct"/>
            <w:tcBorders>
              <w:top w:val="nil"/>
              <w:left w:val="single" w:sz="4" w:space="0" w:color="auto"/>
              <w:bottom w:val="nil"/>
              <w:right w:val="nil"/>
            </w:tcBorders>
            <w:shd w:val="clear" w:color="000000" w:fill="D8D8D8"/>
            <w:noWrap/>
            <w:vAlign w:val="center"/>
            <w:hideMark/>
          </w:tcPr>
          <w:p w14:paraId="7983F2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46.7</w:t>
            </w:r>
          </w:p>
        </w:tc>
        <w:tc>
          <w:tcPr>
            <w:tcW w:w="255" w:type="pct"/>
            <w:tcBorders>
              <w:top w:val="nil"/>
              <w:left w:val="nil"/>
              <w:bottom w:val="nil"/>
              <w:right w:val="single" w:sz="8" w:space="0" w:color="auto"/>
            </w:tcBorders>
            <w:shd w:val="clear" w:color="000000" w:fill="D8D8D8"/>
            <w:noWrap/>
            <w:vAlign w:val="center"/>
            <w:hideMark/>
          </w:tcPr>
          <w:p w14:paraId="55FF11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3542E8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2E616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005DF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C6515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CFC5F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8F3A4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5EDF3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493A1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B05D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F0947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218F2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22BCE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58EA6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C88A6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4158B9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03D4AB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w:t>
            </w:r>
          </w:p>
        </w:tc>
        <w:tc>
          <w:tcPr>
            <w:tcW w:w="1197" w:type="pct"/>
            <w:tcBorders>
              <w:top w:val="nil"/>
              <w:left w:val="nil"/>
              <w:bottom w:val="nil"/>
              <w:right w:val="single" w:sz="8" w:space="0" w:color="auto"/>
            </w:tcBorders>
            <w:shd w:val="clear" w:color="000000" w:fill="D8D8D8"/>
            <w:noWrap/>
            <w:vAlign w:val="center"/>
            <w:hideMark/>
          </w:tcPr>
          <w:p w14:paraId="10C9D853"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264925" w:rsidRPr="007B73B9" w14:paraId="132D06D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834CF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157.9</w:t>
            </w:r>
          </w:p>
        </w:tc>
        <w:tc>
          <w:tcPr>
            <w:tcW w:w="232" w:type="pct"/>
            <w:tcBorders>
              <w:top w:val="nil"/>
              <w:left w:val="nil"/>
              <w:bottom w:val="nil"/>
              <w:right w:val="nil"/>
            </w:tcBorders>
            <w:shd w:val="clear" w:color="auto" w:fill="auto"/>
            <w:noWrap/>
            <w:vAlign w:val="center"/>
            <w:hideMark/>
          </w:tcPr>
          <w:p w14:paraId="6CFAEF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48.7</w:t>
            </w:r>
          </w:p>
        </w:tc>
        <w:tc>
          <w:tcPr>
            <w:tcW w:w="255" w:type="pct"/>
            <w:tcBorders>
              <w:top w:val="nil"/>
              <w:left w:val="nil"/>
              <w:bottom w:val="nil"/>
              <w:right w:val="single" w:sz="8" w:space="0" w:color="auto"/>
            </w:tcBorders>
            <w:shd w:val="clear" w:color="auto" w:fill="auto"/>
            <w:noWrap/>
            <w:vAlign w:val="center"/>
            <w:hideMark/>
          </w:tcPr>
          <w:p w14:paraId="71B33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30.8%</w:t>
            </w:r>
          </w:p>
        </w:tc>
        <w:tc>
          <w:tcPr>
            <w:tcW w:w="197" w:type="pct"/>
            <w:tcBorders>
              <w:top w:val="nil"/>
              <w:left w:val="nil"/>
              <w:bottom w:val="nil"/>
              <w:right w:val="nil"/>
            </w:tcBorders>
            <w:shd w:val="clear" w:color="auto" w:fill="auto"/>
            <w:noWrap/>
            <w:vAlign w:val="center"/>
            <w:hideMark/>
          </w:tcPr>
          <w:p w14:paraId="037248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4C0B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A57DA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5916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FCCD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0EF7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ECDA9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42DDA6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C49B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2C1D5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11B79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60E74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39C63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01B46F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232AA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CCD4A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w:t>
            </w:r>
          </w:p>
        </w:tc>
        <w:tc>
          <w:tcPr>
            <w:tcW w:w="1197" w:type="pct"/>
            <w:tcBorders>
              <w:top w:val="nil"/>
              <w:left w:val="nil"/>
              <w:bottom w:val="nil"/>
              <w:right w:val="single" w:sz="8" w:space="0" w:color="auto"/>
            </w:tcBorders>
            <w:shd w:val="clear" w:color="auto" w:fill="auto"/>
            <w:noWrap/>
            <w:vAlign w:val="center"/>
            <w:hideMark/>
          </w:tcPr>
          <w:p w14:paraId="1AC1AD96" w14:textId="77777777" w:rsidR="00264925" w:rsidRPr="007B73B9" w:rsidRDefault="00264925" w:rsidP="00F433E4">
            <w:pPr>
              <w:spacing w:after="0"/>
              <w:rPr>
                <w:rFonts w:ascii="Calibri" w:hAnsi="Calibri" w:cs="Calibri"/>
                <w:color w:val="000000"/>
              </w:rPr>
            </w:pPr>
          </w:p>
        </w:tc>
      </w:tr>
      <w:tr w:rsidR="00264925" w:rsidRPr="007B73B9" w14:paraId="01002B1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16B6A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159.9</w:t>
            </w:r>
          </w:p>
        </w:tc>
        <w:tc>
          <w:tcPr>
            <w:tcW w:w="232" w:type="pct"/>
            <w:tcBorders>
              <w:top w:val="nil"/>
              <w:left w:val="single" w:sz="4" w:space="0" w:color="auto"/>
              <w:bottom w:val="nil"/>
              <w:right w:val="nil"/>
            </w:tcBorders>
            <w:shd w:val="clear" w:color="000000" w:fill="D8D8D8"/>
            <w:noWrap/>
            <w:vAlign w:val="center"/>
            <w:hideMark/>
          </w:tcPr>
          <w:p w14:paraId="50CF49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50.7</w:t>
            </w:r>
          </w:p>
        </w:tc>
        <w:tc>
          <w:tcPr>
            <w:tcW w:w="255" w:type="pct"/>
            <w:tcBorders>
              <w:top w:val="nil"/>
              <w:left w:val="nil"/>
              <w:bottom w:val="nil"/>
              <w:right w:val="single" w:sz="8" w:space="0" w:color="auto"/>
            </w:tcBorders>
            <w:shd w:val="clear" w:color="000000" w:fill="D8D8D8"/>
            <w:noWrap/>
            <w:vAlign w:val="center"/>
            <w:hideMark/>
          </w:tcPr>
          <w:p w14:paraId="3B4F7E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31.7%</w:t>
            </w:r>
          </w:p>
        </w:tc>
        <w:tc>
          <w:tcPr>
            <w:tcW w:w="197" w:type="pct"/>
            <w:tcBorders>
              <w:top w:val="nil"/>
              <w:left w:val="single" w:sz="8" w:space="0" w:color="auto"/>
              <w:bottom w:val="nil"/>
              <w:right w:val="nil"/>
            </w:tcBorders>
            <w:shd w:val="clear" w:color="000000" w:fill="D8D8D8"/>
            <w:noWrap/>
            <w:vAlign w:val="center"/>
            <w:hideMark/>
          </w:tcPr>
          <w:p w14:paraId="73A318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2ED02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990B6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A8E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BB9A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E2E62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494BC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290D04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3709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1534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3CEA2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94B0F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F8CDE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A3371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72870B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41C671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w:t>
            </w:r>
          </w:p>
        </w:tc>
        <w:tc>
          <w:tcPr>
            <w:tcW w:w="1197" w:type="pct"/>
            <w:tcBorders>
              <w:top w:val="nil"/>
              <w:left w:val="nil"/>
              <w:bottom w:val="nil"/>
              <w:right w:val="single" w:sz="8" w:space="0" w:color="auto"/>
            </w:tcBorders>
            <w:shd w:val="clear" w:color="000000" w:fill="D8D8D8"/>
            <w:noWrap/>
            <w:vAlign w:val="center"/>
            <w:hideMark/>
          </w:tcPr>
          <w:p w14:paraId="74FF4B7F" w14:textId="77777777" w:rsidR="00264925" w:rsidRPr="007B73B9" w:rsidRDefault="00264925" w:rsidP="00F433E4">
            <w:pPr>
              <w:spacing w:after="0"/>
              <w:rPr>
                <w:rFonts w:ascii="Calibri" w:hAnsi="Calibri" w:cs="Calibri"/>
                <w:color w:val="000000"/>
              </w:rPr>
            </w:pPr>
          </w:p>
        </w:tc>
      </w:tr>
      <w:tr w:rsidR="00264925" w:rsidRPr="007B73B9" w14:paraId="44C3B20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E81F7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161.8</w:t>
            </w:r>
          </w:p>
        </w:tc>
        <w:tc>
          <w:tcPr>
            <w:tcW w:w="232" w:type="pct"/>
            <w:tcBorders>
              <w:top w:val="nil"/>
              <w:left w:val="nil"/>
              <w:bottom w:val="nil"/>
              <w:right w:val="nil"/>
            </w:tcBorders>
            <w:shd w:val="clear" w:color="auto" w:fill="auto"/>
            <w:noWrap/>
            <w:vAlign w:val="center"/>
            <w:hideMark/>
          </w:tcPr>
          <w:p w14:paraId="5AF49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52.6</w:t>
            </w:r>
          </w:p>
        </w:tc>
        <w:tc>
          <w:tcPr>
            <w:tcW w:w="255" w:type="pct"/>
            <w:tcBorders>
              <w:top w:val="nil"/>
              <w:left w:val="nil"/>
              <w:bottom w:val="nil"/>
              <w:right w:val="single" w:sz="8" w:space="0" w:color="auto"/>
            </w:tcBorders>
            <w:shd w:val="clear" w:color="auto" w:fill="auto"/>
            <w:noWrap/>
            <w:vAlign w:val="center"/>
            <w:hideMark/>
          </w:tcPr>
          <w:p w14:paraId="74CA5B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32.5%</w:t>
            </w:r>
          </w:p>
        </w:tc>
        <w:tc>
          <w:tcPr>
            <w:tcW w:w="197" w:type="pct"/>
            <w:tcBorders>
              <w:top w:val="nil"/>
              <w:left w:val="nil"/>
              <w:bottom w:val="nil"/>
              <w:right w:val="nil"/>
            </w:tcBorders>
            <w:shd w:val="clear" w:color="auto" w:fill="auto"/>
            <w:noWrap/>
            <w:vAlign w:val="center"/>
            <w:hideMark/>
          </w:tcPr>
          <w:p w14:paraId="1218B0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828BE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E2F3A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4DC1B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B15DA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060C5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B7434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40376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3E0FF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9AE9F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B293D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82C0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D46D6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18E6C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FEB9B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5CBC9D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1197" w:type="pct"/>
            <w:tcBorders>
              <w:top w:val="nil"/>
              <w:left w:val="nil"/>
              <w:bottom w:val="nil"/>
              <w:right w:val="single" w:sz="8" w:space="0" w:color="auto"/>
            </w:tcBorders>
            <w:shd w:val="clear" w:color="auto" w:fill="auto"/>
            <w:noWrap/>
            <w:vAlign w:val="center"/>
            <w:hideMark/>
          </w:tcPr>
          <w:p w14:paraId="4AF56F82" w14:textId="77777777" w:rsidR="00264925" w:rsidRPr="007B73B9" w:rsidRDefault="00264925" w:rsidP="00F433E4">
            <w:pPr>
              <w:spacing w:after="0"/>
              <w:rPr>
                <w:rFonts w:ascii="Calibri" w:hAnsi="Calibri" w:cs="Calibri"/>
                <w:color w:val="000000"/>
              </w:rPr>
            </w:pPr>
          </w:p>
        </w:tc>
      </w:tr>
      <w:tr w:rsidR="00264925" w:rsidRPr="007B73B9" w14:paraId="094E88F9"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291B4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163.8</w:t>
            </w:r>
          </w:p>
        </w:tc>
        <w:tc>
          <w:tcPr>
            <w:tcW w:w="232" w:type="pct"/>
            <w:tcBorders>
              <w:top w:val="nil"/>
              <w:left w:val="single" w:sz="4" w:space="0" w:color="auto"/>
              <w:bottom w:val="nil"/>
              <w:right w:val="nil"/>
            </w:tcBorders>
            <w:shd w:val="clear" w:color="000000" w:fill="D8D8D8"/>
            <w:noWrap/>
            <w:vAlign w:val="center"/>
            <w:hideMark/>
          </w:tcPr>
          <w:p w14:paraId="4ACC12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54.6</w:t>
            </w:r>
          </w:p>
        </w:tc>
        <w:tc>
          <w:tcPr>
            <w:tcW w:w="255" w:type="pct"/>
            <w:tcBorders>
              <w:top w:val="nil"/>
              <w:left w:val="nil"/>
              <w:bottom w:val="nil"/>
              <w:right w:val="single" w:sz="8" w:space="0" w:color="auto"/>
            </w:tcBorders>
            <w:shd w:val="clear" w:color="000000" w:fill="D8D8D8"/>
            <w:noWrap/>
            <w:vAlign w:val="center"/>
            <w:hideMark/>
          </w:tcPr>
          <w:p w14:paraId="11F576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33.3%</w:t>
            </w:r>
          </w:p>
        </w:tc>
        <w:tc>
          <w:tcPr>
            <w:tcW w:w="197" w:type="pct"/>
            <w:tcBorders>
              <w:top w:val="nil"/>
              <w:left w:val="single" w:sz="8" w:space="0" w:color="auto"/>
              <w:bottom w:val="nil"/>
              <w:right w:val="nil"/>
            </w:tcBorders>
            <w:shd w:val="clear" w:color="000000" w:fill="D8D8D8"/>
            <w:noWrap/>
            <w:vAlign w:val="center"/>
            <w:hideMark/>
          </w:tcPr>
          <w:p w14:paraId="10DF3F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F99C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A1916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7F0C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81232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D1DB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8309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BA8D0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64095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6A3C4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3A90C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75509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465A4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A56A2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089427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6B6F5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1197" w:type="pct"/>
            <w:tcBorders>
              <w:top w:val="nil"/>
              <w:left w:val="nil"/>
              <w:bottom w:val="nil"/>
              <w:right w:val="single" w:sz="8" w:space="0" w:color="auto"/>
            </w:tcBorders>
            <w:shd w:val="clear" w:color="000000" w:fill="D8D8D8"/>
            <w:noWrap/>
            <w:vAlign w:val="center"/>
            <w:hideMark/>
          </w:tcPr>
          <w:p w14:paraId="23FBADFD" w14:textId="77777777" w:rsidR="00264925" w:rsidRPr="007B73B9" w:rsidRDefault="00264925" w:rsidP="00F433E4">
            <w:pPr>
              <w:spacing w:after="0"/>
              <w:rPr>
                <w:rFonts w:ascii="Calibri" w:hAnsi="Calibri" w:cs="Calibri"/>
                <w:color w:val="000000"/>
              </w:rPr>
            </w:pPr>
          </w:p>
        </w:tc>
      </w:tr>
      <w:tr w:rsidR="00264925" w:rsidRPr="007B73B9" w14:paraId="019AC50C"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4E965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165.8</w:t>
            </w:r>
          </w:p>
        </w:tc>
        <w:tc>
          <w:tcPr>
            <w:tcW w:w="232" w:type="pct"/>
            <w:tcBorders>
              <w:top w:val="nil"/>
              <w:left w:val="nil"/>
              <w:bottom w:val="nil"/>
              <w:right w:val="nil"/>
            </w:tcBorders>
            <w:shd w:val="clear" w:color="auto" w:fill="auto"/>
            <w:noWrap/>
            <w:vAlign w:val="center"/>
            <w:hideMark/>
          </w:tcPr>
          <w:p w14:paraId="28EA2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56.6</w:t>
            </w:r>
          </w:p>
        </w:tc>
        <w:tc>
          <w:tcPr>
            <w:tcW w:w="255" w:type="pct"/>
            <w:tcBorders>
              <w:top w:val="nil"/>
              <w:left w:val="nil"/>
              <w:bottom w:val="nil"/>
              <w:right w:val="single" w:sz="8" w:space="0" w:color="auto"/>
            </w:tcBorders>
            <w:shd w:val="clear" w:color="auto" w:fill="auto"/>
            <w:noWrap/>
            <w:vAlign w:val="center"/>
            <w:hideMark/>
          </w:tcPr>
          <w:p w14:paraId="3AB995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34.1%</w:t>
            </w:r>
          </w:p>
        </w:tc>
        <w:tc>
          <w:tcPr>
            <w:tcW w:w="197" w:type="pct"/>
            <w:tcBorders>
              <w:top w:val="nil"/>
              <w:left w:val="nil"/>
              <w:bottom w:val="nil"/>
              <w:right w:val="nil"/>
            </w:tcBorders>
            <w:shd w:val="clear" w:color="auto" w:fill="auto"/>
            <w:noWrap/>
            <w:vAlign w:val="center"/>
            <w:hideMark/>
          </w:tcPr>
          <w:p w14:paraId="7CB56E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4B13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362E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9DB5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83D3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EC661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B868E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41505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58608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20E1D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27BC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29D0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DB0E3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609EC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75B95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37287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w:t>
            </w:r>
          </w:p>
        </w:tc>
        <w:tc>
          <w:tcPr>
            <w:tcW w:w="1197" w:type="pct"/>
            <w:tcBorders>
              <w:top w:val="nil"/>
              <w:left w:val="nil"/>
              <w:bottom w:val="nil"/>
              <w:right w:val="single" w:sz="8" w:space="0" w:color="auto"/>
            </w:tcBorders>
            <w:shd w:val="clear" w:color="auto" w:fill="auto"/>
            <w:noWrap/>
            <w:vAlign w:val="center"/>
            <w:hideMark/>
          </w:tcPr>
          <w:p w14:paraId="3BC4A27F" w14:textId="77777777" w:rsidR="00264925" w:rsidRPr="007B73B9" w:rsidRDefault="00264925" w:rsidP="00F433E4">
            <w:pPr>
              <w:spacing w:after="0"/>
              <w:rPr>
                <w:rFonts w:ascii="Calibri" w:hAnsi="Calibri" w:cs="Calibri"/>
                <w:color w:val="000000"/>
              </w:rPr>
            </w:pPr>
          </w:p>
        </w:tc>
      </w:tr>
      <w:tr w:rsidR="00264925" w:rsidRPr="007B73B9" w14:paraId="13AFC73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9860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167.8</w:t>
            </w:r>
          </w:p>
        </w:tc>
        <w:tc>
          <w:tcPr>
            <w:tcW w:w="232" w:type="pct"/>
            <w:tcBorders>
              <w:top w:val="nil"/>
              <w:left w:val="single" w:sz="4" w:space="0" w:color="auto"/>
              <w:bottom w:val="nil"/>
              <w:right w:val="nil"/>
            </w:tcBorders>
            <w:shd w:val="clear" w:color="000000" w:fill="D8D8D8"/>
            <w:noWrap/>
            <w:vAlign w:val="center"/>
            <w:hideMark/>
          </w:tcPr>
          <w:p w14:paraId="15E7C2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58.6</w:t>
            </w:r>
          </w:p>
        </w:tc>
        <w:tc>
          <w:tcPr>
            <w:tcW w:w="255" w:type="pct"/>
            <w:tcBorders>
              <w:top w:val="nil"/>
              <w:left w:val="nil"/>
              <w:bottom w:val="nil"/>
              <w:right w:val="single" w:sz="8" w:space="0" w:color="auto"/>
            </w:tcBorders>
            <w:shd w:val="clear" w:color="000000" w:fill="D8D8D8"/>
            <w:noWrap/>
            <w:vAlign w:val="center"/>
            <w:hideMark/>
          </w:tcPr>
          <w:p w14:paraId="772E2B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34.9%</w:t>
            </w:r>
          </w:p>
        </w:tc>
        <w:tc>
          <w:tcPr>
            <w:tcW w:w="197" w:type="pct"/>
            <w:tcBorders>
              <w:top w:val="nil"/>
              <w:left w:val="single" w:sz="8" w:space="0" w:color="auto"/>
              <w:bottom w:val="nil"/>
              <w:right w:val="nil"/>
            </w:tcBorders>
            <w:shd w:val="clear" w:color="000000" w:fill="D8D8D8"/>
            <w:noWrap/>
            <w:vAlign w:val="center"/>
            <w:hideMark/>
          </w:tcPr>
          <w:p w14:paraId="414863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21B1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9EDD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DA0D2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DBFD0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2ABD6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55CD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56499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F6938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29824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1B3FA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09DEA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53AF1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1498E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7DEF2E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5BDA14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w:t>
            </w:r>
          </w:p>
        </w:tc>
        <w:tc>
          <w:tcPr>
            <w:tcW w:w="1197" w:type="pct"/>
            <w:tcBorders>
              <w:top w:val="nil"/>
              <w:left w:val="nil"/>
              <w:bottom w:val="nil"/>
              <w:right w:val="single" w:sz="8" w:space="0" w:color="auto"/>
            </w:tcBorders>
            <w:shd w:val="clear" w:color="000000" w:fill="D8D8D8"/>
            <w:noWrap/>
            <w:vAlign w:val="center"/>
            <w:hideMark/>
          </w:tcPr>
          <w:p w14:paraId="5856C426" w14:textId="77777777" w:rsidR="00264925" w:rsidRPr="007B73B9" w:rsidRDefault="00264925" w:rsidP="00F433E4">
            <w:pPr>
              <w:spacing w:after="0"/>
              <w:rPr>
                <w:rFonts w:ascii="Calibri" w:hAnsi="Calibri" w:cs="Calibri"/>
                <w:color w:val="000000"/>
              </w:rPr>
            </w:pPr>
          </w:p>
        </w:tc>
      </w:tr>
      <w:tr w:rsidR="00264925" w:rsidRPr="007B73B9" w14:paraId="67B593C3"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97A4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169.7</w:t>
            </w:r>
          </w:p>
        </w:tc>
        <w:tc>
          <w:tcPr>
            <w:tcW w:w="232" w:type="pct"/>
            <w:tcBorders>
              <w:top w:val="nil"/>
              <w:left w:val="nil"/>
              <w:bottom w:val="nil"/>
              <w:right w:val="nil"/>
            </w:tcBorders>
            <w:shd w:val="clear" w:color="auto" w:fill="auto"/>
            <w:noWrap/>
            <w:vAlign w:val="center"/>
            <w:hideMark/>
          </w:tcPr>
          <w:p w14:paraId="42319D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60.5</w:t>
            </w:r>
          </w:p>
        </w:tc>
        <w:tc>
          <w:tcPr>
            <w:tcW w:w="255" w:type="pct"/>
            <w:tcBorders>
              <w:top w:val="nil"/>
              <w:left w:val="nil"/>
              <w:bottom w:val="nil"/>
              <w:right w:val="single" w:sz="8" w:space="0" w:color="auto"/>
            </w:tcBorders>
            <w:shd w:val="clear" w:color="auto" w:fill="auto"/>
            <w:noWrap/>
            <w:vAlign w:val="center"/>
            <w:hideMark/>
          </w:tcPr>
          <w:p w14:paraId="046F86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45801F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F4BF2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9B9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02E0A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1492C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F4A6C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5230C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C911A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5B340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8ADF7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50F6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BA15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8AF57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9BCD1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1BC382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366CA7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w:t>
            </w:r>
          </w:p>
        </w:tc>
        <w:tc>
          <w:tcPr>
            <w:tcW w:w="1197" w:type="pct"/>
            <w:tcBorders>
              <w:top w:val="nil"/>
              <w:left w:val="nil"/>
              <w:bottom w:val="nil"/>
              <w:right w:val="single" w:sz="8" w:space="0" w:color="auto"/>
            </w:tcBorders>
            <w:shd w:val="clear" w:color="auto" w:fill="auto"/>
            <w:noWrap/>
            <w:vAlign w:val="center"/>
            <w:hideMark/>
          </w:tcPr>
          <w:p w14:paraId="0167019D" w14:textId="77777777" w:rsidR="00264925" w:rsidRPr="007B73B9" w:rsidRDefault="00264925" w:rsidP="00F433E4">
            <w:pPr>
              <w:spacing w:after="0"/>
              <w:rPr>
                <w:rFonts w:ascii="Calibri" w:hAnsi="Calibri" w:cs="Calibri"/>
                <w:color w:val="000000"/>
              </w:rPr>
            </w:pPr>
          </w:p>
        </w:tc>
      </w:tr>
      <w:tr w:rsidR="00264925" w:rsidRPr="007B73B9" w14:paraId="7B2B3AD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BF294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171.7</w:t>
            </w:r>
          </w:p>
        </w:tc>
        <w:tc>
          <w:tcPr>
            <w:tcW w:w="232" w:type="pct"/>
            <w:tcBorders>
              <w:top w:val="nil"/>
              <w:left w:val="single" w:sz="4" w:space="0" w:color="auto"/>
              <w:bottom w:val="nil"/>
              <w:right w:val="nil"/>
            </w:tcBorders>
            <w:shd w:val="clear" w:color="000000" w:fill="D8D8D8"/>
            <w:noWrap/>
            <w:vAlign w:val="center"/>
            <w:hideMark/>
          </w:tcPr>
          <w:p w14:paraId="64409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62.5</w:t>
            </w:r>
          </w:p>
        </w:tc>
        <w:tc>
          <w:tcPr>
            <w:tcW w:w="255" w:type="pct"/>
            <w:tcBorders>
              <w:top w:val="nil"/>
              <w:left w:val="nil"/>
              <w:bottom w:val="nil"/>
              <w:right w:val="single" w:sz="8" w:space="0" w:color="auto"/>
            </w:tcBorders>
            <w:shd w:val="clear" w:color="000000" w:fill="D8D8D8"/>
            <w:noWrap/>
            <w:vAlign w:val="center"/>
            <w:hideMark/>
          </w:tcPr>
          <w:p w14:paraId="1CE0AB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7215E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6A4A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ECB73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E281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428F5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25CD1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DD694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C135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2651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20327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0A2C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7664E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AE9F8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CEEFA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37185C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3C90F0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w:t>
            </w:r>
          </w:p>
        </w:tc>
        <w:tc>
          <w:tcPr>
            <w:tcW w:w="1197" w:type="pct"/>
            <w:tcBorders>
              <w:top w:val="nil"/>
              <w:left w:val="nil"/>
              <w:bottom w:val="nil"/>
              <w:right w:val="single" w:sz="8" w:space="0" w:color="auto"/>
            </w:tcBorders>
            <w:shd w:val="clear" w:color="000000" w:fill="D8D8D8"/>
            <w:noWrap/>
            <w:vAlign w:val="center"/>
            <w:hideMark/>
          </w:tcPr>
          <w:p w14:paraId="1F78DFB7" w14:textId="77777777" w:rsidR="00264925" w:rsidRPr="007B73B9" w:rsidRDefault="00264925" w:rsidP="00F433E4">
            <w:pPr>
              <w:spacing w:after="0"/>
              <w:rPr>
                <w:rFonts w:ascii="Calibri" w:hAnsi="Calibri" w:cs="Calibri"/>
                <w:color w:val="000000"/>
              </w:rPr>
            </w:pPr>
          </w:p>
        </w:tc>
      </w:tr>
      <w:tr w:rsidR="00264925" w:rsidRPr="007B73B9" w14:paraId="77639585"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47DD9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173.7</w:t>
            </w:r>
          </w:p>
        </w:tc>
        <w:tc>
          <w:tcPr>
            <w:tcW w:w="232" w:type="pct"/>
            <w:tcBorders>
              <w:top w:val="nil"/>
              <w:left w:val="nil"/>
              <w:bottom w:val="nil"/>
              <w:right w:val="nil"/>
            </w:tcBorders>
            <w:shd w:val="clear" w:color="auto" w:fill="auto"/>
            <w:noWrap/>
            <w:vAlign w:val="center"/>
            <w:hideMark/>
          </w:tcPr>
          <w:p w14:paraId="2B0AD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64.5</w:t>
            </w:r>
          </w:p>
        </w:tc>
        <w:tc>
          <w:tcPr>
            <w:tcW w:w="255" w:type="pct"/>
            <w:tcBorders>
              <w:top w:val="nil"/>
              <w:left w:val="nil"/>
              <w:bottom w:val="nil"/>
              <w:right w:val="single" w:sz="8" w:space="0" w:color="auto"/>
            </w:tcBorders>
            <w:shd w:val="clear" w:color="auto" w:fill="auto"/>
            <w:noWrap/>
            <w:vAlign w:val="center"/>
            <w:hideMark/>
          </w:tcPr>
          <w:p w14:paraId="595E22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37.1%</w:t>
            </w:r>
          </w:p>
        </w:tc>
        <w:tc>
          <w:tcPr>
            <w:tcW w:w="197" w:type="pct"/>
            <w:tcBorders>
              <w:top w:val="nil"/>
              <w:left w:val="nil"/>
              <w:bottom w:val="nil"/>
              <w:right w:val="nil"/>
            </w:tcBorders>
            <w:shd w:val="clear" w:color="auto" w:fill="auto"/>
            <w:noWrap/>
            <w:vAlign w:val="center"/>
            <w:hideMark/>
          </w:tcPr>
          <w:p w14:paraId="0B6F3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36E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35CA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CB263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2AE92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E2A56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953FF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67360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33DD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78F2A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A5C61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50A09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D1BE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3D07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402417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43B68E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w:t>
            </w:r>
          </w:p>
        </w:tc>
        <w:tc>
          <w:tcPr>
            <w:tcW w:w="1197" w:type="pct"/>
            <w:tcBorders>
              <w:top w:val="nil"/>
              <w:left w:val="nil"/>
              <w:bottom w:val="nil"/>
              <w:right w:val="single" w:sz="8" w:space="0" w:color="auto"/>
            </w:tcBorders>
            <w:shd w:val="clear" w:color="auto" w:fill="auto"/>
            <w:noWrap/>
            <w:vAlign w:val="center"/>
            <w:hideMark/>
          </w:tcPr>
          <w:p w14:paraId="4D7E0A72" w14:textId="77777777" w:rsidR="00264925" w:rsidRPr="007B73B9" w:rsidRDefault="00264925" w:rsidP="00F433E4">
            <w:pPr>
              <w:spacing w:after="0"/>
              <w:rPr>
                <w:rFonts w:ascii="Calibri" w:hAnsi="Calibri" w:cs="Calibri"/>
                <w:color w:val="000000"/>
              </w:rPr>
            </w:pPr>
          </w:p>
        </w:tc>
      </w:tr>
      <w:tr w:rsidR="00264925" w:rsidRPr="007B73B9" w14:paraId="4BA8B68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26C14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175.6</w:t>
            </w:r>
          </w:p>
        </w:tc>
        <w:tc>
          <w:tcPr>
            <w:tcW w:w="232" w:type="pct"/>
            <w:tcBorders>
              <w:top w:val="nil"/>
              <w:left w:val="single" w:sz="4" w:space="0" w:color="auto"/>
              <w:bottom w:val="nil"/>
              <w:right w:val="nil"/>
            </w:tcBorders>
            <w:shd w:val="clear" w:color="000000" w:fill="D8D8D8"/>
            <w:noWrap/>
            <w:vAlign w:val="center"/>
            <w:hideMark/>
          </w:tcPr>
          <w:p w14:paraId="476B29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66.4</w:t>
            </w:r>
          </w:p>
        </w:tc>
        <w:tc>
          <w:tcPr>
            <w:tcW w:w="255" w:type="pct"/>
            <w:tcBorders>
              <w:top w:val="nil"/>
              <w:left w:val="nil"/>
              <w:bottom w:val="nil"/>
              <w:right w:val="single" w:sz="8" w:space="0" w:color="auto"/>
            </w:tcBorders>
            <w:shd w:val="clear" w:color="000000" w:fill="D8D8D8"/>
            <w:noWrap/>
            <w:vAlign w:val="center"/>
            <w:hideMark/>
          </w:tcPr>
          <w:p w14:paraId="752D95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70C569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07460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9887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59B3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279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0733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EC562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570BF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16A45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4F91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3D50A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EF51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C8E6B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ECB8A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117C97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73BF79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w:t>
            </w:r>
          </w:p>
        </w:tc>
        <w:tc>
          <w:tcPr>
            <w:tcW w:w="1197" w:type="pct"/>
            <w:tcBorders>
              <w:top w:val="nil"/>
              <w:left w:val="nil"/>
              <w:bottom w:val="nil"/>
              <w:right w:val="single" w:sz="8" w:space="0" w:color="auto"/>
            </w:tcBorders>
            <w:shd w:val="clear" w:color="000000" w:fill="D8D8D8"/>
            <w:noWrap/>
            <w:vAlign w:val="center"/>
            <w:hideMark/>
          </w:tcPr>
          <w:p w14:paraId="1394B9CD" w14:textId="77777777" w:rsidR="00264925" w:rsidRPr="007B73B9" w:rsidRDefault="00264925" w:rsidP="00F433E4">
            <w:pPr>
              <w:spacing w:after="0"/>
              <w:rPr>
                <w:rFonts w:ascii="Calibri" w:hAnsi="Calibri" w:cs="Calibri"/>
                <w:color w:val="000000"/>
              </w:rPr>
            </w:pPr>
          </w:p>
        </w:tc>
      </w:tr>
      <w:tr w:rsidR="00264925" w:rsidRPr="007B73B9" w14:paraId="3843333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26F36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177.6</w:t>
            </w:r>
          </w:p>
        </w:tc>
        <w:tc>
          <w:tcPr>
            <w:tcW w:w="232" w:type="pct"/>
            <w:tcBorders>
              <w:top w:val="nil"/>
              <w:left w:val="nil"/>
              <w:bottom w:val="nil"/>
              <w:right w:val="nil"/>
            </w:tcBorders>
            <w:shd w:val="clear" w:color="auto" w:fill="auto"/>
            <w:noWrap/>
            <w:vAlign w:val="center"/>
            <w:hideMark/>
          </w:tcPr>
          <w:p w14:paraId="1F9273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68.4</w:t>
            </w:r>
          </w:p>
        </w:tc>
        <w:tc>
          <w:tcPr>
            <w:tcW w:w="255" w:type="pct"/>
            <w:tcBorders>
              <w:top w:val="nil"/>
              <w:left w:val="nil"/>
              <w:bottom w:val="nil"/>
              <w:right w:val="single" w:sz="8" w:space="0" w:color="auto"/>
            </w:tcBorders>
            <w:shd w:val="clear" w:color="auto" w:fill="auto"/>
            <w:noWrap/>
            <w:vAlign w:val="center"/>
            <w:hideMark/>
          </w:tcPr>
          <w:p w14:paraId="505972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1293C4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9E0AF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BA75C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92E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4E28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1FC3C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4A2F9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B3CD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7BA17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9207B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E2E90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B573A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C6552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61701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BA15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8385D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w:t>
            </w:r>
          </w:p>
        </w:tc>
        <w:tc>
          <w:tcPr>
            <w:tcW w:w="1197" w:type="pct"/>
            <w:tcBorders>
              <w:top w:val="nil"/>
              <w:left w:val="nil"/>
              <w:bottom w:val="nil"/>
              <w:right w:val="single" w:sz="8" w:space="0" w:color="auto"/>
            </w:tcBorders>
            <w:shd w:val="clear" w:color="auto" w:fill="auto"/>
            <w:noWrap/>
            <w:vAlign w:val="center"/>
            <w:hideMark/>
          </w:tcPr>
          <w:p w14:paraId="256BEBD6" w14:textId="77777777" w:rsidR="00264925" w:rsidRPr="007B73B9" w:rsidRDefault="00264925" w:rsidP="00F433E4">
            <w:pPr>
              <w:spacing w:after="0"/>
              <w:rPr>
                <w:rFonts w:ascii="Calibri" w:hAnsi="Calibri" w:cs="Calibri"/>
                <w:color w:val="000000"/>
              </w:rPr>
            </w:pPr>
          </w:p>
        </w:tc>
      </w:tr>
      <w:tr w:rsidR="00264925" w:rsidRPr="007B73B9" w14:paraId="3A85B45F"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51030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179.6</w:t>
            </w:r>
          </w:p>
        </w:tc>
        <w:tc>
          <w:tcPr>
            <w:tcW w:w="232" w:type="pct"/>
            <w:tcBorders>
              <w:top w:val="nil"/>
              <w:left w:val="single" w:sz="4" w:space="0" w:color="auto"/>
              <w:bottom w:val="nil"/>
              <w:right w:val="nil"/>
            </w:tcBorders>
            <w:shd w:val="clear" w:color="000000" w:fill="D8D8D8"/>
            <w:noWrap/>
            <w:vAlign w:val="center"/>
            <w:hideMark/>
          </w:tcPr>
          <w:p w14:paraId="59140E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70.4</w:t>
            </w:r>
          </w:p>
        </w:tc>
        <w:tc>
          <w:tcPr>
            <w:tcW w:w="255" w:type="pct"/>
            <w:tcBorders>
              <w:top w:val="nil"/>
              <w:left w:val="nil"/>
              <w:bottom w:val="nil"/>
              <w:right w:val="single" w:sz="8" w:space="0" w:color="auto"/>
            </w:tcBorders>
            <w:shd w:val="clear" w:color="000000" w:fill="D8D8D8"/>
            <w:noWrap/>
            <w:vAlign w:val="center"/>
            <w:hideMark/>
          </w:tcPr>
          <w:p w14:paraId="718F59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235FAA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811E2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2010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24F0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22BA3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F28DA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D5219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1B9FF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77A81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1B47A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3D9D5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6DEE8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0906F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007F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DC6EC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636D63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w:t>
            </w:r>
          </w:p>
        </w:tc>
        <w:tc>
          <w:tcPr>
            <w:tcW w:w="1197" w:type="pct"/>
            <w:tcBorders>
              <w:top w:val="nil"/>
              <w:left w:val="nil"/>
              <w:bottom w:val="nil"/>
              <w:right w:val="single" w:sz="8" w:space="0" w:color="auto"/>
            </w:tcBorders>
            <w:shd w:val="clear" w:color="000000" w:fill="D8D8D8"/>
            <w:noWrap/>
            <w:vAlign w:val="center"/>
            <w:hideMark/>
          </w:tcPr>
          <w:p w14:paraId="769B2FCD" w14:textId="77777777" w:rsidR="00264925" w:rsidRPr="007B73B9" w:rsidRDefault="00264925" w:rsidP="00F433E4">
            <w:pPr>
              <w:spacing w:after="0"/>
              <w:rPr>
                <w:rFonts w:ascii="Calibri" w:hAnsi="Calibri" w:cs="Calibri"/>
                <w:color w:val="000000"/>
              </w:rPr>
            </w:pPr>
          </w:p>
        </w:tc>
      </w:tr>
      <w:tr w:rsidR="00264925" w:rsidRPr="007B73B9" w14:paraId="48EAA9A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66585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181.5</w:t>
            </w:r>
          </w:p>
        </w:tc>
        <w:tc>
          <w:tcPr>
            <w:tcW w:w="232" w:type="pct"/>
            <w:tcBorders>
              <w:top w:val="nil"/>
              <w:left w:val="nil"/>
              <w:bottom w:val="nil"/>
              <w:right w:val="nil"/>
            </w:tcBorders>
            <w:shd w:val="clear" w:color="auto" w:fill="auto"/>
            <w:noWrap/>
            <w:vAlign w:val="center"/>
            <w:hideMark/>
          </w:tcPr>
          <w:p w14:paraId="6FC88C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72.3</w:t>
            </w:r>
          </w:p>
        </w:tc>
        <w:tc>
          <w:tcPr>
            <w:tcW w:w="255" w:type="pct"/>
            <w:tcBorders>
              <w:top w:val="nil"/>
              <w:left w:val="nil"/>
              <w:bottom w:val="nil"/>
              <w:right w:val="single" w:sz="8" w:space="0" w:color="auto"/>
            </w:tcBorders>
            <w:shd w:val="clear" w:color="auto" w:fill="auto"/>
            <w:noWrap/>
            <w:vAlign w:val="center"/>
            <w:hideMark/>
          </w:tcPr>
          <w:p w14:paraId="7BCAEE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39.8%</w:t>
            </w:r>
          </w:p>
        </w:tc>
        <w:tc>
          <w:tcPr>
            <w:tcW w:w="197" w:type="pct"/>
            <w:tcBorders>
              <w:top w:val="nil"/>
              <w:left w:val="nil"/>
              <w:bottom w:val="nil"/>
              <w:right w:val="nil"/>
            </w:tcBorders>
            <w:shd w:val="clear" w:color="auto" w:fill="auto"/>
            <w:noWrap/>
            <w:vAlign w:val="center"/>
            <w:hideMark/>
          </w:tcPr>
          <w:p w14:paraId="333C8E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2A2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D5555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CBEC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340D0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89232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BAAED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7772D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2236B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3D864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F957D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4EAC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EA07D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DF01A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4F4859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5A69A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w:t>
            </w:r>
          </w:p>
        </w:tc>
        <w:tc>
          <w:tcPr>
            <w:tcW w:w="1197" w:type="pct"/>
            <w:tcBorders>
              <w:top w:val="nil"/>
              <w:left w:val="nil"/>
              <w:bottom w:val="nil"/>
              <w:right w:val="single" w:sz="8" w:space="0" w:color="auto"/>
            </w:tcBorders>
            <w:shd w:val="clear" w:color="auto" w:fill="auto"/>
            <w:noWrap/>
            <w:vAlign w:val="center"/>
            <w:hideMark/>
          </w:tcPr>
          <w:p w14:paraId="037C0C25" w14:textId="77777777" w:rsidR="00264925" w:rsidRPr="007B73B9" w:rsidRDefault="00264925" w:rsidP="00F433E4">
            <w:pPr>
              <w:spacing w:after="0"/>
              <w:rPr>
                <w:rFonts w:ascii="Calibri" w:hAnsi="Calibri" w:cs="Calibri"/>
                <w:color w:val="000000"/>
              </w:rPr>
            </w:pPr>
          </w:p>
        </w:tc>
      </w:tr>
      <w:tr w:rsidR="00264925" w:rsidRPr="007B73B9" w14:paraId="281CC03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D7C4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183.5</w:t>
            </w:r>
          </w:p>
        </w:tc>
        <w:tc>
          <w:tcPr>
            <w:tcW w:w="232" w:type="pct"/>
            <w:tcBorders>
              <w:top w:val="nil"/>
              <w:left w:val="single" w:sz="4" w:space="0" w:color="auto"/>
              <w:bottom w:val="nil"/>
              <w:right w:val="nil"/>
            </w:tcBorders>
            <w:shd w:val="clear" w:color="000000" w:fill="D8D8D8"/>
            <w:noWrap/>
            <w:vAlign w:val="center"/>
            <w:hideMark/>
          </w:tcPr>
          <w:p w14:paraId="52EC2A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74.3</w:t>
            </w:r>
          </w:p>
        </w:tc>
        <w:tc>
          <w:tcPr>
            <w:tcW w:w="255" w:type="pct"/>
            <w:tcBorders>
              <w:top w:val="nil"/>
              <w:left w:val="nil"/>
              <w:bottom w:val="nil"/>
              <w:right w:val="single" w:sz="8" w:space="0" w:color="auto"/>
            </w:tcBorders>
            <w:shd w:val="clear" w:color="000000" w:fill="D8D8D8"/>
            <w:noWrap/>
            <w:vAlign w:val="center"/>
            <w:hideMark/>
          </w:tcPr>
          <w:p w14:paraId="493492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00DCD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4A44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4298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3CF33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F0212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D8849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07A0A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4EBE2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86317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C7E0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AD3A3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423AD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7CF57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84F70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2A9C9A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54D08D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1197" w:type="pct"/>
            <w:tcBorders>
              <w:top w:val="nil"/>
              <w:left w:val="nil"/>
              <w:bottom w:val="nil"/>
              <w:right w:val="single" w:sz="8" w:space="0" w:color="auto"/>
            </w:tcBorders>
            <w:shd w:val="clear" w:color="000000" w:fill="D8D8D8"/>
            <w:noWrap/>
            <w:vAlign w:val="center"/>
            <w:hideMark/>
          </w:tcPr>
          <w:p w14:paraId="5FD5CCC0" w14:textId="77777777" w:rsidR="00264925" w:rsidRPr="007B73B9" w:rsidRDefault="00264925" w:rsidP="00F433E4">
            <w:pPr>
              <w:spacing w:after="0"/>
              <w:rPr>
                <w:rFonts w:ascii="Calibri" w:hAnsi="Calibri" w:cs="Calibri"/>
                <w:color w:val="000000"/>
              </w:rPr>
            </w:pPr>
          </w:p>
        </w:tc>
      </w:tr>
      <w:tr w:rsidR="00264925" w:rsidRPr="007B73B9" w14:paraId="658A601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20799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185.4</w:t>
            </w:r>
          </w:p>
        </w:tc>
        <w:tc>
          <w:tcPr>
            <w:tcW w:w="232" w:type="pct"/>
            <w:tcBorders>
              <w:top w:val="nil"/>
              <w:left w:val="nil"/>
              <w:bottom w:val="nil"/>
              <w:right w:val="nil"/>
            </w:tcBorders>
            <w:shd w:val="clear" w:color="auto" w:fill="auto"/>
            <w:noWrap/>
            <w:vAlign w:val="center"/>
            <w:hideMark/>
          </w:tcPr>
          <w:p w14:paraId="2898F6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76.2</w:t>
            </w:r>
          </w:p>
        </w:tc>
        <w:tc>
          <w:tcPr>
            <w:tcW w:w="255" w:type="pct"/>
            <w:tcBorders>
              <w:top w:val="nil"/>
              <w:left w:val="nil"/>
              <w:bottom w:val="nil"/>
              <w:right w:val="single" w:sz="8" w:space="0" w:color="auto"/>
            </w:tcBorders>
            <w:shd w:val="clear" w:color="auto" w:fill="auto"/>
            <w:noWrap/>
            <w:vAlign w:val="center"/>
            <w:hideMark/>
          </w:tcPr>
          <w:p w14:paraId="0F3B4A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41.1%</w:t>
            </w:r>
          </w:p>
        </w:tc>
        <w:tc>
          <w:tcPr>
            <w:tcW w:w="197" w:type="pct"/>
            <w:tcBorders>
              <w:top w:val="nil"/>
              <w:left w:val="nil"/>
              <w:bottom w:val="nil"/>
              <w:right w:val="nil"/>
            </w:tcBorders>
            <w:shd w:val="clear" w:color="auto" w:fill="auto"/>
            <w:noWrap/>
            <w:vAlign w:val="center"/>
            <w:hideMark/>
          </w:tcPr>
          <w:p w14:paraId="709A3E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86521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D1E3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1EC2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40F7A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0E12B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3944A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93F0F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34464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1CF3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68BD5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D87C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D0EEA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04825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1ADEB4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CB36E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w:t>
            </w:r>
          </w:p>
        </w:tc>
        <w:tc>
          <w:tcPr>
            <w:tcW w:w="1197" w:type="pct"/>
            <w:tcBorders>
              <w:top w:val="nil"/>
              <w:left w:val="nil"/>
              <w:bottom w:val="nil"/>
              <w:right w:val="single" w:sz="8" w:space="0" w:color="auto"/>
            </w:tcBorders>
            <w:shd w:val="clear" w:color="auto" w:fill="auto"/>
            <w:noWrap/>
            <w:vAlign w:val="center"/>
            <w:hideMark/>
          </w:tcPr>
          <w:p w14:paraId="3A9E4A04" w14:textId="77777777" w:rsidR="00264925" w:rsidRPr="007B73B9" w:rsidRDefault="00264925" w:rsidP="00F433E4">
            <w:pPr>
              <w:spacing w:after="0"/>
              <w:rPr>
                <w:rFonts w:ascii="Calibri" w:hAnsi="Calibri" w:cs="Calibri"/>
                <w:color w:val="000000"/>
              </w:rPr>
            </w:pPr>
          </w:p>
        </w:tc>
      </w:tr>
      <w:tr w:rsidR="00264925" w:rsidRPr="007B73B9" w14:paraId="5EFCA2F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894DD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187.4</w:t>
            </w:r>
          </w:p>
        </w:tc>
        <w:tc>
          <w:tcPr>
            <w:tcW w:w="232" w:type="pct"/>
            <w:tcBorders>
              <w:top w:val="nil"/>
              <w:left w:val="single" w:sz="4" w:space="0" w:color="auto"/>
              <w:bottom w:val="nil"/>
              <w:right w:val="nil"/>
            </w:tcBorders>
            <w:shd w:val="clear" w:color="000000" w:fill="D8D8D8"/>
            <w:noWrap/>
            <w:vAlign w:val="center"/>
            <w:hideMark/>
          </w:tcPr>
          <w:p w14:paraId="51FA74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78.2</w:t>
            </w:r>
          </w:p>
        </w:tc>
        <w:tc>
          <w:tcPr>
            <w:tcW w:w="255" w:type="pct"/>
            <w:tcBorders>
              <w:top w:val="nil"/>
              <w:left w:val="nil"/>
              <w:bottom w:val="nil"/>
              <w:right w:val="single" w:sz="8" w:space="0" w:color="auto"/>
            </w:tcBorders>
            <w:shd w:val="clear" w:color="000000" w:fill="D8D8D8"/>
            <w:noWrap/>
            <w:vAlign w:val="center"/>
            <w:hideMark/>
          </w:tcPr>
          <w:p w14:paraId="10419B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41.7%</w:t>
            </w:r>
          </w:p>
        </w:tc>
        <w:tc>
          <w:tcPr>
            <w:tcW w:w="197" w:type="pct"/>
            <w:tcBorders>
              <w:top w:val="nil"/>
              <w:left w:val="single" w:sz="8" w:space="0" w:color="auto"/>
              <w:bottom w:val="nil"/>
              <w:right w:val="nil"/>
            </w:tcBorders>
            <w:shd w:val="clear" w:color="000000" w:fill="D8D8D8"/>
            <w:noWrap/>
            <w:vAlign w:val="center"/>
            <w:hideMark/>
          </w:tcPr>
          <w:p w14:paraId="3FEE43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8FA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B4562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FEC96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255F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66A8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FC088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84685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480E5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FE897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90256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9C6A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3F7C5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36E2A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44722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69FCE6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w:t>
            </w:r>
          </w:p>
        </w:tc>
        <w:tc>
          <w:tcPr>
            <w:tcW w:w="1197" w:type="pct"/>
            <w:tcBorders>
              <w:top w:val="nil"/>
              <w:left w:val="nil"/>
              <w:bottom w:val="nil"/>
              <w:right w:val="single" w:sz="8" w:space="0" w:color="auto"/>
            </w:tcBorders>
            <w:shd w:val="clear" w:color="000000" w:fill="D8D8D8"/>
            <w:noWrap/>
            <w:vAlign w:val="center"/>
            <w:hideMark/>
          </w:tcPr>
          <w:p w14:paraId="26211A5A" w14:textId="77777777" w:rsidR="00264925" w:rsidRPr="007B73B9" w:rsidRDefault="00264925" w:rsidP="00F433E4">
            <w:pPr>
              <w:spacing w:after="0"/>
              <w:rPr>
                <w:rFonts w:ascii="Calibri" w:hAnsi="Calibri" w:cs="Calibri"/>
                <w:color w:val="000000"/>
              </w:rPr>
            </w:pPr>
          </w:p>
        </w:tc>
      </w:tr>
      <w:tr w:rsidR="00264925" w:rsidRPr="007B73B9" w14:paraId="3C6FBCE9"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D05E2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189.4</w:t>
            </w:r>
          </w:p>
        </w:tc>
        <w:tc>
          <w:tcPr>
            <w:tcW w:w="232" w:type="pct"/>
            <w:tcBorders>
              <w:top w:val="nil"/>
              <w:left w:val="nil"/>
              <w:bottom w:val="nil"/>
              <w:right w:val="nil"/>
            </w:tcBorders>
            <w:shd w:val="clear" w:color="auto" w:fill="auto"/>
            <w:noWrap/>
            <w:vAlign w:val="center"/>
            <w:hideMark/>
          </w:tcPr>
          <w:p w14:paraId="05C4EA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80.2</w:t>
            </w:r>
          </w:p>
        </w:tc>
        <w:tc>
          <w:tcPr>
            <w:tcW w:w="255" w:type="pct"/>
            <w:tcBorders>
              <w:top w:val="nil"/>
              <w:left w:val="nil"/>
              <w:bottom w:val="nil"/>
              <w:right w:val="single" w:sz="8" w:space="0" w:color="auto"/>
            </w:tcBorders>
            <w:shd w:val="clear" w:color="auto" w:fill="auto"/>
            <w:noWrap/>
            <w:vAlign w:val="center"/>
            <w:hideMark/>
          </w:tcPr>
          <w:p w14:paraId="6E5A38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42.3%</w:t>
            </w:r>
          </w:p>
        </w:tc>
        <w:tc>
          <w:tcPr>
            <w:tcW w:w="197" w:type="pct"/>
            <w:tcBorders>
              <w:top w:val="nil"/>
              <w:left w:val="nil"/>
              <w:bottom w:val="nil"/>
              <w:right w:val="nil"/>
            </w:tcBorders>
            <w:shd w:val="clear" w:color="auto" w:fill="auto"/>
            <w:noWrap/>
            <w:vAlign w:val="center"/>
            <w:hideMark/>
          </w:tcPr>
          <w:p w14:paraId="163DA9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6A347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1089F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EE5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BA462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C5B1C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E52EB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E2B86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D40D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02742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D1F7C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BF300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460A3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A5D2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39AFB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BA79E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1197" w:type="pct"/>
            <w:tcBorders>
              <w:top w:val="nil"/>
              <w:left w:val="nil"/>
              <w:bottom w:val="nil"/>
              <w:right w:val="single" w:sz="8" w:space="0" w:color="auto"/>
            </w:tcBorders>
            <w:shd w:val="clear" w:color="auto" w:fill="auto"/>
            <w:noWrap/>
            <w:vAlign w:val="center"/>
            <w:hideMark/>
          </w:tcPr>
          <w:p w14:paraId="187E32CE" w14:textId="77777777" w:rsidR="00264925" w:rsidRPr="007B73B9" w:rsidRDefault="00264925" w:rsidP="00F433E4">
            <w:pPr>
              <w:spacing w:after="0"/>
              <w:rPr>
                <w:rFonts w:ascii="Calibri" w:hAnsi="Calibri" w:cs="Calibri"/>
                <w:color w:val="000000"/>
              </w:rPr>
            </w:pPr>
          </w:p>
        </w:tc>
      </w:tr>
      <w:tr w:rsidR="00264925" w:rsidRPr="007B73B9" w14:paraId="5E1D5BB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5AF19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191.3</w:t>
            </w:r>
          </w:p>
        </w:tc>
        <w:tc>
          <w:tcPr>
            <w:tcW w:w="232" w:type="pct"/>
            <w:tcBorders>
              <w:top w:val="nil"/>
              <w:left w:val="single" w:sz="4" w:space="0" w:color="auto"/>
              <w:bottom w:val="nil"/>
              <w:right w:val="nil"/>
            </w:tcBorders>
            <w:shd w:val="clear" w:color="000000" w:fill="D8D8D8"/>
            <w:noWrap/>
            <w:vAlign w:val="center"/>
            <w:hideMark/>
          </w:tcPr>
          <w:p w14:paraId="4979C6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82.1</w:t>
            </w:r>
          </w:p>
        </w:tc>
        <w:tc>
          <w:tcPr>
            <w:tcW w:w="255" w:type="pct"/>
            <w:tcBorders>
              <w:top w:val="nil"/>
              <w:left w:val="nil"/>
              <w:bottom w:val="nil"/>
              <w:right w:val="single" w:sz="8" w:space="0" w:color="auto"/>
            </w:tcBorders>
            <w:shd w:val="clear" w:color="000000" w:fill="D8D8D8"/>
            <w:noWrap/>
            <w:vAlign w:val="center"/>
            <w:hideMark/>
          </w:tcPr>
          <w:p w14:paraId="5FCCEA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42.9%</w:t>
            </w:r>
          </w:p>
        </w:tc>
        <w:tc>
          <w:tcPr>
            <w:tcW w:w="197" w:type="pct"/>
            <w:tcBorders>
              <w:top w:val="nil"/>
              <w:left w:val="single" w:sz="8" w:space="0" w:color="auto"/>
              <w:bottom w:val="nil"/>
              <w:right w:val="nil"/>
            </w:tcBorders>
            <w:shd w:val="clear" w:color="000000" w:fill="D8D8D8"/>
            <w:noWrap/>
            <w:vAlign w:val="center"/>
            <w:hideMark/>
          </w:tcPr>
          <w:p w14:paraId="5357F6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0AA22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F36D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AB4B7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1EDC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119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29E8F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48035C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40CBE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7EC89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86005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6C25A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91C7D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502BB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34DAE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D474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w:t>
            </w:r>
          </w:p>
        </w:tc>
        <w:tc>
          <w:tcPr>
            <w:tcW w:w="1197" w:type="pct"/>
            <w:tcBorders>
              <w:top w:val="nil"/>
              <w:left w:val="nil"/>
              <w:bottom w:val="nil"/>
              <w:right w:val="single" w:sz="8" w:space="0" w:color="auto"/>
            </w:tcBorders>
            <w:shd w:val="clear" w:color="000000" w:fill="D8D8D8"/>
            <w:noWrap/>
            <w:vAlign w:val="center"/>
            <w:hideMark/>
          </w:tcPr>
          <w:p w14:paraId="43ACFAC6" w14:textId="77777777" w:rsidR="00264925" w:rsidRPr="007B73B9" w:rsidRDefault="00264925" w:rsidP="00F433E4">
            <w:pPr>
              <w:spacing w:after="0"/>
              <w:rPr>
                <w:rFonts w:ascii="Calibri" w:hAnsi="Calibri" w:cs="Calibri"/>
                <w:color w:val="000000"/>
              </w:rPr>
            </w:pPr>
          </w:p>
        </w:tc>
      </w:tr>
      <w:tr w:rsidR="00264925" w:rsidRPr="007B73B9" w14:paraId="7C2B06A6"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7554B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193.3</w:t>
            </w:r>
          </w:p>
        </w:tc>
        <w:tc>
          <w:tcPr>
            <w:tcW w:w="232" w:type="pct"/>
            <w:tcBorders>
              <w:top w:val="nil"/>
              <w:left w:val="nil"/>
              <w:bottom w:val="nil"/>
              <w:right w:val="nil"/>
            </w:tcBorders>
            <w:shd w:val="clear" w:color="auto" w:fill="auto"/>
            <w:noWrap/>
            <w:vAlign w:val="center"/>
            <w:hideMark/>
          </w:tcPr>
          <w:p w14:paraId="0E39D3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84.1</w:t>
            </w:r>
          </w:p>
        </w:tc>
        <w:tc>
          <w:tcPr>
            <w:tcW w:w="255" w:type="pct"/>
            <w:tcBorders>
              <w:top w:val="nil"/>
              <w:left w:val="nil"/>
              <w:bottom w:val="nil"/>
              <w:right w:val="single" w:sz="8" w:space="0" w:color="auto"/>
            </w:tcBorders>
            <w:shd w:val="clear" w:color="auto" w:fill="auto"/>
            <w:noWrap/>
            <w:vAlign w:val="center"/>
            <w:hideMark/>
          </w:tcPr>
          <w:p w14:paraId="5B7D75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7705D0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0CBC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A572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2FD8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88C2C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493CD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5368E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78FF2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012E4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FC6EC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D6DD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99DFE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D2F34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6F4E0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3B6213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3C9FC5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w:t>
            </w:r>
          </w:p>
        </w:tc>
        <w:tc>
          <w:tcPr>
            <w:tcW w:w="1197" w:type="pct"/>
            <w:tcBorders>
              <w:top w:val="nil"/>
              <w:left w:val="nil"/>
              <w:bottom w:val="nil"/>
              <w:right w:val="single" w:sz="8" w:space="0" w:color="auto"/>
            </w:tcBorders>
            <w:shd w:val="clear" w:color="auto" w:fill="auto"/>
            <w:noWrap/>
            <w:vAlign w:val="center"/>
            <w:hideMark/>
          </w:tcPr>
          <w:p w14:paraId="58562735" w14:textId="77777777" w:rsidR="00264925" w:rsidRPr="007B73B9" w:rsidRDefault="00264925" w:rsidP="00F433E4">
            <w:pPr>
              <w:spacing w:after="0"/>
              <w:rPr>
                <w:rFonts w:ascii="Calibri" w:hAnsi="Calibri" w:cs="Calibri"/>
                <w:color w:val="000000"/>
              </w:rPr>
            </w:pPr>
          </w:p>
        </w:tc>
      </w:tr>
      <w:tr w:rsidR="00264925" w:rsidRPr="007B73B9" w14:paraId="738C767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9AB0B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195.2</w:t>
            </w:r>
          </w:p>
        </w:tc>
        <w:tc>
          <w:tcPr>
            <w:tcW w:w="232" w:type="pct"/>
            <w:tcBorders>
              <w:top w:val="nil"/>
              <w:left w:val="single" w:sz="4" w:space="0" w:color="auto"/>
              <w:bottom w:val="nil"/>
              <w:right w:val="nil"/>
            </w:tcBorders>
            <w:shd w:val="clear" w:color="000000" w:fill="D8D8D8"/>
            <w:noWrap/>
            <w:vAlign w:val="center"/>
            <w:hideMark/>
          </w:tcPr>
          <w:p w14:paraId="51F0E7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86.0</w:t>
            </w:r>
          </w:p>
        </w:tc>
        <w:tc>
          <w:tcPr>
            <w:tcW w:w="255" w:type="pct"/>
            <w:tcBorders>
              <w:top w:val="nil"/>
              <w:left w:val="nil"/>
              <w:bottom w:val="nil"/>
              <w:right w:val="single" w:sz="8" w:space="0" w:color="auto"/>
            </w:tcBorders>
            <w:shd w:val="clear" w:color="000000" w:fill="D8D8D8"/>
            <w:noWrap/>
            <w:vAlign w:val="center"/>
            <w:hideMark/>
          </w:tcPr>
          <w:p w14:paraId="21F2E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7E8B3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DBF7B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5FB4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45650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52EB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E13B0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45892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4FD8C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E100A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86E37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74C1D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E1C33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AF51B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82155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1D852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32F23D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w:t>
            </w:r>
          </w:p>
        </w:tc>
        <w:tc>
          <w:tcPr>
            <w:tcW w:w="1197" w:type="pct"/>
            <w:tcBorders>
              <w:top w:val="nil"/>
              <w:left w:val="nil"/>
              <w:bottom w:val="nil"/>
              <w:right w:val="single" w:sz="8" w:space="0" w:color="auto"/>
            </w:tcBorders>
            <w:shd w:val="clear" w:color="000000" w:fill="D8D8D8"/>
            <w:noWrap/>
            <w:vAlign w:val="center"/>
            <w:hideMark/>
          </w:tcPr>
          <w:p w14:paraId="12376E3B" w14:textId="77777777" w:rsidR="00264925" w:rsidRPr="007B73B9" w:rsidRDefault="00264925" w:rsidP="00F433E4">
            <w:pPr>
              <w:spacing w:after="0"/>
              <w:rPr>
                <w:rFonts w:ascii="Calibri" w:hAnsi="Calibri" w:cs="Calibri"/>
                <w:color w:val="000000"/>
              </w:rPr>
            </w:pPr>
          </w:p>
        </w:tc>
      </w:tr>
      <w:tr w:rsidR="00264925" w:rsidRPr="007B73B9" w14:paraId="2DFBD4A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EAAAE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197.2</w:t>
            </w:r>
          </w:p>
        </w:tc>
        <w:tc>
          <w:tcPr>
            <w:tcW w:w="232" w:type="pct"/>
            <w:tcBorders>
              <w:top w:val="nil"/>
              <w:left w:val="nil"/>
              <w:bottom w:val="nil"/>
              <w:right w:val="nil"/>
            </w:tcBorders>
            <w:shd w:val="clear" w:color="auto" w:fill="auto"/>
            <w:noWrap/>
            <w:vAlign w:val="center"/>
            <w:hideMark/>
          </w:tcPr>
          <w:p w14:paraId="24ED4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88.0</w:t>
            </w:r>
          </w:p>
        </w:tc>
        <w:tc>
          <w:tcPr>
            <w:tcW w:w="255" w:type="pct"/>
            <w:tcBorders>
              <w:top w:val="nil"/>
              <w:left w:val="nil"/>
              <w:bottom w:val="nil"/>
              <w:right w:val="single" w:sz="8" w:space="0" w:color="auto"/>
            </w:tcBorders>
            <w:shd w:val="clear" w:color="auto" w:fill="auto"/>
            <w:noWrap/>
            <w:vAlign w:val="center"/>
            <w:hideMark/>
          </w:tcPr>
          <w:p w14:paraId="3E401B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44.6%</w:t>
            </w:r>
          </w:p>
        </w:tc>
        <w:tc>
          <w:tcPr>
            <w:tcW w:w="197" w:type="pct"/>
            <w:tcBorders>
              <w:top w:val="nil"/>
              <w:left w:val="nil"/>
              <w:bottom w:val="nil"/>
              <w:right w:val="nil"/>
            </w:tcBorders>
            <w:shd w:val="clear" w:color="auto" w:fill="auto"/>
            <w:noWrap/>
            <w:vAlign w:val="center"/>
            <w:hideMark/>
          </w:tcPr>
          <w:p w14:paraId="3C7BA5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84C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7FEC1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42DD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37AC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DD5E5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1CB15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6F7C3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A1B82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C794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4D89B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4D62C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76E59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F5EAB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2DF54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35A48C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1197" w:type="pct"/>
            <w:tcBorders>
              <w:top w:val="nil"/>
              <w:left w:val="nil"/>
              <w:bottom w:val="nil"/>
              <w:right w:val="single" w:sz="8" w:space="0" w:color="auto"/>
            </w:tcBorders>
            <w:shd w:val="clear" w:color="auto" w:fill="auto"/>
            <w:noWrap/>
            <w:vAlign w:val="center"/>
            <w:hideMark/>
          </w:tcPr>
          <w:p w14:paraId="04AAF814" w14:textId="77777777" w:rsidR="00264925" w:rsidRPr="007B73B9" w:rsidRDefault="00264925" w:rsidP="00F433E4">
            <w:pPr>
              <w:spacing w:after="0"/>
              <w:rPr>
                <w:rFonts w:ascii="Calibri" w:hAnsi="Calibri" w:cs="Calibri"/>
                <w:color w:val="000000"/>
              </w:rPr>
            </w:pPr>
          </w:p>
        </w:tc>
      </w:tr>
      <w:tr w:rsidR="00264925" w:rsidRPr="007B73B9" w14:paraId="0B9F877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1191B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199.1</w:t>
            </w:r>
          </w:p>
        </w:tc>
        <w:tc>
          <w:tcPr>
            <w:tcW w:w="232" w:type="pct"/>
            <w:tcBorders>
              <w:top w:val="nil"/>
              <w:left w:val="single" w:sz="4" w:space="0" w:color="auto"/>
              <w:bottom w:val="nil"/>
              <w:right w:val="nil"/>
            </w:tcBorders>
            <w:shd w:val="clear" w:color="000000" w:fill="D8D8D8"/>
            <w:noWrap/>
            <w:vAlign w:val="center"/>
            <w:hideMark/>
          </w:tcPr>
          <w:p w14:paraId="2B459B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89.9</w:t>
            </w:r>
          </w:p>
        </w:tc>
        <w:tc>
          <w:tcPr>
            <w:tcW w:w="255" w:type="pct"/>
            <w:tcBorders>
              <w:top w:val="nil"/>
              <w:left w:val="nil"/>
              <w:bottom w:val="nil"/>
              <w:right w:val="single" w:sz="8" w:space="0" w:color="auto"/>
            </w:tcBorders>
            <w:shd w:val="clear" w:color="000000" w:fill="D8D8D8"/>
            <w:noWrap/>
            <w:vAlign w:val="center"/>
            <w:hideMark/>
          </w:tcPr>
          <w:p w14:paraId="286FFC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6B2652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838A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18D49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435A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6F6E7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0EF2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D7434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DFF6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B4EB3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54C84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3887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52EE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4550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DB99E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34FEF0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34F98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w:t>
            </w:r>
          </w:p>
        </w:tc>
        <w:tc>
          <w:tcPr>
            <w:tcW w:w="1197" w:type="pct"/>
            <w:tcBorders>
              <w:top w:val="nil"/>
              <w:left w:val="nil"/>
              <w:bottom w:val="nil"/>
              <w:right w:val="single" w:sz="8" w:space="0" w:color="auto"/>
            </w:tcBorders>
            <w:shd w:val="clear" w:color="000000" w:fill="D8D8D8"/>
            <w:noWrap/>
            <w:vAlign w:val="center"/>
            <w:hideMark/>
          </w:tcPr>
          <w:p w14:paraId="0FA01703" w14:textId="77777777" w:rsidR="00264925" w:rsidRPr="007B73B9" w:rsidRDefault="00264925" w:rsidP="00F433E4">
            <w:pPr>
              <w:spacing w:after="0"/>
              <w:rPr>
                <w:rFonts w:ascii="Calibri" w:hAnsi="Calibri" w:cs="Calibri"/>
                <w:color w:val="000000"/>
              </w:rPr>
            </w:pPr>
          </w:p>
        </w:tc>
      </w:tr>
      <w:tr w:rsidR="00264925" w:rsidRPr="007B73B9" w14:paraId="5105437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21D7F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201.1</w:t>
            </w:r>
          </w:p>
        </w:tc>
        <w:tc>
          <w:tcPr>
            <w:tcW w:w="232" w:type="pct"/>
            <w:tcBorders>
              <w:top w:val="nil"/>
              <w:left w:val="nil"/>
              <w:bottom w:val="nil"/>
              <w:right w:val="nil"/>
            </w:tcBorders>
            <w:shd w:val="clear" w:color="auto" w:fill="auto"/>
            <w:noWrap/>
            <w:vAlign w:val="center"/>
            <w:hideMark/>
          </w:tcPr>
          <w:p w14:paraId="40A3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91.9</w:t>
            </w:r>
          </w:p>
        </w:tc>
        <w:tc>
          <w:tcPr>
            <w:tcW w:w="255" w:type="pct"/>
            <w:tcBorders>
              <w:top w:val="nil"/>
              <w:left w:val="nil"/>
              <w:bottom w:val="nil"/>
              <w:right w:val="single" w:sz="8" w:space="0" w:color="auto"/>
            </w:tcBorders>
            <w:shd w:val="clear" w:color="auto" w:fill="auto"/>
            <w:noWrap/>
            <w:vAlign w:val="center"/>
            <w:hideMark/>
          </w:tcPr>
          <w:p w14:paraId="4893CB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45.7%</w:t>
            </w:r>
          </w:p>
        </w:tc>
        <w:tc>
          <w:tcPr>
            <w:tcW w:w="197" w:type="pct"/>
            <w:tcBorders>
              <w:top w:val="nil"/>
              <w:left w:val="nil"/>
              <w:bottom w:val="nil"/>
              <w:right w:val="nil"/>
            </w:tcBorders>
            <w:shd w:val="clear" w:color="auto" w:fill="auto"/>
            <w:noWrap/>
            <w:vAlign w:val="center"/>
            <w:hideMark/>
          </w:tcPr>
          <w:p w14:paraId="68F0FA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BC82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D9C8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DC18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4A6A8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8A95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271B3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EF89F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30584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5BBEF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5E16F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48AF0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12CC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EC0A2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4F33A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0B16B1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w:t>
            </w:r>
          </w:p>
        </w:tc>
        <w:tc>
          <w:tcPr>
            <w:tcW w:w="1197" w:type="pct"/>
            <w:tcBorders>
              <w:top w:val="nil"/>
              <w:left w:val="nil"/>
              <w:bottom w:val="nil"/>
              <w:right w:val="single" w:sz="8" w:space="0" w:color="auto"/>
            </w:tcBorders>
            <w:shd w:val="clear" w:color="auto" w:fill="auto"/>
            <w:noWrap/>
            <w:vAlign w:val="center"/>
            <w:hideMark/>
          </w:tcPr>
          <w:p w14:paraId="00A4E581" w14:textId="77777777" w:rsidR="00264925" w:rsidRPr="007B73B9" w:rsidRDefault="00264925" w:rsidP="00F433E4">
            <w:pPr>
              <w:spacing w:after="0"/>
              <w:rPr>
                <w:rFonts w:ascii="Calibri" w:hAnsi="Calibri" w:cs="Calibri"/>
                <w:color w:val="000000"/>
              </w:rPr>
            </w:pPr>
          </w:p>
        </w:tc>
      </w:tr>
      <w:tr w:rsidR="00264925" w:rsidRPr="007B73B9" w14:paraId="19F587F6"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1F99E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203.0</w:t>
            </w:r>
          </w:p>
        </w:tc>
        <w:tc>
          <w:tcPr>
            <w:tcW w:w="232" w:type="pct"/>
            <w:tcBorders>
              <w:top w:val="nil"/>
              <w:left w:val="single" w:sz="4" w:space="0" w:color="auto"/>
              <w:bottom w:val="nil"/>
              <w:right w:val="nil"/>
            </w:tcBorders>
            <w:shd w:val="clear" w:color="000000" w:fill="D8D8D8"/>
            <w:noWrap/>
            <w:vAlign w:val="center"/>
            <w:hideMark/>
          </w:tcPr>
          <w:p w14:paraId="704EA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93.8</w:t>
            </w:r>
          </w:p>
        </w:tc>
        <w:tc>
          <w:tcPr>
            <w:tcW w:w="255" w:type="pct"/>
            <w:tcBorders>
              <w:top w:val="nil"/>
              <w:left w:val="nil"/>
              <w:bottom w:val="nil"/>
              <w:right w:val="single" w:sz="8" w:space="0" w:color="auto"/>
            </w:tcBorders>
            <w:shd w:val="clear" w:color="000000" w:fill="D8D8D8"/>
            <w:noWrap/>
            <w:vAlign w:val="center"/>
            <w:hideMark/>
          </w:tcPr>
          <w:p w14:paraId="15BE6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46.2%</w:t>
            </w:r>
          </w:p>
        </w:tc>
        <w:tc>
          <w:tcPr>
            <w:tcW w:w="197" w:type="pct"/>
            <w:tcBorders>
              <w:top w:val="nil"/>
              <w:left w:val="single" w:sz="8" w:space="0" w:color="auto"/>
              <w:bottom w:val="nil"/>
              <w:right w:val="nil"/>
            </w:tcBorders>
            <w:shd w:val="clear" w:color="000000" w:fill="D8D8D8"/>
            <w:noWrap/>
            <w:vAlign w:val="center"/>
            <w:hideMark/>
          </w:tcPr>
          <w:p w14:paraId="44F0FB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F925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0315E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0F1E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B5B22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24193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8C2FB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B3BCF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0A227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7D622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CF198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B6665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243A5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83862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4622C6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F12F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w:t>
            </w:r>
          </w:p>
        </w:tc>
        <w:tc>
          <w:tcPr>
            <w:tcW w:w="1197" w:type="pct"/>
            <w:tcBorders>
              <w:top w:val="nil"/>
              <w:left w:val="nil"/>
              <w:bottom w:val="nil"/>
              <w:right w:val="single" w:sz="8" w:space="0" w:color="auto"/>
            </w:tcBorders>
            <w:shd w:val="clear" w:color="000000" w:fill="D8D8D8"/>
            <w:noWrap/>
            <w:vAlign w:val="center"/>
            <w:hideMark/>
          </w:tcPr>
          <w:p w14:paraId="55E6FFF0" w14:textId="77777777" w:rsidR="00264925" w:rsidRPr="007B73B9" w:rsidRDefault="00264925" w:rsidP="00F433E4">
            <w:pPr>
              <w:spacing w:after="0"/>
              <w:rPr>
                <w:rFonts w:ascii="Calibri" w:hAnsi="Calibri" w:cs="Calibri"/>
                <w:color w:val="000000"/>
              </w:rPr>
            </w:pPr>
          </w:p>
        </w:tc>
      </w:tr>
      <w:tr w:rsidR="00264925" w:rsidRPr="007B73B9" w14:paraId="19DE6E5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B6D9F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205.0</w:t>
            </w:r>
          </w:p>
        </w:tc>
        <w:tc>
          <w:tcPr>
            <w:tcW w:w="232" w:type="pct"/>
            <w:tcBorders>
              <w:top w:val="nil"/>
              <w:left w:val="nil"/>
              <w:bottom w:val="nil"/>
              <w:right w:val="nil"/>
            </w:tcBorders>
            <w:shd w:val="clear" w:color="auto" w:fill="auto"/>
            <w:noWrap/>
            <w:vAlign w:val="center"/>
            <w:hideMark/>
          </w:tcPr>
          <w:p w14:paraId="3798D8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95.8</w:t>
            </w:r>
          </w:p>
        </w:tc>
        <w:tc>
          <w:tcPr>
            <w:tcW w:w="255" w:type="pct"/>
            <w:tcBorders>
              <w:top w:val="nil"/>
              <w:left w:val="nil"/>
              <w:bottom w:val="nil"/>
              <w:right w:val="single" w:sz="8" w:space="0" w:color="auto"/>
            </w:tcBorders>
            <w:shd w:val="clear" w:color="auto" w:fill="auto"/>
            <w:noWrap/>
            <w:vAlign w:val="center"/>
            <w:hideMark/>
          </w:tcPr>
          <w:p w14:paraId="7DAE4D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46.7%</w:t>
            </w:r>
          </w:p>
        </w:tc>
        <w:tc>
          <w:tcPr>
            <w:tcW w:w="197" w:type="pct"/>
            <w:tcBorders>
              <w:top w:val="nil"/>
              <w:left w:val="nil"/>
              <w:bottom w:val="nil"/>
              <w:right w:val="nil"/>
            </w:tcBorders>
            <w:shd w:val="clear" w:color="auto" w:fill="auto"/>
            <w:noWrap/>
            <w:vAlign w:val="center"/>
            <w:hideMark/>
          </w:tcPr>
          <w:p w14:paraId="22E981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31772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95C5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D833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A490E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FAEDD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269D5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12FC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FFCA3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A1A12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5413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126B9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59AFB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5AEEC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72A7B7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274A5A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w:t>
            </w:r>
          </w:p>
        </w:tc>
        <w:tc>
          <w:tcPr>
            <w:tcW w:w="1197" w:type="pct"/>
            <w:tcBorders>
              <w:top w:val="nil"/>
              <w:left w:val="nil"/>
              <w:bottom w:val="nil"/>
              <w:right w:val="single" w:sz="8" w:space="0" w:color="auto"/>
            </w:tcBorders>
            <w:shd w:val="clear" w:color="auto" w:fill="auto"/>
            <w:noWrap/>
            <w:vAlign w:val="center"/>
            <w:hideMark/>
          </w:tcPr>
          <w:p w14:paraId="6A8C0D12" w14:textId="77777777" w:rsidR="00264925" w:rsidRPr="007B73B9" w:rsidRDefault="00264925" w:rsidP="00F433E4">
            <w:pPr>
              <w:spacing w:after="0"/>
              <w:rPr>
                <w:rFonts w:ascii="Calibri" w:hAnsi="Calibri" w:cs="Calibri"/>
                <w:color w:val="000000"/>
              </w:rPr>
            </w:pPr>
          </w:p>
        </w:tc>
      </w:tr>
      <w:tr w:rsidR="00264925" w:rsidRPr="007B73B9" w14:paraId="1E2CCB04"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53CC5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206.9</w:t>
            </w:r>
          </w:p>
        </w:tc>
        <w:tc>
          <w:tcPr>
            <w:tcW w:w="232" w:type="pct"/>
            <w:tcBorders>
              <w:top w:val="nil"/>
              <w:left w:val="single" w:sz="4" w:space="0" w:color="auto"/>
              <w:bottom w:val="nil"/>
              <w:right w:val="nil"/>
            </w:tcBorders>
            <w:shd w:val="clear" w:color="000000" w:fill="D8D8D8"/>
            <w:noWrap/>
            <w:vAlign w:val="center"/>
            <w:hideMark/>
          </w:tcPr>
          <w:p w14:paraId="0764E5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97.7</w:t>
            </w:r>
          </w:p>
        </w:tc>
        <w:tc>
          <w:tcPr>
            <w:tcW w:w="255" w:type="pct"/>
            <w:tcBorders>
              <w:top w:val="nil"/>
              <w:left w:val="nil"/>
              <w:bottom w:val="nil"/>
              <w:right w:val="single" w:sz="8" w:space="0" w:color="auto"/>
            </w:tcBorders>
            <w:shd w:val="clear" w:color="000000" w:fill="D8D8D8"/>
            <w:noWrap/>
            <w:vAlign w:val="center"/>
            <w:hideMark/>
          </w:tcPr>
          <w:p w14:paraId="44BABD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47.2%</w:t>
            </w:r>
          </w:p>
        </w:tc>
        <w:tc>
          <w:tcPr>
            <w:tcW w:w="197" w:type="pct"/>
            <w:tcBorders>
              <w:top w:val="nil"/>
              <w:left w:val="single" w:sz="8" w:space="0" w:color="auto"/>
              <w:bottom w:val="nil"/>
              <w:right w:val="nil"/>
            </w:tcBorders>
            <w:shd w:val="clear" w:color="000000" w:fill="D8D8D8"/>
            <w:noWrap/>
            <w:vAlign w:val="center"/>
            <w:hideMark/>
          </w:tcPr>
          <w:p w14:paraId="4B0128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8461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A233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C934A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99641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468B5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FF800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284A7D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CCD66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EF37C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DFD11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0904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A8898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56096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568EF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75C544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w:t>
            </w:r>
          </w:p>
        </w:tc>
        <w:tc>
          <w:tcPr>
            <w:tcW w:w="1197" w:type="pct"/>
            <w:tcBorders>
              <w:top w:val="nil"/>
              <w:left w:val="nil"/>
              <w:bottom w:val="nil"/>
              <w:right w:val="single" w:sz="8" w:space="0" w:color="auto"/>
            </w:tcBorders>
            <w:shd w:val="clear" w:color="000000" w:fill="D8D8D8"/>
            <w:noWrap/>
            <w:vAlign w:val="center"/>
            <w:hideMark/>
          </w:tcPr>
          <w:p w14:paraId="2BE57E58" w14:textId="77777777" w:rsidR="00264925" w:rsidRPr="007B73B9" w:rsidRDefault="00264925" w:rsidP="00F433E4">
            <w:pPr>
              <w:spacing w:after="0"/>
              <w:rPr>
                <w:rFonts w:ascii="Calibri" w:hAnsi="Calibri" w:cs="Calibri"/>
                <w:color w:val="000000"/>
              </w:rPr>
            </w:pPr>
          </w:p>
        </w:tc>
      </w:tr>
      <w:tr w:rsidR="00264925" w:rsidRPr="007B73B9" w14:paraId="7D6E5D1F"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77512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208.9</w:t>
            </w:r>
          </w:p>
        </w:tc>
        <w:tc>
          <w:tcPr>
            <w:tcW w:w="232" w:type="pct"/>
            <w:tcBorders>
              <w:top w:val="nil"/>
              <w:left w:val="nil"/>
              <w:bottom w:val="nil"/>
              <w:right w:val="nil"/>
            </w:tcBorders>
            <w:shd w:val="clear" w:color="auto" w:fill="auto"/>
            <w:noWrap/>
            <w:vAlign w:val="center"/>
            <w:hideMark/>
          </w:tcPr>
          <w:p w14:paraId="21461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99.7</w:t>
            </w:r>
          </w:p>
        </w:tc>
        <w:tc>
          <w:tcPr>
            <w:tcW w:w="255" w:type="pct"/>
            <w:tcBorders>
              <w:top w:val="nil"/>
              <w:left w:val="nil"/>
              <w:bottom w:val="nil"/>
              <w:right w:val="single" w:sz="8" w:space="0" w:color="auto"/>
            </w:tcBorders>
            <w:shd w:val="clear" w:color="auto" w:fill="auto"/>
            <w:noWrap/>
            <w:vAlign w:val="center"/>
            <w:hideMark/>
          </w:tcPr>
          <w:p w14:paraId="17EFF5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47.7%</w:t>
            </w:r>
          </w:p>
        </w:tc>
        <w:tc>
          <w:tcPr>
            <w:tcW w:w="197" w:type="pct"/>
            <w:tcBorders>
              <w:top w:val="nil"/>
              <w:left w:val="nil"/>
              <w:bottom w:val="nil"/>
              <w:right w:val="nil"/>
            </w:tcBorders>
            <w:shd w:val="clear" w:color="auto" w:fill="auto"/>
            <w:noWrap/>
            <w:vAlign w:val="center"/>
            <w:hideMark/>
          </w:tcPr>
          <w:p w14:paraId="6BB068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995A1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C6679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2589F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CDA7E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52D36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29C51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200E4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75144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3C15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B61AC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D2AC8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D49C5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2271E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1CD7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192C0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w:t>
            </w:r>
          </w:p>
        </w:tc>
        <w:tc>
          <w:tcPr>
            <w:tcW w:w="1197" w:type="pct"/>
            <w:tcBorders>
              <w:top w:val="nil"/>
              <w:left w:val="nil"/>
              <w:bottom w:val="nil"/>
              <w:right w:val="single" w:sz="8" w:space="0" w:color="auto"/>
            </w:tcBorders>
            <w:shd w:val="clear" w:color="auto" w:fill="auto"/>
            <w:noWrap/>
            <w:vAlign w:val="center"/>
            <w:hideMark/>
          </w:tcPr>
          <w:p w14:paraId="25FD31DB" w14:textId="77777777" w:rsidR="00264925" w:rsidRPr="007B73B9" w:rsidRDefault="00264925" w:rsidP="00F433E4">
            <w:pPr>
              <w:spacing w:after="0"/>
              <w:rPr>
                <w:rFonts w:ascii="Calibri" w:hAnsi="Calibri" w:cs="Calibri"/>
                <w:color w:val="000000"/>
              </w:rPr>
            </w:pPr>
          </w:p>
        </w:tc>
      </w:tr>
      <w:tr w:rsidR="00264925" w:rsidRPr="007B73B9" w14:paraId="44CA6A8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DF761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210.8</w:t>
            </w:r>
          </w:p>
        </w:tc>
        <w:tc>
          <w:tcPr>
            <w:tcW w:w="232" w:type="pct"/>
            <w:tcBorders>
              <w:top w:val="nil"/>
              <w:left w:val="single" w:sz="4" w:space="0" w:color="auto"/>
              <w:bottom w:val="nil"/>
              <w:right w:val="nil"/>
            </w:tcBorders>
            <w:shd w:val="clear" w:color="000000" w:fill="D8D8D8"/>
            <w:noWrap/>
            <w:vAlign w:val="center"/>
            <w:hideMark/>
          </w:tcPr>
          <w:p w14:paraId="666FD2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101.6</w:t>
            </w:r>
          </w:p>
        </w:tc>
        <w:tc>
          <w:tcPr>
            <w:tcW w:w="255" w:type="pct"/>
            <w:tcBorders>
              <w:top w:val="nil"/>
              <w:left w:val="nil"/>
              <w:bottom w:val="nil"/>
              <w:right w:val="single" w:sz="8" w:space="0" w:color="auto"/>
            </w:tcBorders>
            <w:shd w:val="clear" w:color="000000" w:fill="D8D8D8"/>
            <w:noWrap/>
            <w:vAlign w:val="center"/>
            <w:hideMark/>
          </w:tcPr>
          <w:p w14:paraId="6AFAFB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39903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D91D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3100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8F097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0EF9E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3A722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DE8FE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892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E789F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499DF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104E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29884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01BAE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10015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B37FC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6DCEE9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w:t>
            </w:r>
          </w:p>
        </w:tc>
        <w:tc>
          <w:tcPr>
            <w:tcW w:w="1197" w:type="pct"/>
            <w:tcBorders>
              <w:top w:val="nil"/>
              <w:left w:val="nil"/>
              <w:bottom w:val="nil"/>
              <w:right w:val="single" w:sz="8" w:space="0" w:color="auto"/>
            </w:tcBorders>
            <w:shd w:val="clear" w:color="000000" w:fill="D8D8D8"/>
            <w:noWrap/>
            <w:vAlign w:val="center"/>
            <w:hideMark/>
          </w:tcPr>
          <w:p w14:paraId="35EC4972" w14:textId="77777777" w:rsidR="00264925" w:rsidRPr="007B73B9" w:rsidRDefault="00264925" w:rsidP="00F433E4">
            <w:pPr>
              <w:spacing w:after="0"/>
              <w:rPr>
                <w:rFonts w:ascii="Calibri" w:hAnsi="Calibri" w:cs="Calibri"/>
                <w:color w:val="000000"/>
              </w:rPr>
            </w:pPr>
          </w:p>
        </w:tc>
      </w:tr>
      <w:tr w:rsidR="00264925" w:rsidRPr="007B73B9" w14:paraId="1800BA9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46504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212.8</w:t>
            </w:r>
          </w:p>
        </w:tc>
        <w:tc>
          <w:tcPr>
            <w:tcW w:w="232" w:type="pct"/>
            <w:tcBorders>
              <w:top w:val="nil"/>
              <w:left w:val="nil"/>
              <w:bottom w:val="nil"/>
              <w:right w:val="nil"/>
            </w:tcBorders>
            <w:shd w:val="clear" w:color="auto" w:fill="auto"/>
            <w:noWrap/>
            <w:vAlign w:val="center"/>
            <w:hideMark/>
          </w:tcPr>
          <w:p w14:paraId="525B0B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103.6</w:t>
            </w:r>
          </w:p>
        </w:tc>
        <w:tc>
          <w:tcPr>
            <w:tcW w:w="255" w:type="pct"/>
            <w:tcBorders>
              <w:top w:val="nil"/>
              <w:left w:val="nil"/>
              <w:bottom w:val="nil"/>
              <w:right w:val="single" w:sz="8" w:space="0" w:color="auto"/>
            </w:tcBorders>
            <w:shd w:val="clear" w:color="auto" w:fill="auto"/>
            <w:noWrap/>
            <w:vAlign w:val="center"/>
            <w:hideMark/>
          </w:tcPr>
          <w:p w14:paraId="09C68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215600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B6957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3489E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3F5F5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DE3E7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B3344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8D7C9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96C4F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B3BF0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57DE6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9F530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E4086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C6B8C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4FF09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372DAD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E55D7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w:t>
            </w:r>
          </w:p>
        </w:tc>
        <w:tc>
          <w:tcPr>
            <w:tcW w:w="1197" w:type="pct"/>
            <w:tcBorders>
              <w:top w:val="nil"/>
              <w:left w:val="nil"/>
              <w:bottom w:val="nil"/>
              <w:right w:val="single" w:sz="8" w:space="0" w:color="auto"/>
            </w:tcBorders>
            <w:shd w:val="clear" w:color="auto" w:fill="auto"/>
            <w:noWrap/>
            <w:vAlign w:val="center"/>
            <w:hideMark/>
          </w:tcPr>
          <w:p w14:paraId="6E38E6F2" w14:textId="77777777" w:rsidR="00264925" w:rsidRPr="007B73B9" w:rsidRDefault="00264925" w:rsidP="00F433E4">
            <w:pPr>
              <w:spacing w:after="0"/>
              <w:rPr>
                <w:rFonts w:ascii="Calibri" w:hAnsi="Calibri" w:cs="Calibri"/>
                <w:color w:val="000000"/>
              </w:rPr>
            </w:pPr>
          </w:p>
        </w:tc>
      </w:tr>
      <w:tr w:rsidR="00264925" w:rsidRPr="007B73B9" w14:paraId="14C5331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F0303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214.7</w:t>
            </w:r>
          </w:p>
        </w:tc>
        <w:tc>
          <w:tcPr>
            <w:tcW w:w="232" w:type="pct"/>
            <w:tcBorders>
              <w:top w:val="nil"/>
              <w:left w:val="single" w:sz="4" w:space="0" w:color="auto"/>
              <w:bottom w:val="nil"/>
              <w:right w:val="nil"/>
            </w:tcBorders>
            <w:shd w:val="clear" w:color="000000" w:fill="D8D8D8"/>
            <w:noWrap/>
            <w:vAlign w:val="center"/>
            <w:hideMark/>
          </w:tcPr>
          <w:p w14:paraId="61A0A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105.5</w:t>
            </w:r>
          </w:p>
        </w:tc>
        <w:tc>
          <w:tcPr>
            <w:tcW w:w="255" w:type="pct"/>
            <w:tcBorders>
              <w:top w:val="nil"/>
              <w:left w:val="nil"/>
              <w:bottom w:val="nil"/>
              <w:right w:val="single" w:sz="8" w:space="0" w:color="auto"/>
            </w:tcBorders>
            <w:shd w:val="clear" w:color="000000" w:fill="D8D8D8"/>
            <w:noWrap/>
            <w:vAlign w:val="center"/>
            <w:hideMark/>
          </w:tcPr>
          <w:p w14:paraId="6BBED0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49.1%</w:t>
            </w:r>
          </w:p>
        </w:tc>
        <w:tc>
          <w:tcPr>
            <w:tcW w:w="197" w:type="pct"/>
            <w:tcBorders>
              <w:top w:val="nil"/>
              <w:left w:val="single" w:sz="8" w:space="0" w:color="auto"/>
              <w:bottom w:val="nil"/>
              <w:right w:val="nil"/>
            </w:tcBorders>
            <w:shd w:val="clear" w:color="000000" w:fill="D8D8D8"/>
            <w:noWrap/>
            <w:vAlign w:val="center"/>
            <w:hideMark/>
          </w:tcPr>
          <w:p w14:paraId="124E11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80349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2E3F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64025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5FCA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91684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FE919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C8427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4E792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2FD3E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854C1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68EFF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6E008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BA02A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7A88F2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72C1E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w:t>
            </w:r>
          </w:p>
        </w:tc>
        <w:tc>
          <w:tcPr>
            <w:tcW w:w="1197" w:type="pct"/>
            <w:tcBorders>
              <w:top w:val="nil"/>
              <w:left w:val="nil"/>
              <w:bottom w:val="nil"/>
              <w:right w:val="single" w:sz="8" w:space="0" w:color="auto"/>
            </w:tcBorders>
            <w:shd w:val="clear" w:color="000000" w:fill="D8D8D8"/>
            <w:noWrap/>
            <w:vAlign w:val="center"/>
            <w:hideMark/>
          </w:tcPr>
          <w:p w14:paraId="141C17AE" w14:textId="77777777" w:rsidR="00264925" w:rsidRPr="007B73B9" w:rsidRDefault="00264925" w:rsidP="00F433E4">
            <w:pPr>
              <w:spacing w:after="0"/>
              <w:rPr>
                <w:rFonts w:ascii="Calibri" w:hAnsi="Calibri" w:cs="Calibri"/>
                <w:color w:val="000000"/>
              </w:rPr>
            </w:pPr>
          </w:p>
        </w:tc>
      </w:tr>
      <w:tr w:rsidR="00264925" w:rsidRPr="007B73B9" w14:paraId="2A6DB41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C451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216.7</w:t>
            </w:r>
          </w:p>
        </w:tc>
        <w:tc>
          <w:tcPr>
            <w:tcW w:w="232" w:type="pct"/>
            <w:tcBorders>
              <w:top w:val="nil"/>
              <w:left w:val="nil"/>
              <w:bottom w:val="nil"/>
              <w:right w:val="nil"/>
            </w:tcBorders>
            <w:shd w:val="clear" w:color="auto" w:fill="auto"/>
            <w:noWrap/>
            <w:vAlign w:val="center"/>
            <w:hideMark/>
          </w:tcPr>
          <w:p w14:paraId="309AE6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107.5</w:t>
            </w:r>
          </w:p>
        </w:tc>
        <w:tc>
          <w:tcPr>
            <w:tcW w:w="255" w:type="pct"/>
            <w:tcBorders>
              <w:top w:val="nil"/>
              <w:left w:val="nil"/>
              <w:bottom w:val="nil"/>
              <w:right w:val="single" w:sz="8" w:space="0" w:color="auto"/>
            </w:tcBorders>
            <w:shd w:val="clear" w:color="auto" w:fill="auto"/>
            <w:noWrap/>
            <w:vAlign w:val="center"/>
            <w:hideMark/>
          </w:tcPr>
          <w:p w14:paraId="419113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7598A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2C71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CFCC6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859A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38141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0C910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C8369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487A47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0C32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CFD00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1072D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B7596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91986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3441C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4717E3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7A79F9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w:t>
            </w:r>
          </w:p>
        </w:tc>
        <w:tc>
          <w:tcPr>
            <w:tcW w:w="1197" w:type="pct"/>
            <w:tcBorders>
              <w:top w:val="nil"/>
              <w:left w:val="nil"/>
              <w:bottom w:val="nil"/>
              <w:right w:val="single" w:sz="8" w:space="0" w:color="auto"/>
            </w:tcBorders>
            <w:shd w:val="clear" w:color="auto" w:fill="auto"/>
            <w:noWrap/>
            <w:vAlign w:val="center"/>
            <w:hideMark/>
          </w:tcPr>
          <w:p w14:paraId="346BE645" w14:textId="77777777" w:rsidR="00264925" w:rsidRPr="007B73B9" w:rsidRDefault="00264925" w:rsidP="00F433E4">
            <w:pPr>
              <w:spacing w:after="0"/>
              <w:rPr>
                <w:rFonts w:ascii="Calibri" w:hAnsi="Calibri" w:cs="Calibri"/>
                <w:color w:val="000000"/>
              </w:rPr>
            </w:pPr>
          </w:p>
        </w:tc>
      </w:tr>
      <w:tr w:rsidR="00264925" w:rsidRPr="007B73B9" w14:paraId="042918E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DA3A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218.7</w:t>
            </w:r>
          </w:p>
        </w:tc>
        <w:tc>
          <w:tcPr>
            <w:tcW w:w="232" w:type="pct"/>
            <w:tcBorders>
              <w:top w:val="nil"/>
              <w:left w:val="single" w:sz="4" w:space="0" w:color="auto"/>
              <w:bottom w:val="nil"/>
              <w:right w:val="nil"/>
            </w:tcBorders>
            <w:shd w:val="clear" w:color="000000" w:fill="D8D8D8"/>
            <w:noWrap/>
            <w:vAlign w:val="center"/>
            <w:hideMark/>
          </w:tcPr>
          <w:p w14:paraId="1B6D28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109.5</w:t>
            </w:r>
          </w:p>
        </w:tc>
        <w:tc>
          <w:tcPr>
            <w:tcW w:w="255" w:type="pct"/>
            <w:tcBorders>
              <w:top w:val="nil"/>
              <w:left w:val="nil"/>
              <w:bottom w:val="nil"/>
              <w:right w:val="single" w:sz="8" w:space="0" w:color="auto"/>
            </w:tcBorders>
            <w:shd w:val="clear" w:color="000000" w:fill="D8D8D8"/>
            <w:noWrap/>
            <w:vAlign w:val="center"/>
            <w:hideMark/>
          </w:tcPr>
          <w:p w14:paraId="45C218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42435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526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831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60929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88A51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D6347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4BAB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B482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9C0B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206C7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92DB3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93D2C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AF1BF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739CF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6FD658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0D1CFE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w:t>
            </w:r>
          </w:p>
        </w:tc>
        <w:tc>
          <w:tcPr>
            <w:tcW w:w="1197" w:type="pct"/>
            <w:tcBorders>
              <w:top w:val="nil"/>
              <w:left w:val="nil"/>
              <w:bottom w:val="nil"/>
              <w:right w:val="single" w:sz="8" w:space="0" w:color="auto"/>
            </w:tcBorders>
            <w:shd w:val="clear" w:color="000000" w:fill="D8D8D8"/>
            <w:noWrap/>
            <w:vAlign w:val="center"/>
            <w:hideMark/>
          </w:tcPr>
          <w:p w14:paraId="2C639A74" w14:textId="77777777" w:rsidR="00264925" w:rsidRPr="007B73B9" w:rsidRDefault="00264925" w:rsidP="00F433E4">
            <w:pPr>
              <w:spacing w:after="0"/>
              <w:rPr>
                <w:rFonts w:ascii="Calibri" w:hAnsi="Calibri" w:cs="Calibri"/>
                <w:color w:val="000000"/>
              </w:rPr>
            </w:pPr>
          </w:p>
        </w:tc>
      </w:tr>
      <w:tr w:rsidR="00264925" w:rsidRPr="007B73B9" w14:paraId="073CD39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7AE0C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220.6</w:t>
            </w:r>
          </w:p>
        </w:tc>
        <w:tc>
          <w:tcPr>
            <w:tcW w:w="232" w:type="pct"/>
            <w:tcBorders>
              <w:top w:val="nil"/>
              <w:left w:val="nil"/>
              <w:bottom w:val="nil"/>
              <w:right w:val="nil"/>
            </w:tcBorders>
            <w:shd w:val="clear" w:color="auto" w:fill="auto"/>
            <w:noWrap/>
            <w:vAlign w:val="center"/>
            <w:hideMark/>
          </w:tcPr>
          <w:p w14:paraId="2B16BA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111.4</w:t>
            </w:r>
          </w:p>
        </w:tc>
        <w:tc>
          <w:tcPr>
            <w:tcW w:w="255" w:type="pct"/>
            <w:tcBorders>
              <w:top w:val="nil"/>
              <w:left w:val="nil"/>
              <w:bottom w:val="nil"/>
              <w:right w:val="single" w:sz="8" w:space="0" w:color="auto"/>
            </w:tcBorders>
            <w:shd w:val="clear" w:color="auto" w:fill="auto"/>
            <w:noWrap/>
            <w:vAlign w:val="center"/>
            <w:hideMark/>
          </w:tcPr>
          <w:p w14:paraId="220430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15C66E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89A69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6D48A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2CC98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E073A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64C5E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AD7B5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04CC7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C886D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E4A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3E4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8AD9E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7B823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E2B41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C7FB3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4A1F45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1197" w:type="pct"/>
            <w:tcBorders>
              <w:top w:val="nil"/>
              <w:left w:val="nil"/>
              <w:bottom w:val="nil"/>
              <w:right w:val="single" w:sz="8" w:space="0" w:color="auto"/>
            </w:tcBorders>
            <w:shd w:val="clear" w:color="auto" w:fill="auto"/>
            <w:noWrap/>
            <w:vAlign w:val="center"/>
            <w:hideMark/>
          </w:tcPr>
          <w:p w14:paraId="2CC7C77D" w14:textId="77777777" w:rsidR="00264925" w:rsidRPr="007B73B9" w:rsidRDefault="00264925" w:rsidP="00F433E4">
            <w:pPr>
              <w:spacing w:after="0"/>
              <w:rPr>
                <w:rFonts w:ascii="Calibri" w:hAnsi="Calibri" w:cs="Calibri"/>
                <w:color w:val="000000"/>
              </w:rPr>
            </w:pPr>
          </w:p>
        </w:tc>
      </w:tr>
      <w:tr w:rsidR="00264925" w:rsidRPr="007B73B9" w14:paraId="7D00A0D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38DFE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222.6</w:t>
            </w:r>
          </w:p>
        </w:tc>
        <w:tc>
          <w:tcPr>
            <w:tcW w:w="232" w:type="pct"/>
            <w:tcBorders>
              <w:top w:val="nil"/>
              <w:left w:val="single" w:sz="4" w:space="0" w:color="auto"/>
              <w:bottom w:val="nil"/>
              <w:right w:val="nil"/>
            </w:tcBorders>
            <w:shd w:val="clear" w:color="000000" w:fill="D8D8D8"/>
            <w:noWrap/>
            <w:vAlign w:val="center"/>
            <w:hideMark/>
          </w:tcPr>
          <w:p w14:paraId="3973F7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113.4</w:t>
            </w:r>
          </w:p>
        </w:tc>
        <w:tc>
          <w:tcPr>
            <w:tcW w:w="255" w:type="pct"/>
            <w:tcBorders>
              <w:top w:val="nil"/>
              <w:left w:val="nil"/>
              <w:bottom w:val="nil"/>
              <w:right w:val="single" w:sz="8" w:space="0" w:color="auto"/>
            </w:tcBorders>
            <w:shd w:val="clear" w:color="000000" w:fill="D8D8D8"/>
            <w:noWrap/>
            <w:vAlign w:val="center"/>
            <w:hideMark/>
          </w:tcPr>
          <w:p w14:paraId="30EEAA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50.9%</w:t>
            </w:r>
          </w:p>
        </w:tc>
        <w:tc>
          <w:tcPr>
            <w:tcW w:w="197" w:type="pct"/>
            <w:tcBorders>
              <w:top w:val="nil"/>
              <w:left w:val="single" w:sz="8" w:space="0" w:color="auto"/>
              <w:bottom w:val="nil"/>
              <w:right w:val="nil"/>
            </w:tcBorders>
            <w:shd w:val="clear" w:color="000000" w:fill="D8D8D8"/>
            <w:noWrap/>
            <w:vAlign w:val="center"/>
            <w:hideMark/>
          </w:tcPr>
          <w:p w14:paraId="4F12F5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56465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8614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DC92A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97618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2A3D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29243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025ED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A22AC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F31F8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B1C0A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DC73F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EB1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9AE01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385E4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1294A8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w:t>
            </w:r>
          </w:p>
        </w:tc>
        <w:tc>
          <w:tcPr>
            <w:tcW w:w="1197" w:type="pct"/>
            <w:tcBorders>
              <w:top w:val="nil"/>
              <w:left w:val="nil"/>
              <w:bottom w:val="nil"/>
              <w:right w:val="single" w:sz="8" w:space="0" w:color="auto"/>
            </w:tcBorders>
            <w:shd w:val="clear" w:color="000000" w:fill="D8D8D8"/>
            <w:noWrap/>
            <w:vAlign w:val="center"/>
            <w:hideMark/>
          </w:tcPr>
          <w:p w14:paraId="6C0E55DB" w14:textId="77777777" w:rsidR="00264925" w:rsidRPr="007B73B9" w:rsidRDefault="00264925" w:rsidP="00F433E4">
            <w:pPr>
              <w:spacing w:after="0"/>
              <w:rPr>
                <w:rFonts w:ascii="Calibri" w:hAnsi="Calibri" w:cs="Calibri"/>
                <w:color w:val="000000"/>
              </w:rPr>
            </w:pPr>
          </w:p>
        </w:tc>
      </w:tr>
      <w:tr w:rsidR="00264925" w:rsidRPr="007B73B9" w14:paraId="236D139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C27B3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224.6</w:t>
            </w:r>
          </w:p>
        </w:tc>
        <w:tc>
          <w:tcPr>
            <w:tcW w:w="232" w:type="pct"/>
            <w:tcBorders>
              <w:top w:val="nil"/>
              <w:left w:val="nil"/>
              <w:bottom w:val="nil"/>
              <w:right w:val="nil"/>
            </w:tcBorders>
            <w:shd w:val="clear" w:color="auto" w:fill="auto"/>
            <w:noWrap/>
            <w:vAlign w:val="center"/>
            <w:hideMark/>
          </w:tcPr>
          <w:p w14:paraId="3A1B03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115.4</w:t>
            </w:r>
          </w:p>
        </w:tc>
        <w:tc>
          <w:tcPr>
            <w:tcW w:w="255" w:type="pct"/>
            <w:tcBorders>
              <w:top w:val="nil"/>
              <w:left w:val="nil"/>
              <w:bottom w:val="nil"/>
              <w:right w:val="single" w:sz="8" w:space="0" w:color="auto"/>
            </w:tcBorders>
            <w:shd w:val="clear" w:color="auto" w:fill="auto"/>
            <w:noWrap/>
            <w:vAlign w:val="center"/>
            <w:hideMark/>
          </w:tcPr>
          <w:p w14:paraId="395610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35D00D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A681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B35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36CD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174EF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E162D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3D083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14414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BC71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0ECBC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50965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47BD8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E2741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2F543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66347F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071E7D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w:t>
            </w:r>
          </w:p>
        </w:tc>
        <w:tc>
          <w:tcPr>
            <w:tcW w:w="1197" w:type="pct"/>
            <w:tcBorders>
              <w:top w:val="nil"/>
              <w:left w:val="nil"/>
              <w:bottom w:val="nil"/>
              <w:right w:val="single" w:sz="8" w:space="0" w:color="auto"/>
            </w:tcBorders>
            <w:shd w:val="clear" w:color="auto" w:fill="auto"/>
            <w:noWrap/>
            <w:vAlign w:val="center"/>
            <w:hideMark/>
          </w:tcPr>
          <w:p w14:paraId="37B7DB83" w14:textId="77777777" w:rsidR="00264925" w:rsidRPr="007B73B9" w:rsidRDefault="00264925" w:rsidP="00F433E4">
            <w:pPr>
              <w:spacing w:after="0"/>
              <w:rPr>
                <w:rFonts w:ascii="Calibri" w:hAnsi="Calibri" w:cs="Calibri"/>
                <w:color w:val="000000"/>
              </w:rPr>
            </w:pPr>
          </w:p>
        </w:tc>
      </w:tr>
      <w:tr w:rsidR="00264925" w:rsidRPr="007B73B9" w14:paraId="6A94909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A949F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226.5</w:t>
            </w:r>
          </w:p>
        </w:tc>
        <w:tc>
          <w:tcPr>
            <w:tcW w:w="232" w:type="pct"/>
            <w:tcBorders>
              <w:top w:val="nil"/>
              <w:left w:val="single" w:sz="4" w:space="0" w:color="auto"/>
              <w:bottom w:val="nil"/>
              <w:right w:val="nil"/>
            </w:tcBorders>
            <w:shd w:val="clear" w:color="000000" w:fill="D8D8D8"/>
            <w:noWrap/>
            <w:vAlign w:val="center"/>
            <w:hideMark/>
          </w:tcPr>
          <w:p w14:paraId="22C569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117.3</w:t>
            </w:r>
          </w:p>
        </w:tc>
        <w:tc>
          <w:tcPr>
            <w:tcW w:w="255" w:type="pct"/>
            <w:tcBorders>
              <w:top w:val="nil"/>
              <w:left w:val="nil"/>
              <w:bottom w:val="nil"/>
              <w:right w:val="single" w:sz="8" w:space="0" w:color="auto"/>
            </w:tcBorders>
            <w:shd w:val="clear" w:color="000000" w:fill="D8D8D8"/>
            <w:noWrap/>
            <w:vAlign w:val="center"/>
            <w:hideMark/>
          </w:tcPr>
          <w:p w14:paraId="0A7C98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68F2B7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27747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4FBFF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9263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4EEA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28CEE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39851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457AF8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9A23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E9D9F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FEE2C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3D3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A4296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78D0C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492BF0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35AD02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w:t>
            </w:r>
          </w:p>
        </w:tc>
        <w:tc>
          <w:tcPr>
            <w:tcW w:w="1197" w:type="pct"/>
            <w:tcBorders>
              <w:top w:val="nil"/>
              <w:left w:val="nil"/>
              <w:bottom w:val="nil"/>
              <w:right w:val="single" w:sz="8" w:space="0" w:color="auto"/>
            </w:tcBorders>
            <w:shd w:val="clear" w:color="000000" w:fill="D8D8D8"/>
            <w:noWrap/>
            <w:vAlign w:val="center"/>
            <w:hideMark/>
          </w:tcPr>
          <w:p w14:paraId="494B58A5" w14:textId="77777777" w:rsidR="00264925" w:rsidRPr="007B73B9" w:rsidRDefault="00264925" w:rsidP="00F433E4">
            <w:pPr>
              <w:spacing w:after="0"/>
              <w:rPr>
                <w:rFonts w:ascii="Calibri" w:hAnsi="Calibri" w:cs="Calibri"/>
                <w:color w:val="000000"/>
              </w:rPr>
            </w:pPr>
          </w:p>
        </w:tc>
      </w:tr>
      <w:tr w:rsidR="00264925" w:rsidRPr="007B73B9" w14:paraId="55B4825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07B41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228.4</w:t>
            </w:r>
          </w:p>
        </w:tc>
        <w:tc>
          <w:tcPr>
            <w:tcW w:w="232" w:type="pct"/>
            <w:tcBorders>
              <w:top w:val="nil"/>
              <w:left w:val="nil"/>
              <w:bottom w:val="nil"/>
              <w:right w:val="nil"/>
            </w:tcBorders>
            <w:shd w:val="clear" w:color="auto" w:fill="auto"/>
            <w:noWrap/>
            <w:vAlign w:val="center"/>
            <w:hideMark/>
          </w:tcPr>
          <w:p w14:paraId="737B6D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119.2</w:t>
            </w:r>
          </w:p>
        </w:tc>
        <w:tc>
          <w:tcPr>
            <w:tcW w:w="255" w:type="pct"/>
            <w:tcBorders>
              <w:top w:val="nil"/>
              <w:left w:val="nil"/>
              <w:bottom w:val="nil"/>
              <w:right w:val="single" w:sz="8" w:space="0" w:color="auto"/>
            </w:tcBorders>
            <w:shd w:val="clear" w:color="auto" w:fill="auto"/>
            <w:noWrap/>
            <w:vAlign w:val="center"/>
            <w:hideMark/>
          </w:tcPr>
          <w:p w14:paraId="613443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2D0DBC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08F7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FF38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F2D97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328F7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5A290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87E4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EEE2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11096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6D7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63E78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5B18A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70F43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FAA07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68F00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5B17E3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w:t>
            </w:r>
          </w:p>
        </w:tc>
        <w:tc>
          <w:tcPr>
            <w:tcW w:w="1197" w:type="pct"/>
            <w:tcBorders>
              <w:top w:val="nil"/>
              <w:left w:val="nil"/>
              <w:bottom w:val="nil"/>
              <w:right w:val="single" w:sz="8" w:space="0" w:color="auto"/>
            </w:tcBorders>
            <w:shd w:val="clear" w:color="auto" w:fill="auto"/>
            <w:noWrap/>
            <w:vAlign w:val="center"/>
            <w:hideMark/>
          </w:tcPr>
          <w:p w14:paraId="3E72D079" w14:textId="77777777" w:rsidR="00264925" w:rsidRPr="007B73B9" w:rsidRDefault="00264925" w:rsidP="00F433E4">
            <w:pPr>
              <w:spacing w:after="0"/>
              <w:rPr>
                <w:rFonts w:ascii="Calibri" w:hAnsi="Calibri" w:cs="Calibri"/>
                <w:color w:val="000000"/>
              </w:rPr>
            </w:pPr>
          </w:p>
        </w:tc>
      </w:tr>
      <w:tr w:rsidR="00264925" w:rsidRPr="007B73B9" w14:paraId="6778B8F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8F9B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230.4</w:t>
            </w:r>
          </w:p>
        </w:tc>
        <w:tc>
          <w:tcPr>
            <w:tcW w:w="232" w:type="pct"/>
            <w:tcBorders>
              <w:top w:val="nil"/>
              <w:left w:val="single" w:sz="4" w:space="0" w:color="auto"/>
              <w:bottom w:val="nil"/>
              <w:right w:val="nil"/>
            </w:tcBorders>
            <w:shd w:val="clear" w:color="000000" w:fill="D8D8D8"/>
            <w:noWrap/>
            <w:vAlign w:val="center"/>
            <w:hideMark/>
          </w:tcPr>
          <w:p w14:paraId="6E57CD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121.2</w:t>
            </w:r>
          </w:p>
        </w:tc>
        <w:tc>
          <w:tcPr>
            <w:tcW w:w="255" w:type="pct"/>
            <w:tcBorders>
              <w:top w:val="nil"/>
              <w:left w:val="nil"/>
              <w:bottom w:val="nil"/>
              <w:right w:val="single" w:sz="8" w:space="0" w:color="auto"/>
            </w:tcBorders>
            <w:shd w:val="clear" w:color="000000" w:fill="D8D8D8"/>
            <w:noWrap/>
            <w:vAlign w:val="center"/>
            <w:hideMark/>
          </w:tcPr>
          <w:p w14:paraId="397FDD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794F83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A8402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55CAF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FCAD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48F1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088A3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4F4F5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48D9C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7C890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45499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C9AB1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59139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F48A1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07B57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6D3F0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5BB90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w:t>
            </w:r>
          </w:p>
        </w:tc>
        <w:tc>
          <w:tcPr>
            <w:tcW w:w="1197" w:type="pct"/>
            <w:tcBorders>
              <w:top w:val="nil"/>
              <w:left w:val="nil"/>
              <w:bottom w:val="nil"/>
              <w:right w:val="single" w:sz="8" w:space="0" w:color="auto"/>
            </w:tcBorders>
            <w:shd w:val="clear" w:color="000000" w:fill="D8D8D8"/>
            <w:noWrap/>
            <w:vAlign w:val="center"/>
            <w:hideMark/>
          </w:tcPr>
          <w:p w14:paraId="65722816" w14:textId="77777777" w:rsidR="00264925" w:rsidRPr="007B73B9" w:rsidRDefault="00264925" w:rsidP="00F433E4">
            <w:pPr>
              <w:spacing w:after="0"/>
              <w:rPr>
                <w:rFonts w:ascii="Calibri" w:hAnsi="Calibri" w:cs="Calibri"/>
                <w:color w:val="000000"/>
              </w:rPr>
            </w:pPr>
          </w:p>
        </w:tc>
      </w:tr>
      <w:tr w:rsidR="00264925" w:rsidRPr="007B73B9" w14:paraId="26B9FF8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D5DE2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232.3</w:t>
            </w:r>
          </w:p>
        </w:tc>
        <w:tc>
          <w:tcPr>
            <w:tcW w:w="232" w:type="pct"/>
            <w:tcBorders>
              <w:top w:val="nil"/>
              <w:left w:val="nil"/>
              <w:bottom w:val="nil"/>
              <w:right w:val="nil"/>
            </w:tcBorders>
            <w:shd w:val="clear" w:color="auto" w:fill="auto"/>
            <w:noWrap/>
            <w:vAlign w:val="center"/>
            <w:hideMark/>
          </w:tcPr>
          <w:p w14:paraId="35D1E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123.1</w:t>
            </w:r>
          </w:p>
        </w:tc>
        <w:tc>
          <w:tcPr>
            <w:tcW w:w="255" w:type="pct"/>
            <w:tcBorders>
              <w:top w:val="nil"/>
              <w:left w:val="nil"/>
              <w:bottom w:val="nil"/>
              <w:right w:val="single" w:sz="8" w:space="0" w:color="auto"/>
            </w:tcBorders>
            <w:shd w:val="clear" w:color="auto" w:fill="auto"/>
            <w:noWrap/>
            <w:vAlign w:val="center"/>
            <w:hideMark/>
          </w:tcPr>
          <w:p w14:paraId="5150B6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208846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0840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95E9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C1AD0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BBA8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F16C7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7F10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57602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B5AC4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44413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29AA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17C42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7178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C7E5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36C14B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3069B5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1197" w:type="pct"/>
            <w:tcBorders>
              <w:top w:val="nil"/>
              <w:left w:val="nil"/>
              <w:bottom w:val="nil"/>
              <w:right w:val="single" w:sz="8" w:space="0" w:color="auto"/>
            </w:tcBorders>
            <w:shd w:val="clear" w:color="auto" w:fill="auto"/>
            <w:noWrap/>
            <w:vAlign w:val="center"/>
            <w:hideMark/>
          </w:tcPr>
          <w:p w14:paraId="62566051" w14:textId="77777777" w:rsidR="00264925" w:rsidRPr="007B73B9" w:rsidRDefault="00264925" w:rsidP="00F433E4">
            <w:pPr>
              <w:spacing w:after="0"/>
              <w:rPr>
                <w:rFonts w:ascii="Calibri" w:hAnsi="Calibri" w:cs="Calibri"/>
                <w:color w:val="000000"/>
              </w:rPr>
            </w:pPr>
          </w:p>
        </w:tc>
      </w:tr>
      <w:tr w:rsidR="00264925" w:rsidRPr="007B73B9" w14:paraId="1E8277C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88BF0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234.2</w:t>
            </w:r>
          </w:p>
        </w:tc>
        <w:tc>
          <w:tcPr>
            <w:tcW w:w="232" w:type="pct"/>
            <w:tcBorders>
              <w:top w:val="nil"/>
              <w:left w:val="single" w:sz="4" w:space="0" w:color="auto"/>
              <w:bottom w:val="nil"/>
              <w:right w:val="nil"/>
            </w:tcBorders>
            <w:shd w:val="clear" w:color="000000" w:fill="D8D8D8"/>
            <w:noWrap/>
            <w:vAlign w:val="center"/>
            <w:hideMark/>
          </w:tcPr>
          <w:p w14:paraId="3B8D83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125.0</w:t>
            </w:r>
          </w:p>
        </w:tc>
        <w:tc>
          <w:tcPr>
            <w:tcW w:w="255" w:type="pct"/>
            <w:tcBorders>
              <w:top w:val="nil"/>
              <w:left w:val="nil"/>
              <w:bottom w:val="nil"/>
              <w:right w:val="single" w:sz="8" w:space="0" w:color="auto"/>
            </w:tcBorders>
            <w:shd w:val="clear" w:color="000000" w:fill="D8D8D8"/>
            <w:noWrap/>
            <w:vAlign w:val="center"/>
            <w:hideMark/>
          </w:tcPr>
          <w:p w14:paraId="3EF2DA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05B8C6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B12D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1FEA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77301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21A85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E8BC4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2F07B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C004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76CD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5A019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9FF6C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704FA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51682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BAACD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22A78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10D7D4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w:t>
            </w:r>
          </w:p>
        </w:tc>
        <w:tc>
          <w:tcPr>
            <w:tcW w:w="1197" w:type="pct"/>
            <w:tcBorders>
              <w:top w:val="nil"/>
              <w:left w:val="nil"/>
              <w:bottom w:val="nil"/>
              <w:right w:val="single" w:sz="8" w:space="0" w:color="auto"/>
            </w:tcBorders>
            <w:shd w:val="clear" w:color="000000" w:fill="D8D8D8"/>
            <w:noWrap/>
            <w:vAlign w:val="center"/>
            <w:hideMark/>
          </w:tcPr>
          <w:p w14:paraId="42F079EE" w14:textId="77777777" w:rsidR="00264925" w:rsidRPr="007B73B9" w:rsidRDefault="00264925" w:rsidP="00F433E4">
            <w:pPr>
              <w:spacing w:after="0"/>
              <w:rPr>
                <w:rFonts w:ascii="Calibri" w:hAnsi="Calibri" w:cs="Calibri"/>
                <w:color w:val="000000"/>
              </w:rPr>
            </w:pPr>
          </w:p>
        </w:tc>
      </w:tr>
      <w:tr w:rsidR="00264925" w:rsidRPr="007B73B9" w14:paraId="77DBF8A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E3AD3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236.2</w:t>
            </w:r>
          </w:p>
        </w:tc>
        <w:tc>
          <w:tcPr>
            <w:tcW w:w="232" w:type="pct"/>
            <w:tcBorders>
              <w:top w:val="nil"/>
              <w:left w:val="nil"/>
              <w:bottom w:val="nil"/>
              <w:right w:val="nil"/>
            </w:tcBorders>
            <w:shd w:val="clear" w:color="auto" w:fill="auto"/>
            <w:noWrap/>
            <w:vAlign w:val="center"/>
            <w:hideMark/>
          </w:tcPr>
          <w:p w14:paraId="01C65D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127.0</w:t>
            </w:r>
          </w:p>
        </w:tc>
        <w:tc>
          <w:tcPr>
            <w:tcW w:w="255" w:type="pct"/>
            <w:tcBorders>
              <w:top w:val="nil"/>
              <w:left w:val="nil"/>
              <w:bottom w:val="nil"/>
              <w:right w:val="single" w:sz="8" w:space="0" w:color="auto"/>
            </w:tcBorders>
            <w:shd w:val="clear" w:color="auto" w:fill="auto"/>
            <w:noWrap/>
            <w:vAlign w:val="center"/>
            <w:hideMark/>
          </w:tcPr>
          <w:p w14:paraId="31FE7E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0B367E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93AA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FF3E5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CA5D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07940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6A173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AEBB4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F7211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1BCF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3E1B1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46D29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ACFC6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FED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275F6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279F9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5C570D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w:t>
            </w:r>
          </w:p>
        </w:tc>
        <w:tc>
          <w:tcPr>
            <w:tcW w:w="1197" w:type="pct"/>
            <w:tcBorders>
              <w:top w:val="nil"/>
              <w:left w:val="nil"/>
              <w:bottom w:val="nil"/>
              <w:right w:val="single" w:sz="8" w:space="0" w:color="auto"/>
            </w:tcBorders>
            <w:shd w:val="clear" w:color="auto" w:fill="auto"/>
            <w:noWrap/>
            <w:vAlign w:val="center"/>
            <w:hideMark/>
          </w:tcPr>
          <w:p w14:paraId="12A24FCC" w14:textId="77777777" w:rsidR="00264925" w:rsidRPr="007B73B9" w:rsidRDefault="00264925" w:rsidP="00F433E4">
            <w:pPr>
              <w:spacing w:after="0"/>
              <w:rPr>
                <w:rFonts w:ascii="Calibri" w:hAnsi="Calibri" w:cs="Calibri"/>
                <w:color w:val="000000"/>
              </w:rPr>
            </w:pPr>
          </w:p>
        </w:tc>
      </w:tr>
      <w:tr w:rsidR="00264925" w:rsidRPr="007B73B9" w14:paraId="06FEB945"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CDF44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238.1</w:t>
            </w:r>
          </w:p>
        </w:tc>
        <w:tc>
          <w:tcPr>
            <w:tcW w:w="232" w:type="pct"/>
            <w:tcBorders>
              <w:top w:val="nil"/>
              <w:left w:val="single" w:sz="4" w:space="0" w:color="auto"/>
              <w:bottom w:val="nil"/>
              <w:right w:val="nil"/>
            </w:tcBorders>
            <w:shd w:val="clear" w:color="000000" w:fill="D8D8D8"/>
            <w:noWrap/>
            <w:vAlign w:val="center"/>
            <w:hideMark/>
          </w:tcPr>
          <w:p w14:paraId="2C41E2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128.9</w:t>
            </w:r>
          </w:p>
        </w:tc>
        <w:tc>
          <w:tcPr>
            <w:tcW w:w="255" w:type="pct"/>
            <w:tcBorders>
              <w:top w:val="nil"/>
              <w:left w:val="nil"/>
              <w:bottom w:val="nil"/>
              <w:right w:val="single" w:sz="8" w:space="0" w:color="auto"/>
            </w:tcBorders>
            <w:shd w:val="clear" w:color="000000" w:fill="D8D8D8"/>
            <w:noWrap/>
            <w:vAlign w:val="center"/>
            <w:hideMark/>
          </w:tcPr>
          <w:p w14:paraId="769F76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54.1%</w:t>
            </w:r>
          </w:p>
        </w:tc>
        <w:tc>
          <w:tcPr>
            <w:tcW w:w="197" w:type="pct"/>
            <w:tcBorders>
              <w:top w:val="nil"/>
              <w:left w:val="single" w:sz="8" w:space="0" w:color="auto"/>
              <w:bottom w:val="nil"/>
              <w:right w:val="nil"/>
            </w:tcBorders>
            <w:shd w:val="clear" w:color="000000" w:fill="D8D8D8"/>
            <w:noWrap/>
            <w:vAlign w:val="center"/>
            <w:hideMark/>
          </w:tcPr>
          <w:p w14:paraId="5E95DC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635D3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EEA6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36E35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604A0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A9E16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DD924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49A0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9B179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89D65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94466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02AD3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60562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79F31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11423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3742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w:t>
            </w:r>
          </w:p>
        </w:tc>
        <w:tc>
          <w:tcPr>
            <w:tcW w:w="1197" w:type="pct"/>
            <w:tcBorders>
              <w:top w:val="nil"/>
              <w:left w:val="nil"/>
              <w:bottom w:val="nil"/>
              <w:right w:val="single" w:sz="8" w:space="0" w:color="auto"/>
            </w:tcBorders>
            <w:shd w:val="clear" w:color="000000" w:fill="D8D8D8"/>
            <w:noWrap/>
            <w:vAlign w:val="center"/>
            <w:hideMark/>
          </w:tcPr>
          <w:p w14:paraId="0A33F9B1" w14:textId="77777777" w:rsidR="00264925" w:rsidRPr="007B73B9" w:rsidRDefault="00264925" w:rsidP="00F433E4">
            <w:pPr>
              <w:spacing w:after="0"/>
              <w:rPr>
                <w:rFonts w:ascii="Calibri" w:hAnsi="Calibri" w:cs="Calibri"/>
                <w:color w:val="000000"/>
              </w:rPr>
            </w:pPr>
          </w:p>
        </w:tc>
      </w:tr>
      <w:tr w:rsidR="00264925" w:rsidRPr="007B73B9" w14:paraId="561A571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51647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240.1</w:t>
            </w:r>
          </w:p>
        </w:tc>
        <w:tc>
          <w:tcPr>
            <w:tcW w:w="232" w:type="pct"/>
            <w:tcBorders>
              <w:top w:val="nil"/>
              <w:left w:val="nil"/>
              <w:bottom w:val="nil"/>
              <w:right w:val="nil"/>
            </w:tcBorders>
            <w:shd w:val="clear" w:color="auto" w:fill="auto"/>
            <w:noWrap/>
            <w:vAlign w:val="center"/>
            <w:hideMark/>
          </w:tcPr>
          <w:p w14:paraId="72CF9A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130.9</w:t>
            </w:r>
          </w:p>
        </w:tc>
        <w:tc>
          <w:tcPr>
            <w:tcW w:w="255" w:type="pct"/>
            <w:tcBorders>
              <w:top w:val="nil"/>
              <w:left w:val="nil"/>
              <w:bottom w:val="nil"/>
              <w:right w:val="single" w:sz="8" w:space="0" w:color="auto"/>
            </w:tcBorders>
            <w:shd w:val="clear" w:color="auto" w:fill="auto"/>
            <w:noWrap/>
            <w:vAlign w:val="center"/>
            <w:hideMark/>
          </w:tcPr>
          <w:p w14:paraId="2172F9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52EBB7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7F5C7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B0299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DC3A5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5B25D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6C169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4EDC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1E51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CA306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543AD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0670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B9189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9462F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87AF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5468BB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50F7AA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w:t>
            </w:r>
          </w:p>
        </w:tc>
        <w:tc>
          <w:tcPr>
            <w:tcW w:w="1197" w:type="pct"/>
            <w:tcBorders>
              <w:top w:val="nil"/>
              <w:left w:val="nil"/>
              <w:bottom w:val="nil"/>
              <w:right w:val="single" w:sz="8" w:space="0" w:color="auto"/>
            </w:tcBorders>
            <w:shd w:val="clear" w:color="auto" w:fill="auto"/>
            <w:noWrap/>
            <w:vAlign w:val="center"/>
            <w:hideMark/>
          </w:tcPr>
          <w:p w14:paraId="486497A4" w14:textId="77777777" w:rsidR="00264925" w:rsidRPr="007B73B9" w:rsidRDefault="00264925" w:rsidP="00F433E4">
            <w:pPr>
              <w:spacing w:after="0"/>
              <w:rPr>
                <w:rFonts w:ascii="Calibri" w:hAnsi="Calibri" w:cs="Calibri"/>
                <w:color w:val="000000"/>
              </w:rPr>
            </w:pPr>
          </w:p>
        </w:tc>
      </w:tr>
      <w:tr w:rsidR="00264925" w:rsidRPr="007B73B9" w14:paraId="22EEEA0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B8C6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64AC7A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132.9</w:t>
            </w:r>
          </w:p>
        </w:tc>
        <w:tc>
          <w:tcPr>
            <w:tcW w:w="255" w:type="pct"/>
            <w:tcBorders>
              <w:top w:val="nil"/>
              <w:left w:val="nil"/>
              <w:bottom w:val="nil"/>
              <w:right w:val="single" w:sz="8" w:space="0" w:color="auto"/>
            </w:tcBorders>
            <w:shd w:val="clear" w:color="000000" w:fill="D8D8D8"/>
            <w:noWrap/>
            <w:vAlign w:val="center"/>
            <w:hideMark/>
          </w:tcPr>
          <w:p w14:paraId="47E2A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5CF15F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E4CD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B528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F188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AFF88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814C6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000B4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629CE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CD0B1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D249A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04FF5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69AA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5E0D4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D36D1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6B11E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28CCC1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w:t>
            </w:r>
          </w:p>
        </w:tc>
        <w:tc>
          <w:tcPr>
            <w:tcW w:w="1197" w:type="pct"/>
            <w:tcBorders>
              <w:top w:val="nil"/>
              <w:left w:val="nil"/>
              <w:bottom w:val="nil"/>
              <w:right w:val="single" w:sz="8" w:space="0" w:color="auto"/>
            </w:tcBorders>
            <w:shd w:val="clear" w:color="000000" w:fill="D8D8D8"/>
            <w:noWrap/>
            <w:vAlign w:val="center"/>
            <w:hideMark/>
          </w:tcPr>
          <w:p w14:paraId="5236FF59" w14:textId="77777777" w:rsidR="00264925" w:rsidRPr="007B73B9" w:rsidRDefault="00264925" w:rsidP="00F433E4">
            <w:pPr>
              <w:spacing w:after="0"/>
              <w:rPr>
                <w:rFonts w:ascii="Calibri" w:hAnsi="Calibri" w:cs="Calibri"/>
                <w:color w:val="000000"/>
              </w:rPr>
            </w:pPr>
          </w:p>
        </w:tc>
      </w:tr>
      <w:tr w:rsidR="00264925" w:rsidRPr="007B73B9" w14:paraId="32F2B00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294C9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60F7FF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134.9</w:t>
            </w:r>
          </w:p>
        </w:tc>
        <w:tc>
          <w:tcPr>
            <w:tcW w:w="255" w:type="pct"/>
            <w:tcBorders>
              <w:top w:val="nil"/>
              <w:left w:val="nil"/>
              <w:bottom w:val="nil"/>
              <w:right w:val="single" w:sz="8" w:space="0" w:color="auto"/>
            </w:tcBorders>
            <w:shd w:val="clear" w:color="auto" w:fill="auto"/>
            <w:noWrap/>
            <w:vAlign w:val="center"/>
            <w:hideMark/>
          </w:tcPr>
          <w:p w14:paraId="250149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3D6601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D477B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4E56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5F19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D647B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2E02E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D57B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90AFE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5D182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18991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358E33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B5D93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FFAF9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A317E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77BCB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1E5024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w:t>
            </w:r>
          </w:p>
        </w:tc>
        <w:tc>
          <w:tcPr>
            <w:tcW w:w="1197" w:type="pct"/>
            <w:tcBorders>
              <w:top w:val="nil"/>
              <w:left w:val="nil"/>
              <w:bottom w:val="nil"/>
              <w:right w:val="single" w:sz="8" w:space="0" w:color="auto"/>
            </w:tcBorders>
            <w:shd w:val="clear" w:color="auto" w:fill="auto"/>
            <w:noWrap/>
            <w:vAlign w:val="center"/>
            <w:hideMark/>
          </w:tcPr>
          <w:p w14:paraId="039CD70D" w14:textId="77777777" w:rsidR="00264925" w:rsidRPr="007B73B9" w:rsidRDefault="00264925" w:rsidP="00F433E4">
            <w:pPr>
              <w:spacing w:after="0"/>
              <w:rPr>
                <w:rFonts w:ascii="Calibri" w:hAnsi="Calibri" w:cs="Calibri"/>
                <w:color w:val="000000"/>
              </w:rPr>
            </w:pPr>
          </w:p>
        </w:tc>
      </w:tr>
      <w:tr w:rsidR="00264925" w:rsidRPr="007B73B9" w14:paraId="004CDF1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35850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246.1</w:t>
            </w:r>
          </w:p>
        </w:tc>
        <w:tc>
          <w:tcPr>
            <w:tcW w:w="232" w:type="pct"/>
            <w:tcBorders>
              <w:top w:val="nil"/>
              <w:left w:val="single" w:sz="4" w:space="0" w:color="auto"/>
              <w:bottom w:val="nil"/>
              <w:right w:val="nil"/>
            </w:tcBorders>
            <w:shd w:val="clear" w:color="000000" w:fill="D8D8D8"/>
            <w:noWrap/>
            <w:vAlign w:val="center"/>
            <w:hideMark/>
          </w:tcPr>
          <w:p w14:paraId="0E212B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136.9</w:t>
            </w:r>
          </w:p>
        </w:tc>
        <w:tc>
          <w:tcPr>
            <w:tcW w:w="255" w:type="pct"/>
            <w:tcBorders>
              <w:top w:val="nil"/>
              <w:left w:val="nil"/>
              <w:bottom w:val="nil"/>
              <w:right w:val="single" w:sz="8" w:space="0" w:color="auto"/>
            </w:tcBorders>
            <w:shd w:val="clear" w:color="000000" w:fill="D8D8D8"/>
            <w:noWrap/>
            <w:vAlign w:val="center"/>
            <w:hideMark/>
          </w:tcPr>
          <w:p w14:paraId="29A01B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7E3EE6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2A6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C7072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0F5F4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6A127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F7C59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50922A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27D9D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8223E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4B4A9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1DD7F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98279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D69BC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C7785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30418F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E30A1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w:t>
            </w:r>
          </w:p>
        </w:tc>
        <w:tc>
          <w:tcPr>
            <w:tcW w:w="1197" w:type="pct"/>
            <w:tcBorders>
              <w:top w:val="nil"/>
              <w:left w:val="nil"/>
              <w:bottom w:val="nil"/>
              <w:right w:val="single" w:sz="8" w:space="0" w:color="auto"/>
            </w:tcBorders>
            <w:shd w:val="clear" w:color="000000" w:fill="D8D8D8"/>
            <w:noWrap/>
            <w:vAlign w:val="center"/>
            <w:hideMark/>
          </w:tcPr>
          <w:p w14:paraId="0AABEA6C" w14:textId="77777777" w:rsidR="00264925" w:rsidRPr="007B73B9" w:rsidRDefault="00264925" w:rsidP="00F433E4">
            <w:pPr>
              <w:spacing w:after="0"/>
              <w:rPr>
                <w:rFonts w:ascii="Calibri" w:hAnsi="Calibri" w:cs="Calibri"/>
                <w:color w:val="000000"/>
              </w:rPr>
            </w:pPr>
          </w:p>
        </w:tc>
      </w:tr>
      <w:tr w:rsidR="00264925" w:rsidRPr="007B73B9" w14:paraId="36968473"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01755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248.1</w:t>
            </w:r>
          </w:p>
        </w:tc>
        <w:tc>
          <w:tcPr>
            <w:tcW w:w="232" w:type="pct"/>
            <w:tcBorders>
              <w:top w:val="nil"/>
              <w:left w:val="nil"/>
              <w:bottom w:val="nil"/>
              <w:right w:val="nil"/>
            </w:tcBorders>
            <w:shd w:val="clear" w:color="auto" w:fill="auto"/>
            <w:noWrap/>
            <w:vAlign w:val="center"/>
            <w:hideMark/>
          </w:tcPr>
          <w:p w14:paraId="3A3777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138.9</w:t>
            </w:r>
          </w:p>
        </w:tc>
        <w:tc>
          <w:tcPr>
            <w:tcW w:w="255" w:type="pct"/>
            <w:tcBorders>
              <w:top w:val="nil"/>
              <w:left w:val="nil"/>
              <w:bottom w:val="nil"/>
              <w:right w:val="single" w:sz="8" w:space="0" w:color="auto"/>
            </w:tcBorders>
            <w:shd w:val="clear" w:color="auto" w:fill="auto"/>
            <w:noWrap/>
            <w:vAlign w:val="center"/>
            <w:hideMark/>
          </w:tcPr>
          <w:p w14:paraId="7D0272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61E90F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50F2A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DF19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6DCF7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62106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BF627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D52E3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FE11A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B8BC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4F32B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888E0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620DB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596E7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5933CB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330016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257468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w:t>
            </w:r>
          </w:p>
        </w:tc>
        <w:tc>
          <w:tcPr>
            <w:tcW w:w="1197" w:type="pct"/>
            <w:tcBorders>
              <w:top w:val="nil"/>
              <w:left w:val="nil"/>
              <w:bottom w:val="nil"/>
              <w:right w:val="single" w:sz="8" w:space="0" w:color="auto"/>
            </w:tcBorders>
            <w:shd w:val="clear" w:color="auto" w:fill="auto"/>
            <w:noWrap/>
            <w:vAlign w:val="center"/>
            <w:hideMark/>
          </w:tcPr>
          <w:p w14:paraId="7DDA30FE" w14:textId="77777777" w:rsidR="00264925" w:rsidRPr="007B73B9" w:rsidRDefault="00264925" w:rsidP="00F433E4">
            <w:pPr>
              <w:spacing w:after="0"/>
              <w:rPr>
                <w:rFonts w:ascii="Calibri" w:hAnsi="Calibri" w:cs="Calibri"/>
                <w:color w:val="000000"/>
              </w:rPr>
            </w:pPr>
          </w:p>
        </w:tc>
      </w:tr>
      <w:tr w:rsidR="00264925" w:rsidRPr="007B73B9" w14:paraId="1124F8E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763F3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250.1</w:t>
            </w:r>
          </w:p>
        </w:tc>
        <w:tc>
          <w:tcPr>
            <w:tcW w:w="232" w:type="pct"/>
            <w:tcBorders>
              <w:top w:val="nil"/>
              <w:left w:val="single" w:sz="4" w:space="0" w:color="auto"/>
              <w:bottom w:val="nil"/>
              <w:right w:val="nil"/>
            </w:tcBorders>
            <w:shd w:val="clear" w:color="000000" w:fill="D8D8D8"/>
            <w:noWrap/>
            <w:vAlign w:val="center"/>
            <w:hideMark/>
          </w:tcPr>
          <w:p w14:paraId="60736A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140.9</w:t>
            </w:r>
          </w:p>
        </w:tc>
        <w:tc>
          <w:tcPr>
            <w:tcW w:w="255" w:type="pct"/>
            <w:tcBorders>
              <w:top w:val="nil"/>
              <w:left w:val="nil"/>
              <w:bottom w:val="nil"/>
              <w:right w:val="single" w:sz="8" w:space="0" w:color="auto"/>
            </w:tcBorders>
            <w:shd w:val="clear" w:color="000000" w:fill="D8D8D8"/>
            <w:noWrap/>
            <w:vAlign w:val="center"/>
            <w:hideMark/>
          </w:tcPr>
          <w:p w14:paraId="46D7A8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56.3%</w:t>
            </w:r>
          </w:p>
        </w:tc>
        <w:tc>
          <w:tcPr>
            <w:tcW w:w="197" w:type="pct"/>
            <w:tcBorders>
              <w:top w:val="nil"/>
              <w:left w:val="single" w:sz="8" w:space="0" w:color="auto"/>
              <w:bottom w:val="nil"/>
              <w:right w:val="nil"/>
            </w:tcBorders>
            <w:shd w:val="clear" w:color="000000" w:fill="D8D8D8"/>
            <w:noWrap/>
            <w:vAlign w:val="center"/>
            <w:hideMark/>
          </w:tcPr>
          <w:p w14:paraId="5A70DE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72257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B967C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2D2A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ABE14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922D5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86338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16FE8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42C6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5B303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FA4ED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53118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7ABD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AB1FD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6953F0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432B7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w:t>
            </w:r>
          </w:p>
        </w:tc>
        <w:tc>
          <w:tcPr>
            <w:tcW w:w="1197" w:type="pct"/>
            <w:tcBorders>
              <w:top w:val="nil"/>
              <w:left w:val="nil"/>
              <w:bottom w:val="nil"/>
              <w:right w:val="single" w:sz="8" w:space="0" w:color="auto"/>
            </w:tcBorders>
            <w:shd w:val="clear" w:color="000000" w:fill="D8D8D8"/>
            <w:noWrap/>
            <w:vAlign w:val="center"/>
            <w:hideMark/>
          </w:tcPr>
          <w:p w14:paraId="38C24D87" w14:textId="77777777" w:rsidR="00264925" w:rsidRPr="007B73B9" w:rsidRDefault="00264925" w:rsidP="00F433E4">
            <w:pPr>
              <w:spacing w:after="0"/>
              <w:rPr>
                <w:rFonts w:ascii="Calibri" w:hAnsi="Calibri" w:cs="Calibri"/>
                <w:color w:val="000000"/>
              </w:rPr>
            </w:pPr>
          </w:p>
        </w:tc>
      </w:tr>
      <w:tr w:rsidR="00264925" w:rsidRPr="007B73B9" w14:paraId="0C4A1BD2" w14:textId="77777777" w:rsidTr="00F433E4">
        <w:trPr>
          <w:cantSplit/>
          <w:trHeight w:val="315"/>
        </w:trPr>
        <w:tc>
          <w:tcPr>
            <w:tcW w:w="348" w:type="pct"/>
            <w:tcBorders>
              <w:top w:val="nil"/>
              <w:left w:val="single" w:sz="8" w:space="0" w:color="auto"/>
              <w:bottom w:val="single" w:sz="8" w:space="0" w:color="auto"/>
              <w:right w:val="single" w:sz="4" w:space="0" w:color="auto"/>
            </w:tcBorders>
            <w:shd w:val="clear" w:color="auto" w:fill="auto"/>
            <w:noWrap/>
            <w:vAlign w:val="center"/>
            <w:hideMark/>
          </w:tcPr>
          <w:p w14:paraId="526D8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252.2</w:t>
            </w:r>
          </w:p>
        </w:tc>
        <w:tc>
          <w:tcPr>
            <w:tcW w:w="232" w:type="pct"/>
            <w:tcBorders>
              <w:top w:val="nil"/>
              <w:left w:val="nil"/>
              <w:bottom w:val="single" w:sz="8" w:space="0" w:color="auto"/>
              <w:right w:val="nil"/>
            </w:tcBorders>
            <w:shd w:val="clear" w:color="auto" w:fill="auto"/>
            <w:noWrap/>
            <w:vAlign w:val="center"/>
            <w:hideMark/>
          </w:tcPr>
          <w:p w14:paraId="4FC67B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143.0</w:t>
            </w:r>
          </w:p>
        </w:tc>
        <w:tc>
          <w:tcPr>
            <w:tcW w:w="255" w:type="pct"/>
            <w:tcBorders>
              <w:top w:val="nil"/>
              <w:left w:val="nil"/>
              <w:bottom w:val="single" w:sz="8" w:space="0" w:color="auto"/>
              <w:right w:val="single" w:sz="8" w:space="0" w:color="auto"/>
            </w:tcBorders>
            <w:shd w:val="clear" w:color="auto" w:fill="auto"/>
            <w:noWrap/>
            <w:vAlign w:val="center"/>
            <w:hideMark/>
          </w:tcPr>
          <w:p w14:paraId="0C8D58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56.7%</w:t>
            </w:r>
          </w:p>
        </w:tc>
        <w:tc>
          <w:tcPr>
            <w:tcW w:w="197" w:type="pct"/>
            <w:tcBorders>
              <w:top w:val="nil"/>
              <w:left w:val="nil"/>
              <w:bottom w:val="single" w:sz="8" w:space="0" w:color="auto"/>
              <w:right w:val="nil"/>
            </w:tcBorders>
            <w:shd w:val="clear" w:color="auto" w:fill="auto"/>
            <w:noWrap/>
            <w:vAlign w:val="center"/>
            <w:hideMark/>
          </w:tcPr>
          <w:p w14:paraId="257F02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149E99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2370D8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3B1DEC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0605D8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2942A6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single" w:sz="8" w:space="0" w:color="auto"/>
              <w:right w:val="single" w:sz="8" w:space="0" w:color="auto"/>
            </w:tcBorders>
            <w:shd w:val="clear" w:color="auto" w:fill="auto"/>
            <w:noWrap/>
            <w:vAlign w:val="center"/>
            <w:hideMark/>
          </w:tcPr>
          <w:p w14:paraId="7D0A28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single" w:sz="8" w:space="0" w:color="auto"/>
              <w:right w:val="nil"/>
            </w:tcBorders>
            <w:shd w:val="clear" w:color="auto" w:fill="auto"/>
            <w:noWrap/>
            <w:vAlign w:val="center"/>
            <w:hideMark/>
          </w:tcPr>
          <w:p w14:paraId="09CC8A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single" w:sz="8" w:space="0" w:color="auto"/>
              <w:right w:val="nil"/>
            </w:tcBorders>
            <w:shd w:val="clear" w:color="auto" w:fill="auto"/>
            <w:noWrap/>
            <w:vAlign w:val="center"/>
            <w:hideMark/>
          </w:tcPr>
          <w:p w14:paraId="06DDDF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08D9D4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27B7FD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589403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416744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1B740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5E3884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393300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w:t>
            </w:r>
          </w:p>
        </w:tc>
        <w:tc>
          <w:tcPr>
            <w:tcW w:w="1197" w:type="pct"/>
            <w:tcBorders>
              <w:top w:val="nil"/>
              <w:left w:val="nil"/>
              <w:bottom w:val="single" w:sz="8" w:space="0" w:color="auto"/>
              <w:right w:val="single" w:sz="8" w:space="0" w:color="auto"/>
            </w:tcBorders>
            <w:shd w:val="clear" w:color="auto" w:fill="auto"/>
            <w:noWrap/>
            <w:vAlign w:val="center"/>
            <w:hideMark/>
          </w:tcPr>
          <w:p w14:paraId="74B62F86" w14:textId="77777777" w:rsidR="00264925" w:rsidRPr="007B73B9" w:rsidRDefault="00264925" w:rsidP="00F433E4">
            <w:pPr>
              <w:spacing w:after="0"/>
              <w:rPr>
                <w:rFonts w:ascii="Calibri" w:hAnsi="Calibri" w:cs="Calibri"/>
                <w:color w:val="000000"/>
              </w:rPr>
            </w:pPr>
          </w:p>
        </w:tc>
      </w:tr>
    </w:tbl>
    <w:p w14:paraId="121A0FBF" w14:textId="77777777" w:rsidR="00264925" w:rsidRPr="00C342F3" w:rsidRDefault="00264925" w:rsidP="00264925">
      <w:pPr>
        <w:numPr>
          <w:ilvl w:val="0"/>
          <w:numId w:val="29"/>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0CDADEAB" w14:textId="77777777" w:rsidR="00264925" w:rsidRPr="00045C39" w:rsidRDefault="00264925" w:rsidP="00264925">
      <w:pPr>
        <w:numPr>
          <w:ilvl w:val="0"/>
          <w:numId w:val="29"/>
        </w:numPr>
        <w:spacing w:before="40" w:after="40"/>
        <w:rPr>
          <w:rFonts w:asciiTheme="minorHAnsi" w:hAnsiTheme="minorHAnsi" w:cstheme="minorHAnsi"/>
          <w: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total</w:t>
      </w:r>
      <w:r>
        <w:rPr>
          <w:rFonts w:ascii="Calibri" w:hAnsi="Calibri" w:cs="Calibri"/>
        </w:rPr>
        <w:t xml:space="preserve"> number of</w:t>
      </w:r>
      <w:r w:rsidRPr="001D3862">
        <w:rPr>
          <w:rFonts w:ascii="Calibri" w:hAnsi="Calibri" w:cs="Calibri"/>
        </w:rPr>
        <w:t xml:space="preserve"> </w:t>
      </w:r>
      <w:r>
        <w:rPr>
          <w:rFonts w:ascii="Calibri" w:hAnsi="Calibri" w:cs="Calibri"/>
        </w:rPr>
        <w:t>stops plus SW</w:t>
      </w:r>
      <w:r w:rsidRPr="001D3862">
        <w:rPr>
          <w:rFonts w:ascii="Calibri" w:hAnsi="Calibri" w:cs="Calibri"/>
        </w:rPr>
        <w:t xml:space="preserve"> </w:t>
      </w:r>
      <w:r>
        <w:rPr>
          <w:rFonts w:ascii="Calibri" w:hAnsi="Calibri" w:cs="Calibri"/>
        </w:rPr>
        <w:t xml:space="preserve">spill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633.5 ft (in M</w:t>
      </w:r>
      <w:r w:rsidRPr="00045C39">
        <w:rPr>
          <w:rFonts w:asciiTheme="minorHAnsi" w:hAnsiTheme="minorHAnsi" w:cstheme="minorHAnsi"/>
        </w:rPr>
        <w:t>OP range 633.0–634.0 ft)</w:t>
      </w:r>
      <w:r w:rsidRPr="00045C39">
        <w:rPr>
          <w:rFonts w:asciiTheme="minorHAnsi" w:hAnsiTheme="minorHAnsi" w:cstheme="minorHAnsi"/>
          <w:sz w:val="18"/>
          <w:szCs w:val="18"/>
        </w:rPr>
        <w:t>.</w:t>
      </w:r>
      <w:r w:rsidRPr="00045C39">
        <w:rPr>
          <w:rFonts w:asciiTheme="minorHAnsi" w:hAnsiTheme="minorHAnsi" w:cstheme="minorHAnsi"/>
        </w:rPr>
        <w:t xml:space="preserve"> </w:t>
      </w:r>
    </w:p>
    <w:p w14:paraId="439CF626" w14:textId="77777777" w:rsidR="00264925" w:rsidRPr="00045C39" w:rsidRDefault="00264925" w:rsidP="00264925">
      <w:pPr>
        <w:numPr>
          <w:ilvl w:val="0"/>
          <w:numId w:val="29"/>
        </w:numPr>
        <w:spacing w:before="40" w:after="40"/>
        <w:rPr>
          <w:rFonts w:asciiTheme="minorHAnsi" w:hAnsiTheme="minorHAnsi" w:cstheme="minorHAnsi"/>
        </w:rPr>
      </w:pPr>
      <w:r w:rsidRPr="00045C39">
        <w:rPr>
          <w:rFonts w:asciiTheme="minorHAnsi" w:hAnsiTheme="minorHAnsi" w:cstheme="minorHAnsi"/>
        </w:rPr>
        <w:t>Units operated in priority order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rPr>
        <w:fldChar w:fldCharType="begin"/>
      </w:r>
      <w:r w:rsidRPr="00045C39">
        <w:rPr>
          <w:rFonts w:asciiTheme="minorHAnsi" w:hAnsiTheme="minorHAnsi" w:cstheme="minorHAnsi"/>
        </w:rPr>
        <w:instrText xml:space="preserve"> REF _Ref442197241 \h  \* MERGEFORMAT </w:instrText>
      </w:r>
      <w:r w:rsidRPr="00045C39">
        <w:rPr>
          <w:rFonts w:asciiTheme="minorHAnsi" w:hAnsiTheme="minorHAnsi" w:cstheme="minorHAnsi"/>
        </w:rPr>
      </w:r>
      <w:r w:rsidRPr="00045C39">
        <w:rPr>
          <w:rFonts w:asciiTheme="minorHAnsi" w:hAnsiTheme="minorHAnsi" w:cstheme="minorHAnsi"/>
        </w:rPr>
        <w:fldChar w:fldCharType="separate"/>
      </w:r>
      <w:r w:rsidRPr="00045C39">
        <w:rPr>
          <w:rFonts w:asciiTheme="minorHAnsi" w:hAnsiTheme="minorHAnsi" w:cstheme="minorHAnsi"/>
        </w:rPr>
        <w:t>T</w:t>
      </w:r>
      <w:r w:rsidRPr="00045C39">
        <w:rPr>
          <w:rFonts w:asciiTheme="minorHAnsi" w:hAnsiTheme="minorHAnsi" w:cstheme="minorHAnsi"/>
          <w:b/>
        </w:rPr>
        <w:t>able LGS-</w:t>
      </w:r>
      <w:r w:rsidRPr="00045C39">
        <w:rPr>
          <w:rFonts w:asciiTheme="minorHAnsi" w:hAnsiTheme="minorHAnsi" w:cstheme="minorHAnsi"/>
          <w:b/>
          <w:noProof/>
        </w:rPr>
        <w:t>6</w:t>
      </w:r>
      <w:r w:rsidRPr="00045C39">
        <w:rPr>
          <w:rFonts w:asciiTheme="minorHAnsi" w:hAnsiTheme="minorHAnsi" w:cstheme="minorHAnsi"/>
        </w:rPr>
        <w:fldChar w:fldCharType="end"/>
      </w:r>
      <w:r w:rsidRPr="00045C39">
        <w:rPr>
          <w:rFonts w:asciiTheme="minorHAnsi" w:hAnsiTheme="minorHAnsi" w:cstheme="minorHAnsi"/>
        </w:rPr>
        <w:t xml:space="preserve">, -7).   </w:t>
      </w:r>
      <w:r w:rsidRPr="00045C39">
        <w:rPr>
          <w:rFonts w:asciiTheme="minorHAnsi" w:hAnsiTheme="minorHAnsi" w:cstheme="minorHAnsi"/>
          <w:i/>
        </w:rPr>
        <w:t xml:space="preserve">Unit outflows are estimates of how Unit 1 special operation will work, not precise requirement.  </w:t>
      </w:r>
    </w:p>
    <w:p w14:paraId="779BFA33" w14:textId="77777777" w:rsidR="00264925" w:rsidRPr="00C342F3" w:rsidRDefault="00264925" w:rsidP="00264925">
      <w:pPr>
        <w:numPr>
          <w:ilvl w:val="0"/>
          <w:numId w:val="29"/>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35DA7408" w14:textId="77777777" w:rsidR="00264925" w:rsidRPr="00D46992" w:rsidRDefault="00264925" w:rsidP="00264925">
      <w:pPr>
        <w:numPr>
          <w:ilvl w:val="0"/>
          <w:numId w:val="29"/>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Pr="00D26714">
        <w:rPr>
          <w:rFonts w:ascii="Calibri" w:hAnsi="Calibri" w:cs="Calibri"/>
          <w:b/>
        </w:rPr>
        <w:t>2.3.3.7</w:t>
      </w:r>
      <w:r w:rsidRPr="00D26714">
        <w:rPr>
          <w:rFonts w:ascii="Calibri" w:hAnsi="Calibri" w:cs="Calibri"/>
          <w:b/>
        </w:rPr>
        <w:fldChar w:fldCharType="end"/>
      </w:r>
      <w:r w:rsidRPr="001A7209">
        <w:rPr>
          <w:rFonts w:ascii="Calibri" w:hAnsi="Calibri" w:cs="Calibri"/>
        </w:rPr>
        <w:t>.  Flow &gt;85 kcfs = SW-Lo</w:t>
      </w:r>
      <w:r>
        <w:rPr>
          <w:rFonts w:ascii="Calibri" w:hAnsi="Calibri" w:cs="Calibri"/>
        </w:rPr>
        <w:t xml:space="preserve"> / </w:t>
      </w:r>
      <w:r w:rsidRPr="001A7209">
        <w:rPr>
          <w:rFonts w:ascii="Calibri" w:hAnsi="Calibri" w:cs="Calibri"/>
        </w:rPr>
        <w:t xml:space="preserve">Flow </w:t>
      </w:r>
      <w:r>
        <w:rPr>
          <w:rFonts w:ascii="Calibri" w:hAnsi="Calibri" w:cs="Calibri"/>
        </w:rPr>
        <w:t>35</w:t>
      </w:r>
      <w:r w:rsidRPr="001A7209">
        <w:rPr>
          <w:rFonts w:ascii="Calibri" w:hAnsi="Calibri" w:cs="Calibri"/>
        </w:rPr>
        <w:t>-85 kcfs = SW-Hi / Flow &lt;</w:t>
      </w:r>
      <w:r>
        <w:rPr>
          <w:rFonts w:ascii="Calibri" w:hAnsi="Calibri" w:cs="Calibri"/>
        </w:rPr>
        <w:t xml:space="preserve">35 </w:t>
      </w:r>
      <w:r w:rsidRPr="001A7209">
        <w:rPr>
          <w:rFonts w:ascii="Calibri" w:hAnsi="Calibri" w:cs="Calibri"/>
        </w:rPr>
        <w:t>kcfs = SW close.</w:t>
      </w:r>
    </w:p>
    <w:p w14:paraId="18A23A57" w14:textId="10CBB325" w:rsidR="00264925" w:rsidRDefault="00264925" w:rsidP="00070647">
      <w:pPr>
        <w:pStyle w:val="Caption"/>
        <w:rPr>
          <w:szCs w:val="24"/>
          <w:vertAlign w:val="superscript"/>
        </w:rPr>
      </w:pPr>
      <w:r>
        <w:br w:type="page"/>
      </w:r>
      <w:bookmarkStart w:id="214" w:name="_Ref442197197"/>
      <w:r>
        <w:t>Table LGS-</w:t>
      </w:r>
      <w:fldSimple w:instr=" SEQ Table_LGS- \* ARABIC ">
        <w:r w:rsidR="00DD0665">
          <w:rPr>
            <w:noProof/>
          </w:rPr>
          <w:t>10</w:t>
        </w:r>
      </w:fldSimple>
      <w:bookmarkEnd w:id="214"/>
      <w:r>
        <w:t>.  [</w:t>
      </w:r>
      <w:r w:rsidRPr="006A5222">
        <w:rPr>
          <w:i/>
        </w:rPr>
        <w:t>pg 1 of 3</w:t>
      </w:r>
      <w:r>
        <w:t xml:space="preserve">]  </w:t>
      </w:r>
      <w:r w:rsidRPr="00CE5075">
        <w:t xml:space="preserve">Little Goose Dam </w:t>
      </w:r>
      <w:r>
        <w:t xml:space="preserve">Uniform </w:t>
      </w:r>
      <w:r w:rsidRPr="00CE5075">
        <w:t>Spill Pattern</w:t>
      </w:r>
      <w:r>
        <w:t>s</w:t>
      </w:r>
      <w:r w:rsidRPr="00CE5075">
        <w:t xml:space="preserve"> </w:t>
      </w:r>
      <w:r>
        <w:t>with No Spillway Weir (Bay 1 Closed)</w:t>
      </w:r>
      <w:r w:rsidRPr="007163D5">
        <w:rPr>
          <w:szCs w:val="24"/>
        </w:rPr>
        <w:t>.</w:t>
      </w:r>
      <w:r>
        <w:rPr>
          <w:szCs w:val="24"/>
        </w:rPr>
        <w:t xml:space="preserve"> </w:t>
      </w:r>
    </w:p>
    <w:tbl>
      <w:tblPr>
        <w:tblW w:w="5000" w:type="pct"/>
        <w:tblLook w:val="04A0" w:firstRow="1" w:lastRow="0" w:firstColumn="1" w:lastColumn="0" w:noHBand="0" w:noVBand="1"/>
      </w:tblPr>
      <w:tblGrid>
        <w:gridCol w:w="1075"/>
        <w:gridCol w:w="717"/>
        <w:gridCol w:w="761"/>
        <w:gridCol w:w="609"/>
        <w:gridCol w:w="610"/>
        <w:gridCol w:w="610"/>
        <w:gridCol w:w="610"/>
        <w:gridCol w:w="610"/>
        <w:gridCol w:w="610"/>
        <w:gridCol w:w="806"/>
        <w:gridCol w:w="698"/>
        <w:gridCol w:w="449"/>
        <w:gridCol w:w="449"/>
        <w:gridCol w:w="449"/>
        <w:gridCol w:w="449"/>
        <w:gridCol w:w="449"/>
        <w:gridCol w:w="449"/>
        <w:gridCol w:w="449"/>
        <w:gridCol w:w="806"/>
        <w:gridCol w:w="2993"/>
      </w:tblGrid>
      <w:tr w:rsidR="00264925" w:rsidRPr="007B73B9" w14:paraId="6CE00EAA" w14:textId="77777777" w:rsidTr="00F433E4">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505" w:type="pct"/>
            <w:gridSpan w:val="2"/>
            <w:tcBorders>
              <w:top w:val="single" w:sz="12" w:space="0" w:color="auto"/>
              <w:left w:val="single" w:sz="4" w:space="0" w:color="auto"/>
              <w:right w:val="single" w:sz="8" w:space="0" w:color="auto"/>
            </w:tcBorders>
            <w:shd w:val="clear" w:color="000000" w:fill="F2F2F2"/>
            <w:noWrap/>
            <w:vAlign w:val="center"/>
            <w:hideMark/>
          </w:tcPr>
          <w:p w14:paraId="27DFC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523" w:type="pct"/>
            <w:gridSpan w:val="7"/>
            <w:tcBorders>
              <w:top w:val="single" w:sz="12" w:space="0" w:color="auto"/>
              <w:left w:val="single" w:sz="8" w:space="0" w:color="auto"/>
              <w:right w:val="single" w:sz="8" w:space="0" w:color="auto"/>
            </w:tcBorders>
            <w:shd w:val="clear" w:color="000000" w:fill="F2F2F2"/>
            <w:noWrap/>
            <w:vAlign w:val="center"/>
            <w:hideMark/>
          </w:tcPr>
          <w:p w14:paraId="4F0281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84" w:type="pct"/>
            <w:gridSpan w:val="9"/>
            <w:tcBorders>
              <w:top w:val="single" w:sz="12" w:space="0" w:color="auto"/>
              <w:left w:val="nil"/>
              <w:right w:val="single" w:sz="8" w:space="0" w:color="auto"/>
            </w:tcBorders>
            <w:shd w:val="clear" w:color="000000" w:fill="F2F2F2"/>
            <w:noWrap/>
            <w:vAlign w:val="center"/>
            <w:hideMark/>
          </w:tcPr>
          <w:p w14:paraId="2E26A2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No SW Spill Patterns - </w:t>
            </w:r>
            <w:r>
              <w:rPr>
                <w:rFonts w:ascii="Calibri" w:hAnsi="Calibri" w:cs="Calibri"/>
                <w:b/>
                <w:bCs/>
                <w:color w:val="000000"/>
              </w:rPr>
              <w:t xml:space="preserve"># </w:t>
            </w:r>
            <w:r w:rsidRPr="007B73B9">
              <w:rPr>
                <w:rFonts w:ascii="Calibri" w:hAnsi="Calibri" w:cs="Calibri"/>
                <w:b/>
                <w:bCs/>
                <w:color w:val="000000"/>
              </w:rPr>
              <w:t>Gate Stops per Spillbay</w:t>
            </w:r>
          </w:p>
        </w:tc>
        <w:tc>
          <w:tcPr>
            <w:tcW w:w="1021" w:type="pct"/>
            <w:tcBorders>
              <w:top w:val="single" w:sz="12" w:space="0" w:color="auto"/>
              <w:left w:val="nil"/>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F433E4">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8" w:space="0" w:color="auto"/>
            </w:tcBorders>
            <w:shd w:val="clear" w:color="000000" w:fill="F2F2F2"/>
            <w:noWrap/>
            <w:vAlign w:val="center"/>
            <w:hideMark/>
          </w:tcPr>
          <w:p w14:paraId="1E9CC6C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p>
        </w:tc>
        <w:tc>
          <w:tcPr>
            <w:tcW w:w="208" w:type="pct"/>
            <w:tcBorders>
              <w:left w:val="single" w:sz="8" w:space="0" w:color="auto"/>
              <w:bottom w:val="single" w:sz="12" w:space="0" w:color="auto"/>
              <w:right w:val="nil"/>
            </w:tcBorders>
            <w:shd w:val="clear" w:color="000000" w:fill="F2F2F2"/>
            <w:noWrap/>
            <w:vAlign w:val="center"/>
            <w:hideMark/>
          </w:tcPr>
          <w:p w14:paraId="7F8316F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8"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38" w:type="pct"/>
            <w:tcBorders>
              <w:left w:val="nil"/>
              <w:bottom w:val="single" w:sz="12" w:space="0" w:color="auto"/>
              <w:right w:val="nil"/>
            </w:tcBorders>
            <w:shd w:val="clear" w:color="000000" w:fill="F2F2F2"/>
            <w:noWrap/>
            <w:vAlign w:val="center"/>
            <w:hideMark/>
          </w:tcPr>
          <w:p w14:paraId="0A83F3D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21" w:type="pct"/>
            <w:tcBorders>
              <w:left w:val="nil"/>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264925" w:rsidRPr="007B73B9" w14:paraId="30EDC687" w14:textId="77777777" w:rsidTr="00F433E4">
        <w:trPr>
          <w:cantSplit/>
          <w:trHeight w:val="300"/>
        </w:trPr>
        <w:tc>
          <w:tcPr>
            <w:tcW w:w="367" w:type="pct"/>
            <w:tcBorders>
              <w:top w:val="single" w:sz="12" w:space="0" w:color="auto"/>
              <w:left w:val="single" w:sz="8" w:space="0" w:color="auto"/>
              <w:bottom w:val="nil"/>
              <w:right w:val="single" w:sz="4" w:space="0" w:color="auto"/>
            </w:tcBorders>
            <w:shd w:val="clear" w:color="000000" w:fill="D8D8D8"/>
            <w:noWrap/>
            <w:vAlign w:val="center"/>
            <w:hideMark/>
          </w:tcPr>
          <w:p w14:paraId="0E4178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8" w:space="0" w:color="auto"/>
            </w:tcBorders>
            <w:shd w:val="clear" w:color="000000" w:fill="D8D8D8"/>
            <w:noWrap/>
            <w:vAlign w:val="center"/>
            <w:hideMark/>
          </w:tcPr>
          <w:p w14:paraId="2D80CD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8" w:space="0" w:color="auto"/>
              <w:bottom w:val="nil"/>
              <w:right w:val="nil"/>
            </w:tcBorders>
            <w:shd w:val="clear" w:color="000000" w:fill="D8D8D8"/>
            <w:noWrap/>
            <w:vAlign w:val="center"/>
            <w:hideMark/>
          </w:tcPr>
          <w:p w14:paraId="4161EE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77777777" w:rsidR="00264925" w:rsidRPr="007B73B9" w:rsidRDefault="00264925" w:rsidP="00F433E4">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7B9AFB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single" w:sz="12" w:space="0" w:color="auto"/>
              <w:left w:val="nil"/>
              <w:bottom w:val="nil"/>
              <w:right w:val="nil"/>
            </w:tcBorders>
            <w:shd w:val="clear" w:color="000000" w:fill="D8D8D8"/>
            <w:noWrap/>
            <w:vAlign w:val="center"/>
            <w:hideMark/>
          </w:tcPr>
          <w:p w14:paraId="03A5F5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264925" w:rsidRPr="007B73B9" w:rsidRDefault="00264925" w:rsidP="00F433E4">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44333C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1021" w:type="pct"/>
            <w:tcBorders>
              <w:top w:val="single" w:sz="12" w:space="0" w:color="auto"/>
              <w:left w:val="nil"/>
              <w:bottom w:val="nil"/>
              <w:right w:val="single" w:sz="8" w:space="0" w:color="auto"/>
            </w:tcBorders>
            <w:shd w:val="clear" w:color="000000" w:fill="D8D8D8"/>
            <w:noWrap/>
            <w:vAlign w:val="center"/>
            <w:hideMark/>
          </w:tcPr>
          <w:p w14:paraId="7C9666A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Closed and no spill.</w:t>
            </w:r>
          </w:p>
        </w:tc>
      </w:tr>
      <w:tr w:rsidR="00264925" w:rsidRPr="007B73B9" w14:paraId="3E899DC0"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CE5EE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134180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nil"/>
              <w:bottom w:val="nil"/>
              <w:right w:val="nil"/>
            </w:tcBorders>
            <w:shd w:val="clear" w:color="auto" w:fill="auto"/>
            <w:noWrap/>
            <w:vAlign w:val="center"/>
            <w:hideMark/>
          </w:tcPr>
          <w:p w14:paraId="52EB62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1E6179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auto" w:fill="auto"/>
            <w:noWrap/>
            <w:vAlign w:val="center"/>
            <w:hideMark/>
          </w:tcPr>
          <w:p w14:paraId="1C8B09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D05387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auto" w:fill="auto"/>
            <w:noWrap/>
            <w:vAlign w:val="center"/>
            <w:hideMark/>
          </w:tcPr>
          <w:p w14:paraId="538DA0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021" w:type="pct"/>
            <w:tcBorders>
              <w:top w:val="nil"/>
              <w:left w:val="nil"/>
              <w:bottom w:val="nil"/>
              <w:right w:val="single" w:sz="8" w:space="0" w:color="auto"/>
            </w:tcBorders>
            <w:shd w:val="clear" w:color="auto" w:fill="auto"/>
            <w:noWrap/>
            <w:vAlign w:val="center"/>
            <w:hideMark/>
          </w:tcPr>
          <w:p w14:paraId="7B491A79" w14:textId="77777777" w:rsidR="00264925" w:rsidRPr="007B73B9" w:rsidRDefault="00264925" w:rsidP="00F433E4">
            <w:pPr>
              <w:spacing w:after="0"/>
              <w:rPr>
                <w:rFonts w:ascii="Calibri" w:hAnsi="Calibri" w:cs="Calibri"/>
                <w:color w:val="000000"/>
              </w:rPr>
            </w:pPr>
          </w:p>
        </w:tc>
      </w:tr>
      <w:tr w:rsidR="00264925" w:rsidRPr="007B73B9" w14:paraId="3571623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075AA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8" w:space="0" w:color="auto"/>
            </w:tcBorders>
            <w:shd w:val="clear" w:color="000000" w:fill="D8D8D8"/>
            <w:noWrap/>
            <w:vAlign w:val="center"/>
            <w:hideMark/>
          </w:tcPr>
          <w:p w14:paraId="28D6AC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8" w:space="0" w:color="auto"/>
              <w:bottom w:val="nil"/>
              <w:right w:val="nil"/>
            </w:tcBorders>
            <w:shd w:val="clear" w:color="000000" w:fill="D8D8D8"/>
            <w:noWrap/>
            <w:vAlign w:val="center"/>
            <w:hideMark/>
          </w:tcPr>
          <w:p w14:paraId="4E9AC2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7735DB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000000" w:fill="D8D8D8"/>
            <w:noWrap/>
            <w:vAlign w:val="center"/>
            <w:hideMark/>
          </w:tcPr>
          <w:p w14:paraId="684007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B61E5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000000" w:fill="D8D8D8"/>
            <w:noWrap/>
            <w:vAlign w:val="center"/>
            <w:hideMark/>
          </w:tcPr>
          <w:p w14:paraId="4B4CA7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021" w:type="pct"/>
            <w:tcBorders>
              <w:top w:val="nil"/>
              <w:left w:val="nil"/>
              <w:bottom w:val="nil"/>
              <w:right w:val="single" w:sz="8" w:space="0" w:color="auto"/>
            </w:tcBorders>
            <w:shd w:val="clear" w:color="000000" w:fill="D8D8D8"/>
            <w:noWrap/>
            <w:vAlign w:val="center"/>
            <w:hideMark/>
          </w:tcPr>
          <w:p w14:paraId="56C74365" w14:textId="77777777" w:rsidR="00264925" w:rsidRPr="007B73B9" w:rsidRDefault="00264925" w:rsidP="00F433E4">
            <w:pPr>
              <w:spacing w:after="0"/>
              <w:rPr>
                <w:rFonts w:ascii="Calibri" w:hAnsi="Calibri" w:cs="Calibri"/>
                <w:color w:val="000000"/>
              </w:rPr>
            </w:pPr>
          </w:p>
        </w:tc>
      </w:tr>
      <w:tr w:rsidR="00264925" w:rsidRPr="007B73B9" w14:paraId="09FDD7B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9D1C0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8" w:space="0" w:color="auto"/>
            </w:tcBorders>
            <w:shd w:val="clear" w:color="auto" w:fill="auto"/>
            <w:noWrap/>
            <w:vAlign w:val="center"/>
            <w:hideMark/>
          </w:tcPr>
          <w:p w14:paraId="2A2B85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29A1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2E78CA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38" w:type="pct"/>
            <w:tcBorders>
              <w:top w:val="nil"/>
              <w:left w:val="nil"/>
              <w:bottom w:val="nil"/>
              <w:right w:val="nil"/>
            </w:tcBorders>
            <w:shd w:val="clear" w:color="auto" w:fill="auto"/>
            <w:noWrap/>
            <w:vAlign w:val="center"/>
            <w:hideMark/>
          </w:tcPr>
          <w:p w14:paraId="6B09C0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01EF2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2A224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021" w:type="pct"/>
            <w:tcBorders>
              <w:top w:val="nil"/>
              <w:left w:val="nil"/>
              <w:bottom w:val="nil"/>
              <w:right w:val="single" w:sz="8" w:space="0" w:color="auto"/>
            </w:tcBorders>
            <w:shd w:val="clear" w:color="auto" w:fill="auto"/>
            <w:noWrap/>
            <w:vAlign w:val="center"/>
            <w:hideMark/>
          </w:tcPr>
          <w:p w14:paraId="7FC02950"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w:t>
            </w:r>
            <w:r w:rsidRPr="007B73B9">
              <w:rPr>
                <w:rFonts w:ascii="Calibri" w:hAnsi="Calibri" w:cs="Calibri"/>
                <w:color w:val="000000"/>
              </w:rPr>
              <w:t xml:space="preserve"> and 30% spill.</w:t>
            </w:r>
          </w:p>
        </w:tc>
      </w:tr>
      <w:tr w:rsidR="00264925" w:rsidRPr="007B73B9" w14:paraId="1A2DE94D"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A4A3E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8" w:space="0" w:color="auto"/>
            </w:tcBorders>
            <w:shd w:val="clear" w:color="000000" w:fill="D8D8D8"/>
            <w:noWrap/>
            <w:vAlign w:val="center"/>
            <w:hideMark/>
          </w:tcPr>
          <w:p w14:paraId="24FB61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8" w:space="0" w:color="auto"/>
              <w:bottom w:val="nil"/>
              <w:right w:val="nil"/>
            </w:tcBorders>
            <w:shd w:val="clear" w:color="000000" w:fill="D8D8D8"/>
            <w:noWrap/>
            <w:vAlign w:val="center"/>
            <w:hideMark/>
          </w:tcPr>
          <w:p w14:paraId="5ACFA9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5A06FE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w:t>
            </w:r>
          </w:p>
        </w:tc>
        <w:tc>
          <w:tcPr>
            <w:tcW w:w="238" w:type="pct"/>
            <w:tcBorders>
              <w:top w:val="nil"/>
              <w:left w:val="nil"/>
              <w:bottom w:val="nil"/>
              <w:right w:val="nil"/>
            </w:tcBorders>
            <w:shd w:val="clear" w:color="000000" w:fill="D8D8D8"/>
            <w:noWrap/>
            <w:vAlign w:val="center"/>
            <w:hideMark/>
          </w:tcPr>
          <w:p w14:paraId="594E17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3ECA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138458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021" w:type="pct"/>
            <w:tcBorders>
              <w:top w:val="nil"/>
              <w:left w:val="nil"/>
              <w:bottom w:val="nil"/>
              <w:right w:val="single" w:sz="8" w:space="0" w:color="auto"/>
            </w:tcBorders>
            <w:shd w:val="clear" w:color="000000" w:fill="D8D8D8"/>
            <w:vAlign w:val="center"/>
            <w:hideMark/>
          </w:tcPr>
          <w:p w14:paraId="5748AD51" w14:textId="77777777" w:rsidR="00264925" w:rsidRPr="007B73B9" w:rsidRDefault="00264925" w:rsidP="00F433E4">
            <w:pPr>
              <w:spacing w:after="0"/>
              <w:rPr>
                <w:rFonts w:ascii="Calibri" w:hAnsi="Calibri" w:cs="Calibri"/>
                <w:color w:val="000000"/>
              </w:rPr>
            </w:pPr>
          </w:p>
        </w:tc>
      </w:tr>
      <w:tr w:rsidR="00264925" w:rsidRPr="007B73B9" w14:paraId="632D8F42"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E5BDF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auto" w:fill="auto"/>
            <w:noWrap/>
            <w:vAlign w:val="center"/>
            <w:hideMark/>
          </w:tcPr>
          <w:p w14:paraId="383B1E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nil"/>
              <w:bottom w:val="nil"/>
              <w:right w:val="nil"/>
            </w:tcBorders>
            <w:shd w:val="clear" w:color="auto" w:fill="auto"/>
            <w:noWrap/>
            <w:vAlign w:val="center"/>
            <w:hideMark/>
          </w:tcPr>
          <w:p w14:paraId="4F0E27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2034B5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38" w:type="pct"/>
            <w:tcBorders>
              <w:top w:val="nil"/>
              <w:left w:val="nil"/>
              <w:bottom w:val="nil"/>
              <w:right w:val="nil"/>
            </w:tcBorders>
            <w:shd w:val="clear" w:color="auto" w:fill="auto"/>
            <w:noWrap/>
            <w:vAlign w:val="center"/>
            <w:hideMark/>
          </w:tcPr>
          <w:p w14:paraId="2118AB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A7A90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97022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auto" w:fill="auto"/>
            <w:vAlign w:val="center"/>
            <w:hideMark/>
          </w:tcPr>
          <w:p w14:paraId="2DEC741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1 unit + 5 stops = ~34% spill</w:t>
            </w:r>
          </w:p>
        </w:tc>
      </w:tr>
      <w:tr w:rsidR="00264925" w:rsidRPr="007B73B9" w14:paraId="3F2EA573"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5DDC4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000000" w:fill="D8D8D8"/>
            <w:noWrap/>
            <w:vAlign w:val="center"/>
            <w:hideMark/>
          </w:tcPr>
          <w:p w14:paraId="320DFB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8" w:space="0" w:color="auto"/>
              <w:bottom w:val="nil"/>
              <w:right w:val="nil"/>
            </w:tcBorders>
            <w:shd w:val="clear" w:color="000000" w:fill="D8D8D8"/>
            <w:noWrap/>
            <w:vAlign w:val="center"/>
            <w:hideMark/>
          </w:tcPr>
          <w:p w14:paraId="5D847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ABD08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w:t>
            </w:r>
          </w:p>
        </w:tc>
        <w:tc>
          <w:tcPr>
            <w:tcW w:w="238" w:type="pct"/>
            <w:tcBorders>
              <w:top w:val="nil"/>
              <w:left w:val="nil"/>
              <w:bottom w:val="nil"/>
              <w:right w:val="nil"/>
            </w:tcBorders>
            <w:shd w:val="clear" w:color="000000" w:fill="D8D8D8"/>
            <w:noWrap/>
            <w:vAlign w:val="center"/>
            <w:hideMark/>
          </w:tcPr>
          <w:p w14:paraId="510B8E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358B7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1E55BC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000000" w:fill="D8D8D8"/>
            <w:noWrap/>
            <w:vAlign w:val="center"/>
            <w:hideMark/>
          </w:tcPr>
          <w:p w14:paraId="5A2100F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+ 5 stops = ~28% spill</w:t>
            </w:r>
          </w:p>
        </w:tc>
      </w:tr>
      <w:tr w:rsidR="00264925" w:rsidRPr="007B73B9" w14:paraId="03991F2B"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B8DFC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auto" w:fill="auto"/>
            <w:noWrap/>
            <w:vAlign w:val="center"/>
            <w:hideMark/>
          </w:tcPr>
          <w:p w14:paraId="0040F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766D1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743D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238" w:type="pct"/>
            <w:tcBorders>
              <w:top w:val="nil"/>
              <w:left w:val="nil"/>
              <w:bottom w:val="nil"/>
              <w:right w:val="nil"/>
            </w:tcBorders>
            <w:shd w:val="clear" w:color="auto" w:fill="auto"/>
            <w:noWrap/>
            <w:vAlign w:val="center"/>
            <w:hideMark/>
          </w:tcPr>
          <w:p w14:paraId="01CD92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687AF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E3B33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auto" w:fill="auto"/>
            <w:noWrap/>
            <w:vAlign w:val="center"/>
            <w:hideMark/>
          </w:tcPr>
          <w:p w14:paraId="70338599" w14:textId="77777777" w:rsidR="00264925" w:rsidRPr="007B73B9" w:rsidRDefault="00264925" w:rsidP="00F433E4">
            <w:pPr>
              <w:spacing w:after="0"/>
              <w:rPr>
                <w:rFonts w:ascii="Calibri" w:hAnsi="Calibri" w:cs="Calibri"/>
                <w:color w:val="000000"/>
              </w:rPr>
            </w:pPr>
          </w:p>
        </w:tc>
      </w:tr>
      <w:tr w:rsidR="00264925" w:rsidRPr="007B73B9" w14:paraId="481D415A" w14:textId="77777777" w:rsidTr="00F433E4">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244D6D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000000" w:fill="D8D8D8"/>
            <w:noWrap/>
            <w:vAlign w:val="center"/>
            <w:hideMark/>
          </w:tcPr>
          <w:p w14:paraId="4B5DB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8" w:space="0" w:color="auto"/>
              <w:bottom w:val="nil"/>
              <w:right w:val="nil"/>
            </w:tcBorders>
            <w:shd w:val="clear" w:color="000000" w:fill="D8D8D8"/>
            <w:noWrap/>
            <w:vAlign w:val="center"/>
            <w:hideMark/>
          </w:tcPr>
          <w:p w14:paraId="647CBA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20033D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8A5EA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27.3</w:t>
            </w:r>
          </w:p>
        </w:tc>
        <w:tc>
          <w:tcPr>
            <w:tcW w:w="238" w:type="pct"/>
            <w:tcBorders>
              <w:top w:val="nil"/>
              <w:left w:val="nil"/>
              <w:bottom w:val="nil"/>
              <w:right w:val="nil"/>
            </w:tcBorders>
            <w:shd w:val="clear" w:color="000000" w:fill="D8D8D8"/>
            <w:noWrap/>
            <w:vAlign w:val="center"/>
            <w:hideMark/>
          </w:tcPr>
          <w:p w14:paraId="20150E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2DAE6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08433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000000" w:fill="D8D8D8"/>
            <w:noWrap/>
            <w:vAlign w:val="center"/>
            <w:hideMark/>
          </w:tcPr>
          <w:p w14:paraId="7AC08E3A"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264925" w:rsidRPr="007B73B9" w14:paraId="430F232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5610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8" w:space="0" w:color="auto"/>
            </w:tcBorders>
            <w:shd w:val="clear" w:color="auto" w:fill="auto"/>
            <w:noWrap/>
            <w:vAlign w:val="center"/>
            <w:hideMark/>
          </w:tcPr>
          <w:p w14:paraId="20938F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80632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00D3B3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661CAA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29.1</w:t>
            </w:r>
          </w:p>
        </w:tc>
        <w:tc>
          <w:tcPr>
            <w:tcW w:w="238" w:type="pct"/>
            <w:tcBorders>
              <w:top w:val="nil"/>
              <w:left w:val="nil"/>
              <w:bottom w:val="nil"/>
              <w:right w:val="nil"/>
            </w:tcBorders>
            <w:shd w:val="clear" w:color="auto" w:fill="auto"/>
            <w:noWrap/>
            <w:vAlign w:val="center"/>
            <w:hideMark/>
          </w:tcPr>
          <w:p w14:paraId="74BA73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FE6CF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D1676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021" w:type="pct"/>
            <w:tcBorders>
              <w:top w:val="nil"/>
              <w:left w:val="nil"/>
              <w:bottom w:val="nil"/>
              <w:right w:val="single" w:sz="8" w:space="0" w:color="auto"/>
            </w:tcBorders>
            <w:shd w:val="clear" w:color="auto" w:fill="auto"/>
            <w:noWrap/>
            <w:vAlign w:val="center"/>
            <w:hideMark/>
          </w:tcPr>
          <w:p w14:paraId="11C80FB4" w14:textId="77777777" w:rsidR="00264925" w:rsidRPr="007B73B9" w:rsidRDefault="00264925" w:rsidP="00F433E4">
            <w:pPr>
              <w:spacing w:after="0"/>
              <w:rPr>
                <w:rFonts w:ascii="Calibri" w:hAnsi="Calibri" w:cs="Calibri"/>
                <w:color w:val="000000"/>
              </w:rPr>
            </w:pPr>
          </w:p>
        </w:tc>
      </w:tr>
      <w:tr w:rsidR="00264925" w:rsidRPr="007B73B9" w14:paraId="7B3630C7"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6C4D3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8" w:space="0" w:color="auto"/>
            </w:tcBorders>
            <w:shd w:val="clear" w:color="000000" w:fill="D8D8D8"/>
            <w:noWrap/>
            <w:vAlign w:val="center"/>
            <w:hideMark/>
          </w:tcPr>
          <w:p w14:paraId="337613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53E4A9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3BA63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33.2</w:t>
            </w:r>
          </w:p>
        </w:tc>
        <w:tc>
          <w:tcPr>
            <w:tcW w:w="238" w:type="pct"/>
            <w:tcBorders>
              <w:top w:val="nil"/>
              <w:left w:val="nil"/>
              <w:bottom w:val="nil"/>
              <w:right w:val="nil"/>
            </w:tcBorders>
            <w:shd w:val="clear" w:color="000000" w:fill="D8D8D8"/>
            <w:noWrap/>
            <w:vAlign w:val="center"/>
            <w:hideMark/>
          </w:tcPr>
          <w:p w14:paraId="707B02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A17C9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D7A63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021" w:type="pct"/>
            <w:tcBorders>
              <w:top w:val="nil"/>
              <w:left w:val="nil"/>
              <w:bottom w:val="nil"/>
              <w:right w:val="single" w:sz="8" w:space="0" w:color="auto"/>
            </w:tcBorders>
            <w:shd w:val="clear" w:color="000000" w:fill="D8D8D8"/>
            <w:noWrap/>
            <w:vAlign w:val="center"/>
            <w:hideMark/>
          </w:tcPr>
          <w:p w14:paraId="4B4D9ABD" w14:textId="77777777" w:rsidR="00264925" w:rsidRPr="007B73B9" w:rsidRDefault="00264925" w:rsidP="00F433E4">
            <w:pPr>
              <w:spacing w:after="0"/>
              <w:rPr>
                <w:rFonts w:ascii="Calibri" w:hAnsi="Calibri" w:cs="Calibri"/>
                <w:color w:val="000000"/>
              </w:rPr>
            </w:pPr>
          </w:p>
        </w:tc>
      </w:tr>
      <w:tr w:rsidR="00264925" w:rsidRPr="007B73B9" w14:paraId="183D083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8FA46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auto" w:fill="auto"/>
            <w:noWrap/>
            <w:vAlign w:val="center"/>
            <w:hideMark/>
          </w:tcPr>
          <w:p w14:paraId="4E5205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nil"/>
              <w:bottom w:val="nil"/>
              <w:right w:val="nil"/>
            </w:tcBorders>
            <w:shd w:val="clear" w:color="auto" w:fill="auto"/>
            <w:noWrap/>
            <w:vAlign w:val="center"/>
            <w:hideMark/>
          </w:tcPr>
          <w:p w14:paraId="3BA2CF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1C03E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38" w:type="pct"/>
            <w:tcBorders>
              <w:top w:val="nil"/>
              <w:left w:val="nil"/>
              <w:bottom w:val="nil"/>
              <w:right w:val="nil"/>
            </w:tcBorders>
            <w:shd w:val="clear" w:color="auto" w:fill="auto"/>
            <w:noWrap/>
            <w:vAlign w:val="center"/>
            <w:hideMark/>
          </w:tcPr>
          <w:p w14:paraId="772FAD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B231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4A1E37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auto" w:fill="auto"/>
            <w:noWrap/>
            <w:vAlign w:val="center"/>
            <w:hideMark/>
          </w:tcPr>
          <w:p w14:paraId="04359FB8"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+ 9 stops = ~31% spill</w:t>
            </w:r>
          </w:p>
        </w:tc>
      </w:tr>
      <w:tr w:rsidR="00264925" w:rsidRPr="007B73B9" w14:paraId="55F1CFEC"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87042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000000" w:fill="D8D8D8"/>
            <w:noWrap/>
            <w:vAlign w:val="center"/>
            <w:hideMark/>
          </w:tcPr>
          <w:p w14:paraId="53C3C7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8" w:space="0" w:color="auto"/>
              <w:bottom w:val="nil"/>
              <w:right w:val="nil"/>
            </w:tcBorders>
            <w:shd w:val="clear" w:color="000000" w:fill="D8D8D8"/>
            <w:noWrap/>
            <w:vAlign w:val="center"/>
            <w:hideMark/>
          </w:tcPr>
          <w:p w14:paraId="18C209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6700B6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E5216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38.6</w:t>
            </w:r>
          </w:p>
        </w:tc>
        <w:tc>
          <w:tcPr>
            <w:tcW w:w="238" w:type="pct"/>
            <w:tcBorders>
              <w:top w:val="nil"/>
              <w:left w:val="nil"/>
              <w:bottom w:val="nil"/>
              <w:right w:val="nil"/>
            </w:tcBorders>
            <w:shd w:val="clear" w:color="000000" w:fill="D8D8D8"/>
            <w:noWrap/>
            <w:vAlign w:val="center"/>
            <w:hideMark/>
          </w:tcPr>
          <w:p w14:paraId="1E2E49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0D643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78B094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000000" w:fill="D8D8D8"/>
            <w:noWrap/>
            <w:vAlign w:val="center"/>
            <w:hideMark/>
          </w:tcPr>
          <w:p w14:paraId="294EFAA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3 units + 9 stops = ~29% spill</w:t>
            </w:r>
          </w:p>
        </w:tc>
      </w:tr>
      <w:tr w:rsidR="00264925" w:rsidRPr="007B73B9" w14:paraId="359FD4DF"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8C27D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6312E2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69A4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48885A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31FC43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35C4489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94485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238" w:type="pct"/>
            <w:tcBorders>
              <w:top w:val="nil"/>
              <w:left w:val="nil"/>
              <w:bottom w:val="nil"/>
              <w:right w:val="nil"/>
            </w:tcBorders>
            <w:shd w:val="clear" w:color="auto" w:fill="auto"/>
            <w:noWrap/>
            <w:vAlign w:val="center"/>
            <w:hideMark/>
          </w:tcPr>
          <w:p w14:paraId="34C596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B33F8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6E7D6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021" w:type="pct"/>
            <w:tcBorders>
              <w:top w:val="nil"/>
              <w:left w:val="nil"/>
              <w:bottom w:val="nil"/>
              <w:right w:val="single" w:sz="8" w:space="0" w:color="auto"/>
            </w:tcBorders>
            <w:shd w:val="clear" w:color="auto" w:fill="auto"/>
            <w:noWrap/>
            <w:vAlign w:val="center"/>
            <w:hideMark/>
          </w:tcPr>
          <w:p w14:paraId="071116AE" w14:textId="77777777" w:rsidR="00264925" w:rsidRPr="007B73B9" w:rsidRDefault="00264925" w:rsidP="00F433E4">
            <w:pPr>
              <w:spacing w:after="0"/>
              <w:rPr>
                <w:rFonts w:ascii="Calibri" w:hAnsi="Calibri" w:cs="Calibri"/>
                <w:color w:val="000000"/>
              </w:rPr>
            </w:pPr>
          </w:p>
        </w:tc>
      </w:tr>
      <w:tr w:rsidR="00264925" w:rsidRPr="007B73B9" w14:paraId="71D5E28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FB649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8" w:space="0" w:color="auto"/>
            </w:tcBorders>
            <w:shd w:val="clear" w:color="000000" w:fill="D8D8D8"/>
            <w:noWrap/>
            <w:vAlign w:val="center"/>
            <w:hideMark/>
          </w:tcPr>
          <w:p w14:paraId="59693E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59C6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4C9EBF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306EAC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46.5</w:t>
            </w:r>
          </w:p>
        </w:tc>
        <w:tc>
          <w:tcPr>
            <w:tcW w:w="238" w:type="pct"/>
            <w:tcBorders>
              <w:top w:val="nil"/>
              <w:left w:val="nil"/>
              <w:bottom w:val="nil"/>
              <w:right w:val="nil"/>
            </w:tcBorders>
            <w:shd w:val="clear" w:color="000000" w:fill="D8D8D8"/>
            <w:noWrap/>
            <w:vAlign w:val="center"/>
            <w:hideMark/>
          </w:tcPr>
          <w:p w14:paraId="20D50A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7FBB6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3E30E3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w:t>
            </w:r>
          </w:p>
        </w:tc>
        <w:tc>
          <w:tcPr>
            <w:tcW w:w="1021" w:type="pct"/>
            <w:tcBorders>
              <w:top w:val="nil"/>
              <w:left w:val="nil"/>
              <w:bottom w:val="nil"/>
              <w:right w:val="single" w:sz="8" w:space="0" w:color="auto"/>
            </w:tcBorders>
            <w:shd w:val="clear" w:color="000000" w:fill="D8D8D8"/>
            <w:noWrap/>
            <w:vAlign w:val="center"/>
            <w:hideMark/>
          </w:tcPr>
          <w:p w14:paraId="7490CB58" w14:textId="77777777" w:rsidR="00264925" w:rsidRPr="007B73B9" w:rsidRDefault="00264925" w:rsidP="00F433E4">
            <w:pPr>
              <w:spacing w:after="0"/>
              <w:rPr>
                <w:rFonts w:ascii="Calibri" w:hAnsi="Calibri" w:cs="Calibri"/>
                <w:color w:val="000000"/>
              </w:rPr>
            </w:pPr>
          </w:p>
        </w:tc>
      </w:tr>
      <w:tr w:rsidR="00264925" w:rsidRPr="007B73B9" w14:paraId="2313C83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55F72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auto" w:fill="auto"/>
            <w:noWrap/>
            <w:vAlign w:val="center"/>
            <w:hideMark/>
          </w:tcPr>
          <w:p w14:paraId="12A808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36822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5D0284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44A1A6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14B7E4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50.9</w:t>
            </w:r>
          </w:p>
        </w:tc>
        <w:tc>
          <w:tcPr>
            <w:tcW w:w="238" w:type="pct"/>
            <w:tcBorders>
              <w:top w:val="nil"/>
              <w:left w:val="nil"/>
              <w:bottom w:val="nil"/>
              <w:right w:val="nil"/>
            </w:tcBorders>
            <w:shd w:val="clear" w:color="auto" w:fill="auto"/>
            <w:noWrap/>
            <w:vAlign w:val="center"/>
            <w:hideMark/>
          </w:tcPr>
          <w:p w14:paraId="6DC978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523AC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BDBFB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auto" w:fill="auto"/>
            <w:noWrap/>
            <w:vAlign w:val="center"/>
            <w:hideMark/>
          </w:tcPr>
          <w:p w14:paraId="714C9C44" w14:textId="77777777" w:rsidR="00264925" w:rsidRPr="007B73B9" w:rsidRDefault="00264925" w:rsidP="00F433E4">
            <w:pPr>
              <w:spacing w:after="0"/>
              <w:rPr>
                <w:rFonts w:ascii="Calibri" w:hAnsi="Calibri" w:cs="Calibri"/>
                <w:color w:val="000000"/>
              </w:rPr>
            </w:pPr>
          </w:p>
        </w:tc>
      </w:tr>
      <w:tr w:rsidR="00264925" w:rsidRPr="007B73B9" w14:paraId="3F28E92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8F525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000000" w:fill="D8D8D8"/>
            <w:noWrap/>
            <w:vAlign w:val="center"/>
            <w:hideMark/>
          </w:tcPr>
          <w:p w14:paraId="5D5DB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8" w:space="0" w:color="auto"/>
              <w:bottom w:val="nil"/>
              <w:right w:val="nil"/>
            </w:tcBorders>
            <w:shd w:val="clear" w:color="000000" w:fill="D8D8D8"/>
            <w:noWrap/>
            <w:vAlign w:val="center"/>
            <w:hideMark/>
          </w:tcPr>
          <w:p w14:paraId="70511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7B1A05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000000" w:fill="D8D8D8"/>
            <w:noWrap/>
            <w:vAlign w:val="center"/>
            <w:hideMark/>
          </w:tcPr>
          <w:p w14:paraId="3043A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EF52A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46C1D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000000" w:fill="D8D8D8"/>
            <w:noWrap/>
            <w:vAlign w:val="center"/>
            <w:hideMark/>
          </w:tcPr>
          <w:p w14:paraId="52B6856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3 units = ~29% spill</w:t>
            </w:r>
          </w:p>
        </w:tc>
      </w:tr>
      <w:tr w:rsidR="00264925" w:rsidRPr="007B73B9" w14:paraId="2DC5AD9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F857F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auto" w:fill="auto"/>
            <w:noWrap/>
            <w:vAlign w:val="center"/>
            <w:hideMark/>
          </w:tcPr>
          <w:p w14:paraId="17C7B4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nil"/>
              <w:bottom w:val="nil"/>
              <w:right w:val="nil"/>
            </w:tcBorders>
            <w:shd w:val="clear" w:color="auto" w:fill="auto"/>
            <w:noWrap/>
            <w:vAlign w:val="center"/>
            <w:hideMark/>
          </w:tcPr>
          <w:p w14:paraId="6360AC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0EB870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21C68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auto" w:fill="auto"/>
            <w:noWrap/>
            <w:vAlign w:val="center"/>
            <w:hideMark/>
          </w:tcPr>
          <w:p w14:paraId="26DD1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AF8F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7E5A6C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auto" w:fill="auto"/>
            <w:noWrap/>
            <w:vAlign w:val="center"/>
            <w:hideMark/>
          </w:tcPr>
          <w:p w14:paraId="6E0AC21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4 units = ~31% spill</w:t>
            </w:r>
          </w:p>
        </w:tc>
      </w:tr>
      <w:tr w:rsidR="00264925" w:rsidRPr="007B73B9" w14:paraId="711B816E"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3A0A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000000" w:fill="D8D8D8"/>
            <w:noWrap/>
            <w:vAlign w:val="center"/>
            <w:hideMark/>
          </w:tcPr>
          <w:p w14:paraId="5FE006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06A6F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7E380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5C001B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238" w:type="pct"/>
            <w:tcBorders>
              <w:top w:val="nil"/>
              <w:left w:val="nil"/>
              <w:bottom w:val="nil"/>
              <w:right w:val="nil"/>
            </w:tcBorders>
            <w:shd w:val="clear" w:color="000000" w:fill="D8D8D8"/>
            <w:noWrap/>
            <w:vAlign w:val="center"/>
            <w:hideMark/>
          </w:tcPr>
          <w:p w14:paraId="0B1FFA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4C870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2CA8D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000000" w:fill="D8D8D8"/>
            <w:noWrap/>
            <w:vAlign w:val="center"/>
            <w:hideMark/>
          </w:tcPr>
          <w:p w14:paraId="4F9DBAFE" w14:textId="77777777" w:rsidR="00264925" w:rsidRPr="007B73B9" w:rsidRDefault="00264925" w:rsidP="00F433E4">
            <w:pPr>
              <w:spacing w:after="0"/>
              <w:rPr>
                <w:rFonts w:ascii="Calibri" w:hAnsi="Calibri" w:cs="Calibri"/>
                <w:color w:val="000000"/>
              </w:rPr>
            </w:pPr>
          </w:p>
        </w:tc>
      </w:tr>
      <w:tr w:rsidR="00264925" w:rsidRPr="007B73B9" w14:paraId="2B06F6B1"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7414D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8" w:space="0" w:color="auto"/>
            </w:tcBorders>
            <w:shd w:val="clear" w:color="auto" w:fill="auto"/>
            <w:noWrap/>
            <w:vAlign w:val="center"/>
            <w:hideMark/>
          </w:tcPr>
          <w:p w14:paraId="16C16E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15B672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13520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3B8B4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59.8</w:t>
            </w:r>
          </w:p>
        </w:tc>
        <w:tc>
          <w:tcPr>
            <w:tcW w:w="238" w:type="pct"/>
            <w:tcBorders>
              <w:top w:val="nil"/>
              <w:left w:val="nil"/>
              <w:bottom w:val="nil"/>
              <w:right w:val="nil"/>
            </w:tcBorders>
            <w:shd w:val="clear" w:color="auto" w:fill="auto"/>
            <w:noWrap/>
            <w:vAlign w:val="center"/>
            <w:hideMark/>
          </w:tcPr>
          <w:p w14:paraId="6A6134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E2998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31290E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021" w:type="pct"/>
            <w:tcBorders>
              <w:top w:val="nil"/>
              <w:left w:val="nil"/>
              <w:bottom w:val="nil"/>
              <w:right w:val="single" w:sz="8" w:space="0" w:color="auto"/>
            </w:tcBorders>
            <w:shd w:val="clear" w:color="auto" w:fill="auto"/>
            <w:noWrap/>
            <w:vAlign w:val="center"/>
            <w:hideMark/>
          </w:tcPr>
          <w:p w14:paraId="0F257505" w14:textId="77777777" w:rsidR="00264925" w:rsidRPr="007B73B9" w:rsidRDefault="00264925" w:rsidP="00F433E4">
            <w:pPr>
              <w:spacing w:after="0"/>
              <w:rPr>
                <w:rFonts w:ascii="Calibri" w:hAnsi="Calibri" w:cs="Calibri"/>
                <w:color w:val="000000"/>
              </w:rPr>
            </w:pPr>
          </w:p>
        </w:tc>
      </w:tr>
      <w:tr w:rsidR="00264925" w:rsidRPr="007B73B9" w14:paraId="3243400B"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532AE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8" w:space="0" w:color="auto"/>
            </w:tcBorders>
            <w:shd w:val="clear" w:color="000000" w:fill="D8D8D8"/>
            <w:noWrap/>
            <w:vAlign w:val="center"/>
            <w:hideMark/>
          </w:tcPr>
          <w:p w14:paraId="63859F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1846D8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FA01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64.4</w:t>
            </w:r>
          </w:p>
        </w:tc>
        <w:tc>
          <w:tcPr>
            <w:tcW w:w="238" w:type="pct"/>
            <w:tcBorders>
              <w:top w:val="nil"/>
              <w:left w:val="nil"/>
              <w:bottom w:val="nil"/>
              <w:right w:val="nil"/>
            </w:tcBorders>
            <w:shd w:val="clear" w:color="000000" w:fill="D8D8D8"/>
            <w:noWrap/>
            <w:vAlign w:val="center"/>
            <w:hideMark/>
          </w:tcPr>
          <w:p w14:paraId="2CD204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00B9F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16A4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w:t>
            </w:r>
          </w:p>
        </w:tc>
        <w:tc>
          <w:tcPr>
            <w:tcW w:w="1021" w:type="pct"/>
            <w:tcBorders>
              <w:top w:val="nil"/>
              <w:left w:val="nil"/>
              <w:bottom w:val="nil"/>
              <w:right w:val="single" w:sz="8" w:space="0" w:color="auto"/>
            </w:tcBorders>
            <w:shd w:val="clear" w:color="000000" w:fill="D8D8D8"/>
            <w:noWrap/>
            <w:vAlign w:val="center"/>
            <w:hideMark/>
          </w:tcPr>
          <w:p w14:paraId="74DBE092" w14:textId="77777777" w:rsidR="00264925" w:rsidRPr="007B73B9" w:rsidRDefault="00264925" w:rsidP="00F433E4">
            <w:pPr>
              <w:spacing w:after="0"/>
              <w:rPr>
                <w:rFonts w:ascii="Calibri" w:hAnsi="Calibri" w:cs="Calibri"/>
                <w:color w:val="000000"/>
              </w:rPr>
            </w:pPr>
          </w:p>
        </w:tc>
      </w:tr>
      <w:tr w:rsidR="00264925" w:rsidRPr="007B73B9" w14:paraId="7EDDA4A0"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8FCBB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8" w:space="0" w:color="auto"/>
            </w:tcBorders>
            <w:shd w:val="clear" w:color="auto" w:fill="auto"/>
            <w:noWrap/>
            <w:vAlign w:val="center"/>
            <w:hideMark/>
          </w:tcPr>
          <w:p w14:paraId="441158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87B5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0BB1E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69.1</w:t>
            </w:r>
          </w:p>
        </w:tc>
        <w:tc>
          <w:tcPr>
            <w:tcW w:w="238" w:type="pct"/>
            <w:tcBorders>
              <w:top w:val="nil"/>
              <w:left w:val="nil"/>
              <w:bottom w:val="nil"/>
              <w:right w:val="nil"/>
            </w:tcBorders>
            <w:shd w:val="clear" w:color="auto" w:fill="auto"/>
            <w:noWrap/>
            <w:vAlign w:val="center"/>
            <w:hideMark/>
          </w:tcPr>
          <w:p w14:paraId="427CEC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D7CE6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14765A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021" w:type="pct"/>
            <w:tcBorders>
              <w:top w:val="nil"/>
              <w:left w:val="nil"/>
              <w:bottom w:val="nil"/>
              <w:right w:val="single" w:sz="8" w:space="0" w:color="auto"/>
            </w:tcBorders>
            <w:shd w:val="clear" w:color="auto" w:fill="auto"/>
            <w:noWrap/>
            <w:vAlign w:val="center"/>
            <w:hideMark/>
          </w:tcPr>
          <w:p w14:paraId="1B71FC02" w14:textId="77777777" w:rsidR="00264925" w:rsidRPr="007B73B9" w:rsidRDefault="00264925" w:rsidP="00F433E4">
            <w:pPr>
              <w:spacing w:after="0"/>
              <w:rPr>
                <w:rFonts w:ascii="Calibri" w:hAnsi="Calibri" w:cs="Calibri"/>
                <w:color w:val="000000"/>
              </w:rPr>
            </w:pPr>
          </w:p>
        </w:tc>
      </w:tr>
      <w:tr w:rsidR="00264925" w:rsidRPr="007B73B9" w14:paraId="0FE0EEC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8018E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8" w:space="0" w:color="auto"/>
            </w:tcBorders>
            <w:shd w:val="clear" w:color="000000" w:fill="D8D8D8"/>
            <w:noWrap/>
            <w:vAlign w:val="center"/>
            <w:hideMark/>
          </w:tcPr>
          <w:p w14:paraId="1813B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47EEF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34FE24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07DA80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73.7</w:t>
            </w:r>
          </w:p>
        </w:tc>
        <w:tc>
          <w:tcPr>
            <w:tcW w:w="238" w:type="pct"/>
            <w:tcBorders>
              <w:top w:val="nil"/>
              <w:left w:val="nil"/>
              <w:bottom w:val="nil"/>
              <w:right w:val="nil"/>
            </w:tcBorders>
            <w:shd w:val="clear" w:color="000000" w:fill="D8D8D8"/>
            <w:noWrap/>
            <w:vAlign w:val="center"/>
            <w:hideMark/>
          </w:tcPr>
          <w:p w14:paraId="6473C0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7A4F2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67DA0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1021" w:type="pct"/>
            <w:tcBorders>
              <w:top w:val="nil"/>
              <w:left w:val="nil"/>
              <w:bottom w:val="nil"/>
              <w:right w:val="single" w:sz="8" w:space="0" w:color="auto"/>
            </w:tcBorders>
            <w:shd w:val="clear" w:color="000000" w:fill="D8D8D8"/>
            <w:noWrap/>
            <w:vAlign w:val="center"/>
            <w:hideMark/>
          </w:tcPr>
          <w:p w14:paraId="3C8D32C1" w14:textId="77777777" w:rsidR="00264925" w:rsidRPr="007B73B9" w:rsidRDefault="00264925" w:rsidP="00F433E4">
            <w:pPr>
              <w:spacing w:after="0"/>
              <w:rPr>
                <w:rFonts w:ascii="Calibri" w:hAnsi="Calibri" w:cs="Calibri"/>
                <w:color w:val="000000"/>
              </w:rPr>
            </w:pPr>
          </w:p>
        </w:tc>
      </w:tr>
      <w:tr w:rsidR="00264925" w:rsidRPr="007B73B9" w14:paraId="2DCE7D69"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33437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8" w:space="0" w:color="auto"/>
            </w:tcBorders>
            <w:shd w:val="clear" w:color="auto" w:fill="auto"/>
            <w:noWrap/>
            <w:vAlign w:val="center"/>
            <w:hideMark/>
          </w:tcPr>
          <w:p w14:paraId="625F8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05F5EB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46451B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557A1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78.4</w:t>
            </w:r>
          </w:p>
        </w:tc>
        <w:tc>
          <w:tcPr>
            <w:tcW w:w="238" w:type="pct"/>
            <w:tcBorders>
              <w:top w:val="nil"/>
              <w:left w:val="nil"/>
              <w:bottom w:val="nil"/>
              <w:right w:val="nil"/>
            </w:tcBorders>
            <w:shd w:val="clear" w:color="auto" w:fill="auto"/>
            <w:noWrap/>
            <w:vAlign w:val="center"/>
            <w:hideMark/>
          </w:tcPr>
          <w:p w14:paraId="1DE2B2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CE409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303C3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1021" w:type="pct"/>
            <w:tcBorders>
              <w:top w:val="nil"/>
              <w:left w:val="nil"/>
              <w:bottom w:val="nil"/>
              <w:right w:val="single" w:sz="8" w:space="0" w:color="auto"/>
            </w:tcBorders>
            <w:shd w:val="clear" w:color="auto" w:fill="auto"/>
            <w:noWrap/>
            <w:vAlign w:val="center"/>
            <w:hideMark/>
          </w:tcPr>
          <w:p w14:paraId="1224EE16" w14:textId="77777777" w:rsidR="00264925" w:rsidRPr="007B73B9" w:rsidRDefault="00264925" w:rsidP="00F433E4">
            <w:pPr>
              <w:spacing w:after="0"/>
              <w:rPr>
                <w:rFonts w:ascii="Calibri" w:hAnsi="Calibri" w:cs="Calibri"/>
                <w:color w:val="000000"/>
              </w:rPr>
            </w:pPr>
          </w:p>
        </w:tc>
      </w:tr>
      <w:tr w:rsidR="00264925" w:rsidRPr="007B73B9" w14:paraId="4FE71EA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5AE00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8" w:space="0" w:color="auto"/>
            </w:tcBorders>
            <w:shd w:val="clear" w:color="000000" w:fill="D8D8D8"/>
            <w:noWrap/>
            <w:vAlign w:val="center"/>
            <w:hideMark/>
          </w:tcPr>
          <w:p w14:paraId="567C7C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00BEAA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0085B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83.1</w:t>
            </w:r>
          </w:p>
        </w:tc>
        <w:tc>
          <w:tcPr>
            <w:tcW w:w="238" w:type="pct"/>
            <w:tcBorders>
              <w:top w:val="nil"/>
              <w:left w:val="nil"/>
              <w:bottom w:val="nil"/>
              <w:right w:val="nil"/>
            </w:tcBorders>
            <w:shd w:val="clear" w:color="000000" w:fill="D8D8D8"/>
            <w:noWrap/>
            <w:vAlign w:val="center"/>
            <w:hideMark/>
          </w:tcPr>
          <w:p w14:paraId="7B9F4C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93491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4E12BD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w:t>
            </w:r>
          </w:p>
        </w:tc>
        <w:tc>
          <w:tcPr>
            <w:tcW w:w="1021" w:type="pct"/>
            <w:tcBorders>
              <w:top w:val="nil"/>
              <w:left w:val="nil"/>
              <w:bottom w:val="nil"/>
              <w:right w:val="single" w:sz="8" w:space="0" w:color="auto"/>
            </w:tcBorders>
            <w:shd w:val="clear" w:color="000000" w:fill="D8D8D8"/>
            <w:noWrap/>
            <w:vAlign w:val="center"/>
            <w:hideMark/>
          </w:tcPr>
          <w:p w14:paraId="3FEF06DD" w14:textId="77777777" w:rsidR="00264925" w:rsidRPr="007B73B9" w:rsidRDefault="00264925" w:rsidP="00F433E4">
            <w:pPr>
              <w:spacing w:after="0"/>
              <w:rPr>
                <w:rFonts w:ascii="Calibri" w:hAnsi="Calibri" w:cs="Calibri"/>
                <w:color w:val="000000"/>
              </w:rPr>
            </w:pPr>
          </w:p>
        </w:tc>
      </w:tr>
      <w:tr w:rsidR="00264925" w:rsidRPr="007B73B9" w14:paraId="4D0BA636"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08EF8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8" w:space="0" w:color="auto"/>
            </w:tcBorders>
            <w:shd w:val="clear" w:color="auto" w:fill="auto"/>
            <w:noWrap/>
            <w:vAlign w:val="center"/>
            <w:hideMark/>
          </w:tcPr>
          <w:p w14:paraId="1E0AA6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nil"/>
              <w:bottom w:val="nil"/>
              <w:right w:val="nil"/>
            </w:tcBorders>
            <w:shd w:val="clear" w:color="auto" w:fill="auto"/>
            <w:noWrap/>
            <w:vAlign w:val="center"/>
            <w:hideMark/>
          </w:tcPr>
          <w:p w14:paraId="19900D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09A336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87.5</w:t>
            </w:r>
          </w:p>
        </w:tc>
        <w:tc>
          <w:tcPr>
            <w:tcW w:w="238" w:type="pct"/>
            <w:tcBorders>
              <w:top w:val="nil"/>
              <w:left w:val="nil"/>
              <w:bottom w:val="nil"/>
              <w:right w:val="nil"/>
            </w:tcBorders>
            <w:shd w:val="clear" w:color="auto" w:fill="auto"/>
            <w:noWrap/>
            <w:vAlign w:val="center"/>
            <w:hideMark/>
          </w:tcPr>
          <w:p w14:paraId="5565D8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F1E1C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58598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w:t>
            </w:r>
          </w:p>
        </w:tc>
        <w:tc>
          <w:tcPr>
            <w:tcW w:w="1021" w:type="pct"/>
            <w:tcBorders>
              <w:top w:val="nil"/>
              <w:left w:val="nil"/>
              <w:bottom w:val="nil"/>
              <w:right w:val="single" w:sz="8" w:space="0" w:color="auto"/>
            </w:tcBorders>
            <w:shd w:val="clear" w:color="auto" w:fill="auto"/>
            <w:noWrap/>
            <w:vAlign w:val="center"/>
            <w:hideMark/>
          </w:tcPr>
          <w:p w14:paraId="7133031F" w14:textId="77777777" w:rsidR="00264925" w:rsidRPr="007B73B9" w:rsidRDefault="00264925" w:rsidP="00F433E4">
            <w:pPr>
              <w:spacing w:after="0"/>
              <w:rPr>
                <w:rFonts w:ascii="Calibri" w:hAnsi="Calibri" w:cs="Calibri"/>
                <w:color w:val="000000"/>
              </w:rPr>
            </w:pPr>
          </w:p>
        </w:tc>
      </w:tr>
      <w:tr w:rsidR="00264925" w:rsidRPr="007B73B9" w14:paraId="39CA3D7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2F439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8" w:space="0" w:color="auto"/>
            </w:tcBorders>
            <w:shd w:val="clear" w:color="000000" w:fill="D8D8D8"/>
            <w:noWrap/>
            <w:vAlign w:val="center"/>
            <w:hideMark/>
          </w:tcPr>
          <w:p w14:paraId="75BDA9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081BD0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2E23C2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275" w:type="pct"/>
            <w:tcBorders>
              <w:top w:val="nil"/>
              <w:left w:val="nil"/>
              <w:bottom w:val="nil"/>
              <w:right w:val="single" w:sz="8" w:space="0" w:color="auto"/>
            </w:tcBorders>
            <w:shd w:val="clear" w:color="000000" w:fill="D8D8D8"/>
            <w:noWrap/>
            <w:vAlign w:val="center"/>
            <w:hideMark/>
          </w:tcPr>
          <w:p w14:paraId="22A0E5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92.4</w:t>
            </w:r>
          </w:p>
        </w:tc>
        <w:tc>
          <w:tcPr>
            <w:tcW w:w="238" w:type="pct"/>
            <w:tcBorders>
              <w:top w:val="nil"/>
              <w:left w:val="nil"/>
              <w:bottom w:val="nil"/>
              <w:right w:val="nil"/>
            </w:tcBorders>
            <w:shd w:val="clear" w:color="000000" w:fill="D8D8D8"/>
            <w:noWrap/>
            <w:vAlign w:val="center"/>
            <w:hideMark/>
          </w:tcPr>
          <w:p w14:paraId="119DF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50F8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1D7724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w:t>
            </w:r>
          </w:p>
        </w:tc>
        <w:tc>
          <w:tcPr>
            <w:tcW w:w="1021" w:type="pct"/>
            <w:tcBorders>
              <w:top w:val="nil"/>
              <w:left w:val="nil"/>
              <w:bottom w:val="nil"/>
              <w:right w:val="single" w:sz="8" w:space="0" w:color="auto"/>
            </w:tcBorders>
            <w:shd w:val="clear" w:color="000000" w:fill="D8D8D8"/>
            <w:noWrap/>
            <w:vAlign w:val="center"/>
            <w:hideMark/>
          </w:tcPr>
          <w:p w14:paraId="7EC07EB7" w14:textId="77777777" w:rsidR="00264925" w:rsidRPr="007B73B9" w:rsidRDefault="00264925" w:rsidP="00F433E4">
            <w:pPr>
              <w:spacing w:after="0"/>
              <w:rPr>
                <w:rFonts w:ascii="Calibri" w:hAnsi="Calibri" w:cs="Calibri"/>
                <w:color w:val="000000"/>
              </w:rPr>
            </w:pPr>
          </w:p>
        </w:tc>
      </w:tr>
      <w:tr w:rsidR="00264925" w:rsidRPr="007B73B9" w14:paraId="3B0AE21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EA522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8" w:space="0" w:color="auto"/>
            </w:tcBorders>
            <w:shd w:val="clear" w:color="auto" w:fill="auto"/>
            <w:noWrap/>
            <w:vAlign w:val="center"/>
            <w:hideMark/>
          </w:tcPr>
          <w:p w14:paraId="322978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7BF18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75" w:type="pct"/>
            <w:tcBorders>
              <w:top w:val="nil"/>
              <w:left w:val="nil"/>
              <w:bottom w:val="nil"/>
              <w:right w:val="single" w:sz="8" w:space="0" w:color="auto"/>
            </w:tcBorders>
            <w:shd w:val="clear" w:color="auto" w:fill="auto"/>
            <w:noWrap/>
            <w:vAlign w:val="center"/>
            <w:hideMark/>
          </w:tcPr>
          <w:p w14:paraId="6A4136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97</w:t>
            </w:r>
          </w:p>
        </w:tc>
        <w:tc>
          <w:tcPr>
            <w:tcW w:w="238" w:type="pct"/>
            <w:tcBorders>
              <w:top w:val="nil"/>
              <w:left w:val="nil"/>
              <w:bottom w:val="nil"/>
              <w:right w:val="nil"/>
            </w:tcBorders>
            <w:shd w:val="clear" w:color="auto" w:fill="auto"/>
            <w:noWrap/>
            <w:vAlign w:val="center"/>
            <w:hideMark/>
          </w:tcPr>
          <w:p w14:paraId="62D664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5DEA7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30B22D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w:t>
            </w:r>
          </w:p>
        </w:tc>
        <w:tc>
          <w:tcPr>
            <w:tcW w:w="1021" w:type="pct"/>
            <w:tcBorders>
              <w:top w:val="nil"/>
              <w:left w:val="nil"/>
              <w:bottom w:val="nil"/>
              <w:right w:val="single" w:sz="8" w:space="0" w:color="auto"/>
            </w:tcBorders>
            <w:shd w:val="clear" w:color="auto" w:fill="auto"/>
            <w:noWrap/>
            <w:vAlign w:val="center"/>
            <w:hideMark/>
          </w:tcPr>
          <w:p w14:paraId="3E7574B4" w14:textId="77777777" w:rsidR="00264925" w:rsidRPr="007B73B9" w:rsidRDefault="00264925" w:rsidP="00F433E4">
            <w:pPr>
              <w:spacing w:after="0"/>
              <w:rPr>
                <w:rFonts w:ascii="Calibri" w:hAnsi="Calibri" w:cs="Calibri"/>
                <w:color w:val="000000"/>
              </w:rPr>
            </w:pPr>
          </w:p>
        </w:tc>
      </w:tr>
      <w:tr w:rsidR="00264925" w:rsidRPr="007B73B9" w14:paraId="20EBAC2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B90C8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8" w:space="0" w:color="auto"/>
            </w:tcBorders>
            <w:shd w:val="clear" w:color="000000" w:fill="D8D8D8"/>
            <w:noWrap/>
            <w:vAlign w:val="center"/>
            <w:hideMark/>
          </w:tcPr>
          <w:p w14:paraId="761ACE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7D73A4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588C36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162025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75" w:type="pct"/>
            <w:tcBorders>
              <w:top w:val="nil"/>
              <w:left w:val="nil"/>
              <w:bottom w:val="nil"/>
              <w:right w:val="single" w:sz="8" w:space="0" w:color="auto"/>
            </w:tcBorders>
            <w:shd w:val="clear" w:color="000000" w:fill="D8D8D8"/>
            <w:noWrap/>
            <w:vAlign w:val="center"/>
            <w:hideMark/>
          </w:tcPr>
          <w:p w14:paraId="0B7841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101.6</w:t>
            </w:r>
          </w:p>
        </w:tc>
        <w:tc>
          <w:tcPr>
            <w:tcW w:w="238" w:type="pct"/>
            <w:tcBorders>
              <w:top w:val="nil"/>
              <w:left w:val="nil"/>
              <w:bottom w:val="nil"/>
              <w:right w:val="nil"/>
            </w:tcBorders>
            <w:shd w:val="clear" w:color="000000" w:fill="D8D8D8"/>
            <w:noWrap/>
            <w:vAlign w:val="center"/>
            <w:hideMark/>
          </w:tcPr>
          <w:p w14:paraId="1F8489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A94B8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2B00D4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w:t>
            </w:r>
          </w:p>
        </w:tc>
        <w:tc>
          <w:tcPr>
            <w:tcW w:w="1021" w:type="pct"/>
            <w:tcBorders>
              <w:top w:val="nil"/>
              <w:left w:val="nil"/>
              <w:bottom w:val="nil"/>
              <w:right w:val="single" w:sz="8" w:space="0" w:color="auto"/>
            </w:tcBorders>
            <w:shd w:val="clear" w:color="000000" w:fill="D8D8D8"/>
            <w:noWrap/>
            <w:vAlign w:val="center"/>
            <w:hideMark/>
          </w:tcPr>
          <w:p w14:paraId="59D37992" w14:textId="77777777" w:rsidR="00264925" w:rsidRPr="007B73B9" w:rsidRDefault="00264925" w:rsidP="00F433E4">
            <w:pPr>
              <w:spacing w:after="0"/>
              <w:rPr>
                <w:rFonts w:ascii="Calibri" w:hAnsi="Calibri" w:cs="Calibri"/>
                <w:color w:val="000000"/>
              </w:rPr>
            </w:pPr>
          </w:p>
        </w:tc>
      </w:tr>
      <w:tr w:rsidR="00264925" w:rsidRPr="007B73B9" w14:paraId="58089AE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C3762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8" w:space="0" w:color="auto"/>
            </w:tcBorders>
            <w:shd w:val="clear" w:color="auto" w:fill="auto"/>
            <w:noWrap/>
            <w:vAlign w:val="center"/>
            <w:hideMark/>
          </w:tcPr>
          <w:p w14:paraId="79BAC8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0DB85B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75" w:type="pct"/>
            <w:tcBorders>
              <w:top w:val="nil"/>
              <w:left w:val="nil"/>
              <w:bottom w:val="nil"/>
              <w:right w:val="single" w:sz="8" w:space="0" w:color="auto"/>
            </w:tcBorders>
            <w:shd w:val="clear" w:color="auto" w:fill="auto"/>
            <w:noWrap/>
            <w:vAlign w:val="center"/>
            <w:hideMark/>
          </w:tcPr>
          <w:p w14:paraId="7A37E1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106.2</w:t>
            </w:r>
          </w:p>
        </w:tc>
        <w:tc>
          <w:tcPr>
            <w:tcW w:w="238" w:type="pct"/>
            <w:tcBorders>
              <w:top w:val="nil"/>
              <w:left w:val="nil"/>
              <w:bottom w:val="nil"/>
              <w:right w:val="nil"/>
            </w:tcBorders>
            <w:shd w:val="clear" w:color="auto" w:fill="auto"/>
            <w:noWrap/>
            <w:vAlign w:val="center"/>
            <w:hideMark/>
          </w:tcPr>
          <w:p w14:paraId="4CDB40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23949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35CF9B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1021" w:type="pct"/>
            <w:tcBorders>
              <w:top w:val="nil"/>
              <w:left w:val="nil"/>
              <w:bottom w:val="nil"/>
              <w:right w:val="single" w:sz="8" w:space="0" w:color="auto"/>
            </w:tcBorders>
            <w:shd w:val="clear" w:color="auto" w:fill="auto"/>
            <w:noWrap/>
            <w:vAlign w:val="center"/>
            <w:hideMark/>
          </w:tcPr>
          <w:p w14:paraId="78971B8B" w14:textId="77777777" w:rsidR="00264925" w:rsidRPr="007B73B9" w:rsidRDefault="00264925" w:rsidP="00F433E4">
            <w:pPr>
              <w:spacing w:after="0"/>
              <w:rPr>
                <w:rFonts w:ascii="Calibri" w:hAnsi="Calibri" w:cs="Calibri"/>
                <w:color w:val="000000"/>
              </w:rPr>
            </w:pPr>
          </w:p>
        </w:tc>
      </w:tr>
      <w:tr w:rsidR="00264925" w:rsidRPr="007B73B9" w14:paraId="3410025E" w14:textId="77777777" w:rsidTr="00F433E4">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5D2C8A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8" w:space="0" w:color="auto"/>
            </w:tcBorders>
            <w:shd w:val="clear" w:color="000000" w:fill="D8D8D8"/>
            <w:noWrap/>
            <w:vAlign w:val="center"/>
            <w:hideMark/>
          </w:tcPr>
          <w:p w14:paraId="797172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8" w:space="0" w:color="auto"/>
              <w:bottom w:val="nil"/>
              <w:right w:val="nil"/>
            </w:tcBorders>
            <w:shd w:val="clear" w:color="000000" w:fill="D8D8D8"/>
            <w:noWrap/>
            <w:vAlign w:val="center"/>
            <w:hideMark/>
          </w:tcPr>
          <w:p w14:paraId="10352B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01943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43EDD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AB57F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3727B4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1021" w:type="pct"/>
            <w:tcBorders>
              <w:top w:val="nil"/>
              <w:left w:val="nil"/>
              <w:bottom w:val="nil"/>
              <w:right w:val="single" w:sz="8" w:space="0" w:color="auto"/>
            </w:tcBorders>
            <w:shd w:val="clear" w:color="000000" w:fill="D8D8D8"/>
            <w:noWrap/>
            <w:vAlign w:val="center"/>
            <w:hideMark/>
          </w:tcPr>
          <w:p w14:paraId="093AE92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264925" w:rsidRPr="007B73B9" w14:paraId="188E6E8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537B1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8" w:space="0" w:color="auto"/>
            </w:tcBorders>
            <w:shd w:val="clear" w:color="auto" w:fill="auto"/>
            <w:noWrap/>
            <w:vAlign w:val="center"/>
            <w:hideMark/>
          </w:tcPr>
          <w:p w14:paraId="1BD9FE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nil"/>
              <w:bottom w:val="nil"/>
              <w:right w:val="nil"/>
            </w:tcBorders>
            <w:shd w:val="clear" w:color="auto" w:fill="auto"/>
            <w:noWrap/>
            <w:vAlign w:val="center"/>
            <w:hideMark/>
          </w:tcPr>
          <w:p w14:paraId="15002A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16D0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E80A1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7B642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730FC1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w:t>
            </w:r>
          </w:p>
        </w:tc>
        <w:tc>
          <w:tcPr>
            <w:tcW w:w="1021" w:type="pct"/>
            <w:tcBorders>
              <w:top w:val="nil"/>
              <w:left w:val="nil"/>
              <w:bottom w:val="nil"/>
              <w:right w:val="single" w:sz="8" w:space="0" w:color="auto"/>
            </w:tcBorders>
            <w:shd w:val="clear" w:color="auto" w:fill="auto"/>
            <w:noWrap/>
            <w:vAlign w:val="center"/>
            <w:hideMark/>
          </w:tcPr>
          <w:p w14:paraId="3E7B3AE0" w14:textId="77777777" w:rsidR="00264925" w:rsidRPr="007B73B9" w:rsidRDefault="00264925" w:rsidP="00F433E4">
            <w:pPr>
              <w:spacing w:after="0"/>
              <w:rPr>
                <w:rFonts w:ascii="Calibri" w:hAnsi="Calibri" w:cs="Calibri"/>
                <w:color w:val="000000"/>
              </w:rPr>
            </w:pPr>
          </w:p>
        </w:tc>
      </w:tr>
      <w:tr w:rsidR="00264925" w:rsidRPr="007B73B9" w14:paraId="7923C5FE"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B3312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8" w:space="0" w:color="auto"/>
            </w:tcBorders>
            <w:shd w:val="clear" w:color="000000" w:fill="D8D8D8"/>
            <w:noWrap/>
            <w:vAlign w:val="center"/>
            <w:hideMark/>
          </w:tcPr>
          <w:p w14:paraId="64B03D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8" w:space="0" w:color="auto"/>
              <w:bottom w:val="nil"/>
              <w:right w:val="nil"/>
            </w:tcBorders>
            <w:shd w:val="clear" w:color="000000" w:fill="D8D8D8"/>
            <w:noWrap/>
            <w:vAlign w:val="center"/>
            <w:hideMark/>
          </w:tcPr>
          <w:p w14:paraId="5844C5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647B6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8254F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A58F9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00CEC9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w:t>
            </w:r>
          </w:p>
        </w:tc>
        <w:tc>
          <w:tcPr>
            <w:tcW w:w="1021" w:type="pct"/>
            <w:tcBorders>
              <w:top w:val="nil"/>
              <w:left w:val="nil"/>
              <w:bottom w:val="nil"/>
              <w:right w:val="single" w:sz="8" w:space="0" w:color="auto"/>
            </w:tcBorders>
            <w:shd w:val="clear" w:color="000000" w:fill="D8D8D8"/>
            <w:noWrap/>
            <w:vAlign w:val="center"/>
            <w:hideMark/>
          </w:tcPr>
          <w:p w14:paraId="18150314" w14:textId="77777777" w:rsidR="00264925" w:rsidRPr="007B73B9" w:rsidRDefault="00264925" w:rsidP="00F433E4">
            <w:pPr>
              <w:spacing w:after="0"/>
              <w:rPr>
                <w:rFonts w:ascii="Calibri" w:hAnsi="Calibri" w:cs="Calibri"/>
                <w:color w:val="000000"/>
              </w:rPr>
            </w:pPr>
          </w:p>
        </w:tc>
      </w:tr>
      <w:tr w:rsidR="00264925" w:rsidRPr="007B73B9" w14:paraId="686864F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C6FA1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8" w:space="0" w:color="auto"/>
            </w:tcBorders>
            <w:shd w:val="clear" w:color="auto" w:fill="auto"/>
            <w:noWrap/>
            <w:vAlign w:val="center"/>
            <w:hideMark/>
          </w:tcPr>
          <w:p w14:paraId="5368E0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nil"/>
              <w:bottom w:val="nil"/>
              <w:right w:val="nil"/>
            </w:tcBorders>
            <w:shd w:val="clear" w:color="auto" w:fill="auto"/>
            <w:noWrap/>
            <w:vAlign w:val="center"/>
            <w:hideMark/>
          </w:tcPr>
          <w:p w14:paraId="797590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5C5F3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61B2B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B560C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000D66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w:t>
            </w:r>
          </w:p>
        </w:tc>
        <w:tc>
          <w:tcPr>
            <w:tcW w:w="1021" w:type="pct"/>
            <w:tcBorders>
              <w:top w:val="nil"/>
              <w:left w:val="nil"/>
              <w:bottom w:val="nil"/>
              <w:right w:val="single" w:sz="8" w:space="0" w:color="auto"/>
            </w:tcBorders>
            <w:shd w:val="clear" w:color="auto" w:fill="auto"/>
            <w:noWrap/>
            <w:vAlign w:val="center"/>
            <w:hideMark/>
          </w:tcPr>
          <w:p w14:paraId="1D2325A8" w14:textId="77777777" w:rsidR="00264925" w:rsidRPr="007B73B9" w:rsidRDefault="00264925" w:rsidP="00F433E4">
            <w:pPr>
              <w:spacing w:after="0"/>
              <w:rPr>
                <w:rFonts w:ascii="Calibri" w:hAnsi="Calibri" w:cs="Calibri"/>
                <w:color w:val="000000"/>
              </w:rPr>
            </w:pPr>
          </w:p>
        </w:tc>
      </w:tr>
      <w:tr w:rsidR="00264925" w:rsidRPr="007B73B9" w14:paraId="79183000"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7F725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8" w:space="0" w:color="auto"/>
            </w:tcBorders>
            <w:shd w:val="clear" w:color="000000" w:fill="D8D8D8"/>
            <w:noWrap/>
            <w:vAlign w:val="center"/>
            <w:hideMark/>
          </w:tcPr>
          <w:p w14:paraId="659B1F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8" w:space="0" w:color="auto"/>
              <w:bottom w:val="nil"/>
              <w:right w:val="nil"/>
            </w:tcBorders>
            <w:shd w:val="clear" w:color="000000" w:fill="D8D8D8"/>
            <w:noWrap/>
            <w:vAlign w:val="center"/>
            <w:hideMark/>
          </w:tcPr>
          <w:p w14:paraId="0B25E8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667C3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5B668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D91B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2C5ED6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w:t>
            </w:r>
          </w:p>
        </w:tc>
        <w:tc>
          <w:tcPr>
            <w:tcW w:w="1021" w:type="pct"/>
            <w:tcBorders>
              <w:top w:val="nil"/>
              <w:left w:val="nil"/>
              <w:bottom w:val="nil"/>
              <w:right w:val="single" w:sz="8" w:space="0" w:color="auto"/>
            </w:tcBorders>
            <w:shd w:val="clear" w:color="000000" w:fill="D8D8D8"/>
            <w:noWrap/>
            <w:vAlign w:val="center"/>
            <w:hideMark/>
          </w:tcPr>
          <w:p w14:paraId="4D455D46" w14:textId="77777777" w:rsidR="00264925" w:rsidRPr="007B73B9" w:rsidRDefault="00264925" w:rsidP="00F433E4">
            <w:pPr>
              <w:spacing w:after="0"/>
              <w:rPr>
                <w:rFonts w:ascii="Calibri" w:hAnsi="Calibri" w:cs="Calibri"/>
                <w:color w:val="000000"/>
              </w:rPr>
            </w:pPr>
          </w:p>
        </w:tc>
      </w:tr>
      <w:tr w:rsidR="00264925" w:rsidRPr="007B73B9" w14:paraId="07EA7B7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FF66D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8" w:space="0" w:color="auto"/>
            </w:tcBorders>
            <w:shd w:val="clear" w:color="auto" w:fill="auto"/>
            <w:noWrap/>
            <w:vAlign w:val="center"/>
            <w:hideMark/>
          </w:tcPr>
          <w:p w14:paraId="16548F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nil"/>
              <w:bottom w:val="nil"/>
              <w:right w:val="nil"/>
            </w:tcBorders>
            <w:shd w:val="clear" w:color="auto" w:fill="auto"/>
            <w:noWrap/>
            <w:vAlign w:val="center"/>
            <w:hideMark/>
          </w:tcPr>
          <w:p w14:paraId="451315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243E9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259F6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04C40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24D8A2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w:t>
            </w:r>
          </w:p>
        </w:tc>
        <w:tc>
          <w:tcPr>
            <w:tcW w:w="1021" w:type="pct"/>
            <w:tcBorders>
              <w:top w:val="nil"/>
              <w:left w:val="nil"/>
              <w:bottom w:val="nil"/>
              <w:right w:val="single" w:sz="8" w:space="0" w:color="auto"/>
            </w:tcBorders>
            <w:shd w:val="clear" w:color="auto" w:fill="auto"/>
            <w:noWrap/>
            <w:vAlign w:val="center"/>
            <w:hideMark/>
          </w:tcPr>
          <w:p w14:paraId="25E61CC5" w14:textId="77777777" w:rsidR="00264925" w:rsidRPr="007B73B9" w:rsidRDefault="00264925" w:rsidP="00F433E4">
            <w:pPr>
              <w:spacing w:after="0"/>
              <w:rPr>
                <w:rFonts w:ascii="Calibri" w:hAnsi="Calibri" w:cs="Calibri"/>
                <w:color w:val="000000"/>
              </w:rPr>
            </w:pPr>
          </w:p>
        </w:tc>
      </w:tr>
      <w:tr w:rsidR="00264925" w:rsidRPr="007B73B9" w14:paraId="0030AAF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98EA2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8" w:space="0" w:color="auto"/>
            </w:tcBorders>
            <w:shd w:val="clear" w:color="000000" w:fill="D8D8D8"/>
            <w:noWrap/>
            <w:vAlign w:val="center"/>
            <w:hideMark/>
          </w:tcPr>
          <w:p w14:paraId="42E47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8" w:space="0" w:color="auto"/>
              <w:bottom w:val="nil"/>
              <w:right w:val="nil"/>
            </w:tcBorders>
            <w:shd w:val="clear" w:color="000000" w:fill="D8D8D8"/>
            <w:noWrap/>
            <w:vAlign w:val="center"/>
            <w:hideMark/>
          </w:tcPr>
          <w:p w14:paraId="5213C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945E2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4908F5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7CA9D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708F0C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w:t>
            </w:r>
          </w:p>
        </w:tc>
        <w:tc>
          <w:tcPr>
            <w:tcW w:w="1021" w:type="pct"/>
            <w:tcBorders>
              <w:top w:val="nil"/>
              <w:left w:val="nil"/>
              <w:bottom w:val="nil"/>
              <w:right w:val="single" w:sz="8" w:space="0" w:color="auto"/>
            </w:tcBorders>
            <w:shd w:val="clear" w:color="000000" w:fill="D8D8D8"/>
            <w:noWrap/>
            <w:vAlign w:val="center"/>
            <w:hideMark/>
          </w:tcPr>
          <w:p w14:paraId="3AE50D01" w14:textId="77777777" w:rsidR="00264925" w:rsidRPr="007B73B9" w:rsidRDefault="00264925" w:rsidP="00F433E4">
            <w:pPr>
              <w:spacing w:after="0"/>
              <w:rPr>
                <w:rFonts w:ascii="Calibri" w:hAnsi="Calibri" w:cs="Calibri"/>
                <w:color w:val="000000"/>
              </w:rPr>
            </w:pPr>
          </w:p>
        </w:tc>
      </w:tr>
      <w:tr w:rsidR="00264925" w:rsidRPr="007B73B9" w14:paraId="68F8F4D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61BAA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8" w:space="0" w:color="auto"/>
            </w:tcBorders>
            <w:shd w:val="clear" w:color="auto" w:fill="auto"/>
            <w:noWrap/>
            <w:vAlign w:val="center"/>
            <w:hideMark/>
          </w:tcPr>
          <w:p w14:paraId="0B0A01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nil"/>
              <w:bottom w:val="nil"/>
              <w:right w:val="nil"/>
            </w:tcBorders>
            <w:shd w:val="clear" w:color="auto" w:fill="auto"/>
            <w:noWrap/>
            <w:vAlign w:val="center"/>
            <w:hideMark/>
          </w:tcPr>
          <w:p w14:paraId="19E77D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06F13F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013B2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EBDF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2C922C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w:t>
            </w:r>
          </w:p>
        </w:tc>
        <w:tc>
          <w:tcPr>
            <w:tcW w:w="1021" w:type="pct"/>
            <w:tcBorders>
              <w:top w:val="nil"/>
              <w:left w:val="nil"/>
              <w:bottom w:val="nil"/>
              <w:right w:val="single" w:sz="8" w:space="0" w:color="auto"/>
            </w:tcBorders>
            <w:shd w:val="clear" w:color="auto" w:fill="auto"/>
            <w:noWrap/>
            <w:vAlign w:val="center"/>
            <w:hideMark/>
          </w:tcPr>
          <w:p w14:paraId="7EBB0D44" w14:textId="77777777" w:rsidR="00264925" w:rsidRPr="007B73B9" w:rsidRDefault="00264925" w:rsidP="00F433E4">
            <w:pPr>
              <w:spacing w:after="0"/>
              <w:rPr>
                <w:rFonts w:ascii="Calibri" w:hAnsi="Calibri" w:cs="Calibri"/>
                <w:color w:val="000000"/>
              </w:rPr>
            </w:pPr>
          </w:p>
        </w:tc>
      </w:tr>
      <w:tr w:rsidR="00264925" w:rsidRPr="007B73B9" w14:paraId="01B7283C"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1D5E8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8" w:space="0" w:color="auto"/>
            </w:tcBorders>
            <w:shd w:val="clear" w:color="000000" w:fill="D8D8D8"/>
            <w:noWrap/>
            <w:vAlign w:val="center"/>
            <w:hideMark/>
          </w:tcPr>
          <w:p w14:paraId="53CB34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8" w:space="0" w:color="auto"/>
              <w:bottom w:val="nil"/>
              <w:right w:val="nil"/>
            </w:tcBorders>
            <w:shd w:val="clear" w:color="000000" w:fill="D8D8D8"/>
            <w:noWrap/>
            <w:vAlign w:val="center"/>
            <w:hideMark/>
          </w:tcPr>
          <w:p w14:paraId="35AEC1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4BBC2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22240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7032D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41F4DF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w:t>
            </w:r>
          </w:p>
        </w:tc>
        <w:tc>
          <w:tcPr>
            <w:tcW w:w="1021" w:type="pct"/>
            <w:tcBorders>
              <w:top w:val="nil"/>
              <w:left w:val="nil"/>
              <w:bottom w:val="nil"/>
              <w:right w:val="single" w:sz="8" w:space="0" w:color="auto"/>
            </w:tcBorders>
            <w:shd w:val="clear" w:color="000000" w:fill="D8D8D8"/>
            <w:noWrap/>
            <w:vAlign w:val="center"/>
            <w:hideMark/>
          </w:tcPr>
          <w:p w14:paraId="6A2DFFB1" w14:textId="77777777" w:rsidR="00264925" w:rsidRPr="007B73B9" w:rsidRDefault="00264925" w:rsidP="00F433E4">
            <w:pPr>
              <w:spacing w:after="0"/>
              <w:rPr>
                <w:rFonts w:ascii="Calibri" w:hAnsi="Calibri" w:cs="Calibri"/>
                <w:color w:val="000000"/>
              </w:rPr>
            </w:pPr>
          </w:p>
        </w:tc>
      </w:tr>
      <w:tr w:rsidR="00264925" w:rsidRPr="007B73B9" w14:paraId="432491C4"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A8F2D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8" w:space="0" w:color="auto"/>
            </w:tcBorders>
            <w:shd w:val="clear" w:color="auto" w:fill="auto"/>
            <w:noWrap/>
            <w:vAlign w:val="center"/>
            <w:hideMark/>
          </w:tcPr>
          <w:p w14:paraId="006F96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nil"/>
              <w:bottom w:val="nil"/>
              <w:right w:val="nil"/>
            </w:tcBorders>
            <w:shd w:val="clear" w:color="auto" w:fill="auto"/>
            <w:noWrap/>
            <w:vAlign w:val="center"/>
            <w:hideMark/>
          </w:tcPr>
          <w:p w14:paraId="53F443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844F1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7F140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D398F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5026C1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w:t>
            </w:r>
          </w:p>
        </w:tc>
        <w:tc>
          <w:tcPr>
            <w:tcW w:w="1021" w:type="pct"/>
            <w:tcBorders>
              <w:top w:val="nil"/>
              <w:left w:val="nil"/>
              <w:bottom w:val="nil"/>
              <w:right w:val="single" w:sz="8" w:space="0" w:color="auto"/>
            </w:tcBorders>
            <w:shd w:val="clear" w:color="auto" w:fill="auto"/>
            <w:noWrap/>
            <w:vAlign w:val="center"/>
            <w:hideMark/>
          </w:tcPr>
          <w:p w14:paraId="79DA34B2" w14:textId="77777777" w:rsidR="00264925" w:rsidRPr="007B73B9" w:rsidRDefault="00264925" w:rsidP="00F433E4">
            <w:pPr>
              <w:spacing w:after="0"/>
              <w:rPr>
                <w:rFonts w:ascii="Calibri" w:hAnsi="Calibri" w:cs="Calibri"/>
                <w:color w:val="000000"/>
              </w:rPr>
            </w:pPr>
          </w:p>
        </w:tc>
      </w:tr>
      <w:tr w:rsidR="00264925" w:rsidRPr="007B73B9" w14:paraId="321B9D1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CF8E4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8" w:space="0" w:color="auto"/>
            </w:tcBorders>
            <w:shd w:val="clear" w:color="000000" w:fill="D8D8D8"/>
            <w:noWrap/>
            <w:vAlign w:val="center"/>
            <w:hideMark/>
          </w:tcPr>
          <w:p w14:paraId="1BE5A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8" w:space="0" w:color="auto"/>
              <w:bottom w:val="nil"/>
              <w:right w:val="nil"/>
            </w:tcBorders>
            <w:shd w:val="clear" w:color="000000" w:fill="D8D8D8"/>
            <w:noWrap/>
            <w:vAlign w:val="center"/>
            <w:hideMark/>
          </w:tcPr>
          <w:p w14:paraId="55140E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258C2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22251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9AAB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0B3532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1021" w:type="pct"/>
            <w:tcBorders>
              <w:top w:val="nil"/>
              <w:left w:val="nil"/>
              <w:bottom w:val="nil"/>
              <w:right w:val="single" w:sz="8" w:space="0" w:color="auto"/>
            </w:tcBorders>
            <w:shd w:val="clear" w:color="000000" w:fill="D8D8D8"/>
            <w:noWrap/>
            <w:vAlign w:val="center"/>
            <w:hideMark/>
          </w:tcPr>
          <w:p w14:paraId="12D28A98" w14:textId="77777777" w:rsidR="00264925" w:rsidRPr="007B73B9" w:rsidRDefault="00264925" w:rsidP="00F433E4">
            <w:pPr>
              <w:spacing w:after="0"/>
              <w:rPr>
                <w:rFonts w:ascii="Calibri" w:hAnsi="Calibri" w:cs="Calibri"/>
                <w:color w:val="000000"/>
              </w:rPr>
            </w:pPr>
          </w:p>
        </w:tc>
      </w:tr>
      <w:tr w:rsidR="00264925" w:rsidRPr="007B73B9" w14:paraId="2A1EED3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86589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8" w:space="0" w:color="auto"/>
            </w:tcBorders>
            <w:shd w:val="clear" w:color="auto" w:fill="auto"/>
            <w:noWrap/>
            <w:vAlign w:val="center"/>
            <w:hideMark/>
          </w:tcPr>
          <w:p w14:paraId="7255EC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nil"/>
              <w:bottom w:val="nil"/>
              <w:right w:val="nil"/>
            </w:tcBorders>
            <w:shd w:val="clear" w:color="auto" w:fill="auto"/>
            <w:noWrap/>
            <w:vAlign w:val="center"/>
            <w:hideMark/>
          </w:tcPr>
          <w:p w14:paraId="654F0E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B6442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406665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356FF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3F2336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w:t>
            </w:r>
          </w:p>
        </w:tc>
        <w:tc>
          <w:tcPr>
            <w:tcW w:w="1021" w:type="pct"/>
            <w:tcBorders>
              <w:top w:val="nil"/>
              <w:left w:val="nil"/>
              <w:bottom w:val="nil"/>
              <w:right w:val="single" w:sz="8" w:space="0" w:color="auto"/>
            </w:tcBorders>
            <w:shd w:val="clear" w:color="auto" w:fill="auto"/>
            <w:noWrap/>
            <w:vAlign w:val="center"/>
            <w:hideMark/>
          </w:tcPr>
          <w:p w14:paraId="44FFF320" w14:textId="77777777" w:rsidR="00264925" w:rsidRPr="007B73B9" w:rsidRDefault="00264925" w:rsidP="00F433E4">
            <w:pPr>
              <w:spacing w:after="0"/>
              <w:rPr>
                <w:rFonts w:ascii="Calibri" w:hAnsi="Calibri" w:cs="Calibri"/>
                <w:color w:val="000000"/>
              </w:rPr>
            </w:pPr>
          </w:p>
        </w:tc>
      </w:tr>
      <w:tr w:rsidR="00264925" w:rsidRPr="007B73B9" w14:paraId="310C8C40"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F7F21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8" w:space="0" w:color="auto"/>
            </w:tcBorders>
            <w:shd w:val="clear" w:color="000000" w:fill="D8D8D8"/>
            <w:noWrap/>
            <w:vAlign w:val="center"/>
            <w:hideMark/>
          </w:tcPr>
          <w:p w14:paraId="6C94F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8" w:space="0" w:color="auto"/>
              <w:bottom w:val="nil"/>
              <w:right w:val="nil"/>
            </w:tcBorders>
            <w:shd w:val="clear" w:color="000000" w:fill="D8D8D8"/>
            <w:noWrap/>
            <w:vAlign w:val="center"/>
            <w:hideMark/>
          </w:tcPr>
          <w:p w14:paraId="29628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94CE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6A478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EBC42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7D6B4F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w:t>
            </w:r>
          </w:p>
        </w:tc>
        <w:tc>
          <w:tcPr>
            <w:tcW w:w="1021" w:type="pct"/>
            <w:tcBorders>
              <w:top w:val="nil"/>
              <w:left w:val="nil"/>
              <w:bottom w:val="nil"/>
              <w:right w:val="single" w:sz="8" w:space="0" w:color="auto"/>
            </w:tcBorders>
            <w:shd w:val="clear" w:color="000000" w:fill="D8D8D8"/>
            <w:noWrap/>
            <w:vAlign w:val="center"/>
            <w:hideMark/>
          </w:tcPr>
          <w:p w14:paraId="18CDFA6B" w14:textId="77777777" w:rsidR="00264925" w:rsidRPr="007B73B9" w:rsidRDefault="00264925" w:rsidP="00F433E4">
            <w:pPr>
              <w:spacing w:after="0"/>
              <w:rPr>
                <w:rFonts w:ascii="Calibri" w:hAnsi="Calibri" w:cs="Calibri"/>
                <w:color w:val="000000"/>
              </w:rPr>
            </w:pPr>
          </w:p>
        </w:tc>
      </w:tr>
      <w:tr w:rsidR="00264925" w:rsidRPr="007B73B9" w14:paraId="2E15E32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96D41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8" w:space="0" w:color="auto"/>
            </w:tcBorders>
            <w:shd w:val="clear" w:color="auto" w:fill="auto"/>
            <w:noWrap/>
            <w:vAlign w:val="center"/>
            <w:hideMark/>
          </w:tcPr>
          <w:p w14:paraId="3DA3C5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nil"/>
              <w:bottom w:val="nil"/>
              <w:right w:val="nil"/>
            </w:tcBorders>
            <w:shd w:val="clear" w:color="auto" w:fill="auto"/>
            <w:noWrap/>
            <w:vAlign w:val="center"/>
            <w:hideMark/>
          </w:tcPr>
          <w:p w14:paraId="4EE2C6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36EBC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0A4043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E6D0F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1B4F83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1021" w:type="pct"/>
            <w:tcBorders>
              <w:top w:val="nil"/>
              <w:left w:val="nil"/>
              <w:bottom w:val="nil"/>
              <w:right w:val="single" w:sz="8" w:space="0" w:color="auto"/>
            </w:tcBorders>
            <w:shd w:val="clear" w:color="auto" w:fill="auto"/>
            <w:noWrap/>
            <w:vAlign w:val="center"/>
            <w:hideMark/>
          </w:tcPr>
          <w:p w14:paraId="5482842F" w14:textId="77777777" w:rsidR="00264925" w:rsidRPr="007B73B9" w:rsidRDefault="00264925" w:rsidP="00F433E4">
            <w:pPr>
              <w:spacing w:after="0"/>
              <w:rPr>
                <w:rFonts w:ascii="Calibri" w:hAnsi="Calibri" w:cs="Calibri"/>
                <w:color w:val="000000"/>
              </w:rPr>
            </w:pPr>
          </w:p>
        </w:tc>
      </w:tr>
      <w:tr w:rsidR="00264925" w:rsidRPr="007B73B9" w14:paraId="025DD864"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8B928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8" w:space="0" w:color="auto"/>
            </w:tcBorders>
            <w:shd w:val="clear" w:color="000000" w:fill="D8D8D8"/>
            <w:noWrap/>
            <w:vAlign w:val="center"/>
            <w:hideMark/>
          </w:tcPr>
          <w:p w14:paraId="52C633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8" w:space="0" w:color="auto"/>
              <w:bottom w:val="nil"/>
              <w:right w:val="nil"/>
            </w:tcBorders>
            <w:shd w:val="clear" w:color="000000" w:fill="D8D8D8"/>
            <w:noWrap/>
            <w:vAlign w:val="center"/>
            <w:hideMark/>
          </w:tcPr>
          <w:p w14:paraId="18C3CD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A334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D0769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07002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3F6B1A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w:t>
            </w:r>
          </w:p>
        </w:tc>
        <w:tc>
          <w:tcPr>
            <w:tcW w:w="1021" w:type="pct"/>
            <w:tcBorders>
              <w:top w:val="nil"/>
              <w:left w:val="nil"/>
              <w:bottom w:val="nil"/>
              <w:right w:val="single" w:sz="8" w:space="0" w:color="auto"/>
            </w:tcBorders>
            <w:shd w:val="clear" w:color="000000" w:fill="D8D8D8"/>
            <w:noWrap/>
            <w:vAlign w:val="center"/>
            <w:hideMark/>
          </w:tcPr>
          <w:p w14:paraId="0AD75829" w14:textId="77777777" w:rsidR="00264925" w:rsidRPr="007B73B9" w:rsidRDefault="00264925" w:rsidP="00F433E4">
            <w:pPr>
              <w:spacing w:after="0"/>
              <w:rPr>
                <w:rFonts w:ascii="Calibri" w:hAnsi="Calibri" w:cs="Calibri"/>
                <w:color w:val="000000"/>
              </w:rPr>
            </w:pPr>
          </w:p>
        </w:tc>
      </w:tr>
      <w:tr w:rsidR="00264925" w:rsidRPr="007B73B9" w14:paraId="5148B12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54330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8" w:space="0" w:color="auto"/>
            </w:tcBorders>
            <w:shd w:val="clear" w:color="auto" w:fill="auto"/>
            <w:noWrap/>
            <w:vAlign w:val="center"/>
            <w:hideMark/>
          </w:tcPr>
          <w:p w14:paraId="3FFF22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nil"/>
              <w:bottom w:val="nil"/>
              <w:right w:val="nil"/>
            </w:tcBorders>
            <w:shd w:val="clear" w:color="auto" w:fill="auto"/>
            <w:noWrap/>
            <w:vAlign w:val="center"/>
            <w:hideMark/>
          </w:tcPr>
          <w:p w14:paraId="39CE22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61F55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B24FF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565AF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732008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w:t>
            </w:r>
          </w:p>
        </w:tc>
        <w:tc>
          <w:tcPr>
            <w:tcW w:w="1021" w:type="pct"/>
            <w:tcBorders>
              <w:top w:val="nil"/>
              <w:left w:val="nil"/>
              <w:bottom w:val="nil"/>
              <w:right w:val="single" w:sz="8" w:space="0" w:color="auto"/>
            </w:tcBorders>
            <w:shd w:val="clear" w:color="auto" w:fill="auto"/>
            <w:noWrap/>
            <w:vAlign w:val="center"/>
            <w:hideMark/>
          </w:tcPr>
          <w:p w14:paraId="2EF6E8AB" w14:textId="77777777" w:rsidR="00264925" w:rsidRPr="007B73B9" w:rsidRDefault="00264925" w:rsidP="00F433E4">
            <w:pPr>
              <w:spacing w:after="0"/>
              <w:rPr>
                <w:rFonts w:ascii="Calibri" w:hAnsi="Calibri" w:cs="Calibri"/>
                <w:color w:val="000000"/>
              </w:rPr>
            </w:pPr>
          </w:p>
        </w:tc>
      </w:tr>
      <w:tr w:rsidR="00264925" w:rsidRPr="007B73B9" w14:paraId="031A80F6"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CC1E9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8" w:space="0" w:color="auto"/>
            </w:tcBorders>
            <w:shd w:val="clear" w:color="000000" w:fill="D8D8D8"/>
            <w:noWrap/>
            <w:vAlign w:val="center"/>
            <w:hideMark/>
          </w:tcPr>
          <w:p w14:paraId="471D08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8" w:space="0" w:color="auto"/>
              <w:bottom w:val="nil"/>
              <w:right w:val="nil"/>
            </w:tcBorders>
            <w:shd w:val="clear" w:color="000000" w:fill="D8D8D8"/>
            <w:noWrap/>
            <w:vAlign w:val="center"/>
            <w:hideMark/>
          </w:tcPr>
          <w:p w14:paraId="3FCB0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C61C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E102B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D5CC8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3660A6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w:t>
            </w:r>
          </w:p>
        </w:tc>
        <w:tc>
          <w:tcPr>
            <w:tcW w:w="1021" w:type="pct"/>
            <w:tcBorders>
              <w:top w:val="nil"/>
              <w:left w:val="nil"/>
              <w:bottom w:val="nil"/>
              <w:right w:val="single" w:sz="8" w:space="0" w:color="auto"/>
            </w:tcBorders>
            <w:shd w:val="clear" w:color="000000" w:fill="D8D8D8"/>
            <w:noWrap/>
            <w:vAlign w:val="center"/>
            <w:hideMark/>
          </w:tcPr>
          <w:p w14:paraId="34E9A98E" w14:textId="77777777" w:rsidR="00264925" w:rsidRPr="007B73B9" w:rsidRDefault="00264925" w:rsidP="00F433E4">
            <w:pPr>
              <w:spacing w:after="0"/>
              <w:rPr>
                <w:rFonts w:ascii="Calibri" w:hAnsi="Calibri" w:cs="Calibri"/>
                <w:color w:val="000000"/>
              </w:rPr>
            </w:pPr>
          </w:p>
        </w:tc>
      </w:tr>
      <w:tr w:rsidR="00264925" w:rsidRPr="007B73B9" w14:paraId="558102C6"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AD1FE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8" w:space="0" w:color="auto"/>
            </w:tcBorders>
            <w:shd w:val="clear" w:color="auto" w:fill="auto"/>
            <w:noWrap/>
            <w:vAlign w:val="center"/>
            <w:hideMark/>
          </w:tcPr>
          <w:p w14:paraId="15CB3B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nil"/>
              <w:bottom w:val="nil"/>
              <w:right w:val="nil"/>
            </w:tcBorders>
            <w:shd w:val="clear" w:color="auto" w:fill="auto"/>
            <w:noWrap/>
            <w:vAlign w:val="center"/>
            <w:hideMark/>
          </w:tcPr>
          <w:p w14:paraId="30C6F7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61FDED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59FE8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2951F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25ABDB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1021" w:type="pct"/>
            <w:tcBorders>
              <w:top w:val="nil"/>
              <w:left w:val="nil"/>
              <w:bottom w:val="nil"/>
              <w:right w:val="single" w:sz="8" w:space="0" w:color="auto"/>
            </w:tcBorders>
            <w:shd w:val="clear" w:color="auto" w:fill="auto"/>
            <w:noWrap/>
            <w:vAlign w:val="center"/>
            <w:hideMark/>
          </w:tcPr>
          <w:p w14:paraId="4D086113" w14:textId="77777777" w:rsidR="00264925" w:rsidRPr="007B73B9" w:rsidRDefault="00264925" w:rsidP="00F433E4">
            <w:pPr>
              <w:spacing w:after="0"/>
              <w:rPr>
                <w:rFonts w:ascii="Calibri" w:hAnsi="Calibri" w:cs="Calibri"/>
                <w:color w:val="000000"/>
              </w:rPr>
            </w:pPr>
          </w:p>
        </w:tc>
      </w:tr>
      <w:tr w:rsidR="00264925" w:rsidRPr="007B73B9" w14:paraId="659188B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1543C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8" w:space="0" w:color="auto"/>
            </w:tcBorders>
            <w:shd w:val="clear" w:color="000000" w:fill="D8D8D8"/>
            <w:noWrap/>
            <w:vAlign w:val="center"/>
            <w:hideMark/>
          </w:tcPr>
          <w:p w14:paraId="044FED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8" w:space="0" w:color="auto"/>
              <w:bottom w:val="nil"/>
              <w:right w:val="nil"/>
            </w:tcBorders>
            <w:shd w:val="clear" w:color="000000" w:fill="D8D8D8"/>
            <w:noWrap/>
            <w:vAlign w:val="center"/>
            <w:hideMark/>
          </w:tcPr>
          <w:p w14:paraId="09632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1DC2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6254C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FEC86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7BFBC5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w:t>
            </w:r>
          </w:p>
        </w:tc>
        <w:tc>
          <w:tcPr>
            <w:tcW w:w="1021" w:type="pct"/>
            <w:tcBorders>
              <w:top w:val="nil"/>
              <w:left w:val="nil"/>
              <w:bottom w:val="nil"/>
              <w:right w:val="single" w:sz="8" w:space="0" w:color="auto"/>
            </w:tcBorders>
            <w:shd w:val="clear" w:color="000000" w:fill="D8D8D8"/>
            <w:noWrap/>
            <w:vAlign w:val="center"/>
            <w:hideMark/>
          </w:tcPr>
          <w:p w14:paraId="04DE7740" w14:textId="77777777" w:rsidR="00264925" w:rsidRPr="007B73B9" w:rsidRDefault="00264925" w:rsidP="00F433E4">
            <w:pPr>
              <w:spacing w:after="0"/>
              <w:rPr>
                <w:rFonts w:ascii="Calibri" w:hAnsi="Calibri" w:cs="Calibri"/>
                <w:color w:val="000000"/>
              </w:rPr>
            </w:pPr>
          </w:p>
        </w:tc>
      </w:tr>
      <w:tr w:rsidR="00264925" w:rsidRPr="007B73B9" w14:paraId="65FF448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B36FD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8" w:space="0" w:color="auto"/>
            </w:tcBorders>
            <w:shd w:val="clear" w:color="auto" w:fill="auto"/>
            <w:noWrap/>
            <w:vAlign w:val="center"/>
            <w:hideMark/>
          </w:tcPr>
          <w:p w14:paraId="76B8B0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nil"/>
              <w:bottom w:val="nil"/>
              <w:right w:val="nil"/>
            </w:tcBorders>
            <w:shd w:val="clear" w:color="auto" w:fill="auto"/>
            <w:noWrap/>
            <w:vAlign w:val="center"/>
            <w:hideMark/>
          </w:tcPr>
          <w:p w14:paraId="2651F8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6C1EDD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71EA9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E6AAA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5094D4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w:t>
            </w:r>
          </w:p>
        </w:tc>
        <w:tc>
          <w:tcPr>
            <w:tcW w:w="1021" w:type="pct"/>
            <w:tcBorders>
              <w:top w:val="nil"/>
              <w:left w:val="nil"/>
              <w:bottom w:val="nil"/>
              <w:right w:val="single" w:sz="8" w:space="0" w:color="auto"/>
            </w:tcBorders>
            <w:shd w:val="clear" w:color="auto" w:fill="auto"/>
            <w:noWrap/>
            <w:vAlign w:val="center"/>
            <w:hideMark/>
          </w:tcPr>
          <w:p w14:paraId="78A4D153" w14:textId="77777777" w:rsidR="00264925" w:rsidRPr="007B73B9" w:rsidRDefault="00264925" w:rsidP="00F433E4">
            <w:pPr>
              <w:spacing w:after="0"/>
              <w:rPr>
                <w:rFonts w:ascii="Calibri" w:hAnsi="Calibri" w:cs="Calibri"/>
                <w:color w:val="000000"/>
              </w:rPr>
            </w:pPr>
          </w:p>
        </w:tc>
      </w:tr>
      <w:tr w:rsidR="00264925" w:rsidRPr="007B73B9" w14:paraId="1F92B41B"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CF5C8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8" w:space="0" w:color="auto"/>
            </w:tcBorders>
            <w:shd w:val="clear" w:color="000000" w:fill="D8D8D8"/>
            <w:noWrap/>
            <w:vAlign w:val="center"/>
            <w:hideMark/>
          </w:tcPr>
          <w:p w14:paraId="476E73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8" w:space="0" w:color="auto"/>
              <w:bottom w:val="nil"/>
              <w:right w:val="nil"/>
            </w:tcBorders>
            <w:shd w:val="clear" w:color="000000" w:fill="D8D8D8"/>
            <w:noWrap/>
            <w:vAlign w:val="center"/>
            <w:hideMark/>
          </w:tcPr>
          <w:p w14:paraId="7348AB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6CF8C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34B21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45293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7D26AE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w:t>
            </w:r>
          </w:p>
        </w:tc>
        <w:tc>
          <w:tcPr>
            <w:tcW w:w="1021" w:type="pct"/>
            <w:tcBorders>
              <w:top w:val="nil"/>
              <w:left w:val="nil"/>
              <w:bottom w:val="nil"/>
              <w:right w:val="single" w:sz="8" w:space="0" w:color="auto"/>
            </w:tcBorders>
            <w:shd w:val="clear" w:color="000000" w:fill="D8D8D8"/>
            <w:noWrap/>
            <w:vAlign w:val="center"/>
            <w:hideMark/>
          </w:tcPr>
          <w:p w14:paraId="4FF25AD0" w14:textId="77777777" w:rsidR="00264925" w:rsidRPr="007B73B9" w:rsidRDefault="00264925" w:rsidP="00F433E4">
            <w:pPr>
              <w:spacing w:after="0"/>
              <w:rPr>
                <w:rFonts w:ascii="Calibri" w:hAnsi="Calibri" w:cs="Calibri"/>
                <w:color w:val="000000"/>
              </w:rPr>
            </w:pPr>
          </w:p>
        </w:tc>
      </w:tr>
      <w:tr w:rsidR="00264925" w:rsidRPr="007B73B9" w14:paraId="2F5252C2"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A144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8" w:space="0" w:color="auto"/>
            </w:tcBorders>
            <w:shd w:val="clear" w:color="auto" w:fill="auto"/>
            <w:noWrap/>
            <w:vAlign w:val="center"/>
            <w:hideMark/>
          </w:tcPr>
          <w:p w14:paraId="001A7F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nil"/>
              <w:bottom w:val="nil"/>
              <w:right w:val="nil"/>
            </w:tcBorders>
            <w:shd w:val="clear" w:color="auto" w:fill="auto"/>
            <w:noWrap/>
            <w:vAlign w:val="center"/>
            <w:hideMark/>
          </w:tcPr>
          <w:p w14:paraId="13A176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50861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D9F6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6B64E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0C60EC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w:t>
            </w:r>
          </w:p>
        </w:tc>
        <w:tc>
          <w:tcPr>
            <w:tcW w:w="1021" w:type="pct"/>
            <w:tcBorders>
              <w:top w:val="nil"/>
              <w:left w:val="nil"/>
              <w:bottom w:val="nil"/>
              <w:right w:val="single" w:sz="8" w:space="0" w:color="auto"/>
            </w:tcBorders>
            <w:shd w:val="clear" w:color="auto" w:fill="auto"/>
            <w:noWrap/>
            <w:vAlign w:val="center"/>
            <w:hideMark/>
          </w:tcPr>
          <w:p w14:paraId="7D61E31A" w14:textId="77777777" w:rsidR="00264925" w:rsidRPr="007B73B9" w:rsidRDefault="00264925" w:rsidP="00F433E4">
            <w:pPr>
              <w:spacing w:after="0"/>
              <w:rPr>
                <w:rFonts w:ascii="Calibri" w:hAnsi="Calibri" w:cs="Calibri"/>
                <w:color w:val="000000"/>
              </w:rPr>
            </w:pPr>
          </w:p>
        </w:tc>
      </w:tr>
      <w:tr w:rsidR="00264925" w:rsidRPr="007B73B9" w14:paraId="211014F6"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43DAF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8" w:space="0" w:color="auto"/>
            </w:tcBorders>
            <w:shd w:val="clear" w:color="000000" w:fill="D8D8D8"/>
            <w:noWrap/>
            <w:vAlign w:val="center"/>
            <w:hideMark/>
          </w:tcPr>
          <w:p w14:paraId="7AE9C9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8" w:space="0" w:color="auto"/>
              <w:bottom w:val="nil"/>
              <w:right w:val="nil"/>
            </w:tcBorders>
            <w:shd w:val="clear" w:color="000000" w:fill="D8D8D8"/>
            <w:noWrap/>
            <w:vAlign w:val="center"/>
            <w:hideMark/>
          </w:tcPr>
          <w:p w14:paraId="75F5FF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58256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42BFE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6E07C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0E1A8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w:t>
            </w:r>
          </w:p>
        </w:tc>
        <w:tc>
          <w:tcPr>
            <w:tcW w:w="1021" w:type="pct"/>
            <w:tcBorders>
              <w:top w:val="nil"/>
              <w:left w:val="nil"/>
              <w:bottom w:val="nil"/>
              <w:right w:val="single" w:sz="8" w:space="0" w:color="auto"/>
            </w:tcBorders>
            <w:shd w:val="clear" w:color="000000" w:fill="D8D8D8"/>
            <w:noWrap/>
            <w:vAlign w:val="center"/>
            <w:hideMark/>
          </w:tcPr>
          <w:p w14:paraId="2A7D3968" w14:textId="77777777" w:rsidR="00264925" w:rsidRPr="007B73B9" w:rsidRDefault="00264925" w:rsidP="00F433E4">
            <w:pPr>
              <w:spacing w:after="0"/>
              <w:rPr>
                <w:rFonts w:ascii="Calibri" w:hAnsi="Calibri" w:cs="Calibri"/>
                <w:color w:val="000000"/>
              </w:rPr>
            </w:pPr>
          </w:p>
        </w:tc>
      </w:tr>
      <w:tr w:rsidR="00264925" w:rsidRPr="007B73B9" w14:paraId="064CC8D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100F4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8" w:space="0" w:color="auto"/>
            </w:tcBorders>
            <w:shd w:val="clear" w:color="auto" w:fill="auto"/>
            <w:noWrap/>
            <w:vAlign w:val="center"/>
            <w:hideMark/>
          </w:tcPr>
          <w:p w14:paraId="09D9B0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nil"/>
              <w:bottom w:val="nil"/>
              <w:right w:val="nil"/>
            </w:tcBorders>
            <w:shd w:val="clear" w:color="auto" w:fill="auto"/>
            <w:noWrap/>
            <w:vAlign w:val="center"/>
            <w:hideMark/>
          </w:tcPr>
          <w:p w14:paraId="7F4E64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FB05D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C08C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73ED7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479A0D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w:t>
            </w:r>
          </w:p>
        </w:tc>
        <w:tc>
          <w:tcPr>
            <w:tcW w:w="1021" w:type="pct"/>
            <w:tcBorders>
              <w:top w:val="nil"/>
              <w:left w:val="nil"/>
              <w:bottom w:val="nil"/>
              <w:right w:val="single" w:sz="8" w:space="0" w:color="auto"/>
            </w:tcBorders>
            <w:shd w:val="clear" w:color="auto" w:fill="auto"/>
            <w:noWrap/>
            <w:vAlign w:val="center"/>
            <w:hideMark/>
          </w:tcPr>
          <w:p w14:paraId="7BFBCF4D" w14:textId="77777777" w:rsidR="00264925" w:rsidRPr="007B73B9" w:rsidRDefault="00264925" w:rsidP="00F433E4">
            <w:pPr>
              <w:spacing w:after="0"/>
              <w:rPr>
                <w:rFonts w:ascii="Calibri" w:hAnsi="Calibri" w:cs="Calibri"/>
                <w:color w:val="000000"/>
              </w:rPr>
            </w:pPr>
          </w:p>
        </w:tc>
      </w:tr>
      <w:tr w:rsidR="00264925" w:rsidRPr="007B73B9" w14:paraId="599AF50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AC2A4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8" w:space="0" w:color="auto"/>
            </w:tcBorders>
            <w:shd w:val="clear" w:color="000000" w:fill="D8D8D8"/>
            <w:noWrap/>
            <w:vAlign w:val="center"/>
            <w:hideMark/>
          </w:tcPr>
          <w:p w14:paraId="62565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8" w:space="0" w:color="auto"/>
              <w:bottom w:val="nil"/>
              <w:right w:val="nil"/>
            </w:tcBorders>
            <w:shd w:val="clear" w:color="000000" w:fill="D8D8D8"/>
            <w:noWrap/>
            <w:vAlign w:val="center"/>
            <w:hideMark/>
          </w:tcPr>
          <w:p w14:paraId="268769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E8CA2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44E78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16716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52566C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w:t>
            </w:r>
          </w:p>
        </w:tc>
        <w:tc>
          <w:tcPr>
            <w:tcW w:w="1021" w:type="pct"/>
            <w:tcBorders>
              <w:top w:val="nil"/>
              <w:left w:val="nil"/>
              <w:bottom w:val="nil"/>
              <w:right w:val="single" w:sz="8" w:space="0" w:color="auto"/>
            </w:tcBorders>
            <w:shd w:val="clear" w:color="000000" w:fill="D8D8D8"/>
            <w:noWrap/>
            <w:vAlign w:val="center"/>
            <w:hideMark/>
          </w:tcPr>
          <w:p w14:paraId="5883F6AB" w14:textId="77777777" w:rsidR="00264925" w:rsidRPr="007B73B9" w:rsidRDefault="00264925" w:rsidP="00F433E4">
            <w:pPr>
              <w:spacing w:after="0"/>
              <w:rPr>
                <w:rFonts w:ascii="Calibri" w:hAnsi="Calibri" w:cs="Calibri"/>
                <w:color w:val="000000"/>
              </w:rPr>
            </w:pPr>
          </w:p>
        </w:tc>
      </w:tr>
      <w:tr w:rsidR="00264925" w:rsidRPr="007B73B9" w14:paraId="41CD4FE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8B717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8" w:space="0" w:color="auto"/>
            </w:tcBorders>
            <w:shd w:val="clear" w:color="auto" w:fill="auto"/>
            <w:noWrap/>
            <w:vAlign w:val="center"/>
            <w:hideMark/>
          </w:tcPr>
          <w:p w14:paraId="165732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nil"/>
              <w:bottom w:val="nil"/>
              <w:right w:val="nil"/>
            </w:tcBorders>
            <w:shd w:val="clear" w:color="auto" w:fill="auto"/>
            <w:noWrap/>
            <w:vAlign w:val="center"/>
            <w:hideMark/>
          </w:tcPr>
          <w:p w14:paraId="2A2903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D9352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7E260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2989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47FE93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w:t>
            </w:r>
          </w:p>
        </w:tc>
        <w:tc>
          <w:tcPr>
            <w:tcW w:w="1021" w:type="pct"/>
            <w:tcBorders>
              <w:top w:val="nil"/>
              <w:left w:val="nil"/>
              <w:bottom w:val="nil"/>
              <w:right w:val="single" w:sz="8" w:space="0" w:color="auto"/>
            </w:tcBorders>
            <w:shd w:val="clear" w:color="auto" w:fill="auto"/>
            <w:noWrap/>
            <w:vAlign w:val="center"/>
            <w:hideMark/>
          </w:tcPr>
          <w:p w14:paraId="0C660B54" w14:textId="77777777" w:rsidR="00264925" w:rsidRPr="007B73B9" w:rsidRDefault="00264925" w:rsidP="00F433E4">
            <w:pPr>
              <w:spacing w:after="0"/>
              <w:rPr>
                <w:rFonts w:ascii="Calibri" w:hAnsi="Calibri" w:cs="Calibri"/>
                <w:color w:val="000000"/>
              </w:rPr>
            </w:pPr>
          </w:p>
        </w:tc>
      </w:tr>
      <w:tr w:rsidR="00264925" w:rsidRPr="007B73B9" w14:paraId="3C13414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C7E7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8" w:space="0" w:color="auto"/>
            </w:tcBorders>
            <w:shd w:val="clear" w:color="000000" w:fill="D8D8D8"/>
            <w:noWrap/>
            <w:vAlign w:val="center"/>
            <w:hideMark/>
          </w:tcPr>
          <w:p w14:paraId="40FCEB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8" w:space="0" w:color="auto"/>
              <w:bottom w:val="nil"/>
              <w:right w:val="nil"/>
            </w:tcBorders>
            <w:shd w:val="clear" w:color="000000" w:fill="D8D8D8"/>
            <w:noWrap/>
            <w:vAlign w:val="center"/>
            <w:hideMark/>
          </w:tcPr>
          <w:p w14:paraId="41DB5D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EB968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9E6C9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5C38D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43E55C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w:t>
            </w:r>
          </w:p>
        </w:tc>
        <w:tc>
          <w:tcPr>
            <w:tcW w:w="1021" w:type="pct"/>
            <w:tcBorders>
              <w:top w:val="nil"/>
              <w:left w:val="nil"/>
              <w:bottom w:val="nil"/>
              <w:right w:val="single" w:sz="8" w:space="0" w:color="auto"/>
            </w:tcBorders>
            <w:shd w:val="clear" w:color="000000" w:fill="D8D8D8"/>
            <w:noWrap/>
            <w:vAlign w:val="center"/>
            <w:hideMark/>
          </w:tcPr>
          <w:p w14:paraId="5118B637" w14:textId="77777777" w:rsidR="00264925" w:rsidRPr="007B73B9" w:rsidRDefault="00264925" w:rsidP="00F433E4">
            <w:pPr>
              <w:spacing w:after="0"/>
              <w:rPr>
                <w:rFonts w:ascii="Calibri" w:hAnsi="Calibri" w:cs="Calibri"/>
                <w:color w:val="000000"/>
              </w:rPr>
            </w:pPr>
          </w:p>
        </w:tc>
      </w:tr>
      <w:tr w:rsidR="00264925" w:rsidRPr="007B73B9" w14:paraId="3458FBA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9BC57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209.6</w:t>
            </w:r>
          </w:p>
        </w:tc>
        <w:tc>
          <w:tcPr>
            <w:tcW w:w="245" w:type="pct"/>
            <w:tcBorders>
              <w:top w:val="nil"/>
              <w:left w:val="nil"/>
              <w:bottom w:val="nil"/>
              <w:right w:val="nil"/>
            </w:tcBorders>
            <w:shd w:val="clear" w:color="auto" w:fill="auto"/>
            <w:noWrap/>
            <w:vAlign w:val="center"/>
            <w:hideMark/>
          </w:tcPr>
          <w:p w14:paraId="596922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8" w:space="0" w:color="auto"/>
            </w:tcBorders>
            <w:shd w:val="clear" w:color="auto" w:fill="auto"/>
            <w:noWrap/>
            <w:vAlign w:val="center"/>
            <w:hideMark/>
          </w:tcPr>
          <w:p w14:paraId="314B47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nil"/>
              <w:bottom w:val="nil"/>
              <w:right w:val="nil"/>
            </w:tcBorders>
            <w:shd w:val="clear" w:color="auto" w:fill="auto"/>
            <w:noWrap/>
            <w:vAlign w:val="center"/>
            <w:hideMark/>
          </w:tcPr>
          <w:p w14:paraId="300B74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06D5E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EC3E6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C7569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4A6564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w:t>
            </w:r>
          </w:p>
        </w:tc>
        <w:tc>
          <w:tcPr>
            <w:tcW w:w="1021" w:type="pct"/>
            <w:tcBorders>
              <w:top w:val="nil"/>
              <w:left w:val="nil"/>
              <w:bottom w:val="nil"/>
              <w:right w:val="single" w:sz="8" w:space="0" w:color="auto"/>
            </w:tcBorders>
            <w:shd w:val="clear" w:color="auto" w:fill="auto"/>
            <w:noWrap/>
            <w:vAlign w:val="center"/>
            <w:hideMark/>
          </w:tcPr>
          <w:p w14:paraId="2ECAC79F" w14:textId="77777777" w:rsidR="00264925" w:rsidRPr="007B73B9" w:rsidRDefault="00264925" w:rsidP="00F433E4">
            <w:pPr>
              <w:spacing w:after="0"/>
              <w:rPr>
                <w:rFonts w:ascii="Calibri" w:hAnsi="Calibri" w:cs="Calibri"/>
                <w:color w:val="000000"/>
              </w:rPr>
            </w:pPr>
          </w:p>
        </w:tc>
      </w:tr>
      <w:tr w:rsidR="00264925" w:rsidRPr="007B73B9" w14:paraId="53544333"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4BBD8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8" w:space="0" w:color="auto"/>
            </w:tcBorders>
            <w:shd w:val="clear" w:color="000000" w:fill="D8D8D8"/>
            <w:noWrap/>
            <w:vAlign w:val="center"/>
            <w:hideMark/>
          </w:tcPr>
          <w:p w14:paraId="04493E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8" w:space="0" w:color="auto"/>
              <w:bottom w:val="nil"/>
              <w:right w:val="nil"/>
            </w:tcBorders>
            <w:shd w:val="clear" w:color="000000" w:fill="D8D8D8"/>
            <w:noWrap/>
            <w:vAlign w:val="center"/>
            <w:hideMark/>
          </w:tcPr>
          <w:p w14:paraId="08FFB8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1C4B1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1D0D5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39FE1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23A695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w:t>
            </w:r>
          </w:p>
        </w:tc>
        <w:tc>
          <w:tcPr>
            <w:tcW w:w="1021" w:type="pct"/>
            <w:tcBorders>
              <w:top w:val="nil"/>
              <w:left w:val="nil"/>
              <w:bottom w:val="nil"/>
              <w:right w:val="single" w:sz="8" w:space="0" w:color="auto"/>
            </w:tcBorders>
            <w:shd w:val="clear" w:color="000000" w:fill="D8D8D8"/>
            <w:noWrap/>
            <w:vAlign w:val="center"/>
            <w:hideMark/>
          </w:tcPr>
          <w:p w14:paraId="48BE9B2F" w14:textId="77777777" w:rsidR="00264925" w:rsidRPr="007B73B9" w:rsidRDefault="00264925" w:rsidP="00F433E4">
            <w:pPr>
              <w:spacing w:after="0"/>
              <w:rPr>
                <w:rFonts w:ascii="Calibri" w:hAnsi="Calibri" w:cs="Calibri"/>
                <w:color w:val="000000"/>
              </w:rPr>
            </w:pPr>
          </w:p>
        </w:tc>
      </w:tr>
      <w:tr w:rsidR="00264925" w:rsidRPr="007B73B9" w14:paraId="4074CCE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2A2CF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8" w:space="0" w:color="auto"/>
            </w:tcBorders>
            <w:shd w:val="clear" w:color="auto" w:fill="auto"/>
            <w:noWrap/>
            <w:vAlign w:val="center"/>
            <w:hideMark/>
          </w:tcPr>
          <w:p w14:paraId="220EF8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nil"/>
              <w:bottom w:val="nil"/>
              <w:right w:val="nil"/>
            </w:tcBorders>
            <w:shd w:val="clear" w:color="auto" w:fill="auto"/>
            <w:noWrap/>
            <w:vAlign w:val="center"/>
            <w:hideMark/>
          </w:tcPr>
          <w:p w14:paraId="336176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D518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4ACC48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A111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696BE4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1021" w:type="pct"/>
            <w:tcBorders>
              <w:top w:val="nil"/>
              <w:left w:val="nil"/>
              <w:bottom w:val="nil"/>
              <w:right w:val="single" w:sz="8" w:space="0" w:color="auto"/>
            </w:tcBorders>
            <w:shd w:val="clear" w:color="auto" w:fill="auto"/>
            <w:noWrap/>
            <w:vAlign w:val="center"/>
            <w:hideMark/>
          </w:tcPr>
          <w:p w14:paraId="6B1930DF" w14:textId="77777777" w:rsidR="00264925" w:rsidRPr="007B73B9" w:rsidRDefault="00264925" w:rsidP="00F433E4">
            <w:pPr>
              <w:spacing w:after="0"/>
              <w:rPr>
                <w:rFonts w:ascii="Calibri" w:hAnsi="Calibri" w:cs="Calibri"/>
                <w:color w:val="000000"/>
              </w:rPr>
            </w:pPr>
          </w:p>
        </w:tc>
      </w:tr>
      <w:tr w:rsidR="00264925" w:rsidRPr="007B73B9" w14:paraId="0795ACD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BE597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8" w:space="0" w:color="auto"/>
            </w:tcBorders>
            <w:shd w:val="clear" w:color="000000" w:fill="D8D8D8"/>
            <w:noWrap/>
            <w:vAlign w:val="center"/>
            <w:hideMark/>
          </w:tcPr>
          <w:p w14:paraId="301DA4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8" w:space="0" w:color="auto"/>
              <w:bottom w:val="nil"/>
              <w:right w:val="nil"/>
            </w:tcBorders>
            <w:shd w:val="clear" w:color="000000" w:fill="D8D8D8"/>
            <w:noWrap/>
            <w:vAlign w:val="center"/>
            <w:hideMark/>
          </w:tcPr>
          <w:p w14:paraId="7C4DB8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99FD8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444FE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5E873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6FE1AA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w:t>
            </w:r>
          </w:p>
        </w:tc>
        <w:tc>
          <w:tcPr>
            <w:tcW w:w="1021" w:type="pct"/>
            <w:tcBorders>
              <w:top w:val="nil"/>
              <w:left w:val="nil"/>
              <w:bottom w:val="nil"/>
              <w:right w:val="single" w:sz="8" w:space="0" w:color="auto"/>
            </w:tcBorders>
            <w:shd w:val="clear" w:color="000000" w:fill="D8D8D8"/>
            <w:noWrap/>
            <w:vAlign w:val="center"/>
            <w:hideMark/>
          </w:tcPr>
          <w:p w14:paraId="3F4650C7" w14:textId="77777777" w:rsidR="00264925" w:rsidRPr="007B73B9" w:rsidRDefault="00264925" w:rsidP="00F433E4">
            <w:pPr>
              <w:spacing w:after="0"/>
              <w:rPr>
                <w:rFonts w:ascii="Calibri" w:hAnsi="Calibri" w:cs="Calibri"/>
                <w:color w:val="000000"/>
              </w:rPr>
            </w:pPr>
          </w:p>
        </w:tc>
      </w:tr>
      <w:tr w:rsidR="00264925" w:rsidRPr="007B73B9" w14:paraId="3530738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414D0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8" w:space="0" w:color="auto"/>
            </w:tcBorders>
            <w:shd w:val="clear" w:color="auto" w:fill="auto"/>
            <w:noWrap/>
            <w:vAlign w:val="center"/>
            <w:hideMark/>
          </w:tcPr>
          <w:p w14:paraId="7E4A8E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nil"/>
              <w:bottom w:val="nil"/>
              <w:right w:val="nil"/>
            </w:tcBorders>
            <w:shd w:val="clear" w:color="auto" w:fill="auto"/>
            <w:noWrap/>
            <w:vAlign w:val="center"/>
            <w:hideMark/>
          </w:tcPr>
          <w:p w14:paraId="0D58F5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84D10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F7C5D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1291A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31B7F3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w:t>
            </w:r>
          </w:p>
        </w:tc>
        <w:tc>
          <w:tcPr>
            <w:tcW w:w="1021" w:type="pct"/>
            <w:tcBorders>
              <w:top w:val="nil"/>
              <w:left w:val="nil"/>
              <w:bottom w:val="nil"/>
              <w:right w:val="single" w:sz="8" w:space="0" w:color="auto"/>
            </w:tcBorders>
            <w:shd w:val="clear" w:color="auto" w:fill="auto"/>
            <w:noWrap/>
            <w:vAlign w:val="center"/>
            <w:hideMark/>
          </w:tcPr>
          <w:p w14:paraId="78F6F561" w14:textId="77777777" w:rsidR="00264925" w:rsidRPr="007B73B9" w:rsidRDefault="00264925" w:rsidP="00F433E4">
            <w:pPr>
              <w:spacing w:after="0"/>
              <w:rPr>
                <w:rFonts w:ascii="Calibri" w:hAnsi="Calibri" w:cs="Calibri"/>
                <w:color w:val="000000"/>
              </w:rPr>
            </w:pPr>
          </w:p>
        </w:tc>
      </w:tr>
      <w:tr w:rsidR="00264925" w:rsidRPr="007B73B9" w14:paraId="6DE1761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ECC4A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8" w:space="0" w:color="auto"/>
            </w:tcBorders>
            <w:shd w:val="clear" w:color="000000" w:fill="D8D8D8"/>
            <w:noWrap/>
            <w:vAlign w:val="center"/>
            <w:hideMark/>
          </w:tcPr>
          <w:p w14:paraId="3079C3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8" w:space="0" w:color="auto"/>
              <w:bottom w:val="nil"/>
              <w:right w:val="nil"/>
            </w:tcBorders>
            <w:shd w:val="clear" w:color="000000" w:fill="D8D8D8"/>
            <w:noWrap/>
            <w:vAlign w:val="center"/>
            <w:hideMark/>
          </w:tcPr>
          <w:p w14:paraId="4A53AD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1CF28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3581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6A2BA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164728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w:t>
            </w:r>
          </w:p>
        </w:tc>
        <w:tc>
          <w:tcPr>
            <w:tcW w:w="1021" w:type="pct"/>
            <w:tcBorders>
              <w:top w:val="nil"/>
              <w:left w:val="nil"/>
              <w:bottom w:val="nil"/>
              <w:right w:val="single" w:sz="8" w:space="0" w:color="auto"/>
            </w:tcBorders>
            <w:shd w:val="clear" w:color="000000" w:fill="D8D8D8"/>
            <w:noWrap/>
            <w:vAlign w:val="center"/>
            <w:hideMark/>
          </w:tcPr>
          <w:p w14:paraId="42E1DCD3" w14:textId="77777777" w:rsidR="00264925" w:rsidRPr="007B73B9" w:rsidRDefault="00264925" w:rsidP="00F433E4">
            <w:pPr>
              <w:spacing w:after="0"/>
              <w:rPr>
                <w:rFonts w:ascii="Calibri" w:hAnsi="Calibri" w:cs="Calibri"/>
                <w:color w:val="000000"/>
              </w:rPr>
            </w:pPr>
          </w:p>
        </w:tc>
      </w:tr>
      <w:tr w:rsidR="00264925" w:rsidRPr="007B73B9" w14:paraId="0D4EC9F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D7C89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8" w:space="0" w:color="auto"/>
            </w:tcBorders>
            <w:shd w:val="clear" w:color="auto" w:fill="auto"/>
            <w:noWrap/>
            <w:vAlign w:val="center"/>
            <w:hideMark/>
          </w:tcPr>
          <w:p w14:paraId="550121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nil"/>
              <w:bottom w:val="nil"/>
              <w:right w:val="nil"/>
            </w:tcBorders>
            <w:shd w:val="clear" w:color="auto" w:fill="auto"/>
            <w:noWrap/>
            <w:vAlign w:val="center"/>
            <w:hideMark/>
          </w:tcPr>
          <w:p w14:paraId="277509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CD863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474EB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4774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661DCD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w:t>
            </w:r>
          </w:p>
        </w:tc>
        <w:tc>
          <w:tcPr>
            <w:tcW w:w="1021" w:type="pct"/>
            <w:tcBorders>
              <w:top w:val="nil"/>
              <w:left w:val="nil"/>
              <w:bottom w:val="nil"/>
              <w:right w:val="single" w:sz="8" w:space="0" w:color="auto"/>
            </w:tcBorders>
            <w:shd w:val="clear" w:color="auto" w:fill="auto"/>
            <w:noWrap/>
            <w:vAlign w:val="center"/>
            <w:hideMark/>
          </w:tcPr>
          <w:p w14:paraId="20699390" w14:textId="77777777" w:rsidR="00264925" w:rsidRPr="007B73B9" w:rsidRDefault="00264925" w:rsidP="00F433E4">
            <w:pPr>
              <w:spacing w:after="0"/>
              <w:rPr>
                <w:rFonts w:ascii="Calibri" w:hAnsi="Calibri" w:cs="Calibri"/>
                <w:color w:val="000000"/>
              </w:rPr>
            </w:pPr>
          </w:p>
        </w:tc>
      </w:tr>
      <w:tr w:rsidR="00264925" w:rsidRPr="007B73B9" w14:paraId="789610D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2A7BE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8" w:space="0" w:color="auto"/>
            </w:tcBorders>
            <w:shd w:val="clear" w:color="000000" w:fill="D8D8D8"/>
            <w:noWrap/>
            <w:vAlign w:val="center"/>
            <w:hideMark/>
          </w:tcPr>
          <w:p w14:paraId="46F82F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8" w:space="0" w:color="auto"/>
              <w:bottom w:val="nil"/>
              <w:right w:val="nil"/>
            </w:tcBorders>
            <w:shd w:val="clear" w:color="000000" w:fill="D8D8D8"/>
            <w:noWrap/>
            <w:vAlign w:val="center"/>
            <w:hideMark/>
          </w:tcPr>
          <w:p w14:paraId="3A35AA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591EE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A8A62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9F4E5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7204D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w:t>
            </w:r>
          </w:p>
        </w:tc>
        <w:tc>
          <w:tcPr>
            <w:tcW w:w="1021" w:type="pct"/>
            <w:tcBorders>
              <w:top w:val="nil"/>
              <w:left w:val="nil"/>
              <w:bottom w:val="nil"/>
              <w:right w:val="single" w:sz="8" w:space="0" w:color="auto"/>
            </w:tcBorders>
            <w:shd w:val="clear" w:color="000000" w:fill="D8D8D8"/>
            <w:noWrap/>
            <w:vAlign w:val="center"/>
            <w:hideMark/>
          </w:tcPr>
          <w:p w14:paraId="3E3E56D5" w14:textId="77777777" w:rsidR="00264925" w:rsidRPr="007B73B9" w:rsidRDefault="00264925" w:rsidP="00F433E4">
            <w:pPr>
              <w:spacing w:after="0"/>
              <w:rPr>
                <w:rFonts w:ascii="Calibri" w:hAnsi="Calibri" w:cs="Calibri"/>
                <w:color w:val="000000"/>
              </w:rPr>
            </w:pPr>
          </w:p>
        </w:tc>
      </w:tr>
      <w:tr w:rsidR="00264925" w:rsidRPr="007B73B9" w14:paraId="0CAA16B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01175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8" w:space="0" w:color="auto"/>
            </w:tcBorders>
            <w:shd w:val="clear" w:color="auto" w:fill="auto"/>
            <w:noWrap/>
            <w:vAlign w:val="center"/>
            <w:hideMark/>
          </w:tcPr>
          <w:p w14:paraId="03081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nil"/>
              <w:bottom w:val="nil"/>
              <w:right w:val="nil"/>
            </w:tcBorders>
            <w:shd w:val="clear" w:color="auto" w:fill="auto"/>
            <w:noWrap/>
            <w:vAlign w:val="center"/>
            <w:hideMark/>
          </w:tcPr>
          <w:p w14:paraId="67719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9DC5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44A7E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8E272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703315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1021" w:type="pct"/>
            <w:tcBorders>
              <w:top w:val="nil"/>
              <w:left w:val="nil"/>
              <w:bottom w:val="nil"/>
              <w:right w:val="single" w:sz="8" w:space="0" w:color="auto"/>
            </w:tcBorders>
            <w:shd w:val="clear" w:color="auto" w:fill="auto"/>
            <w:noWrap/>
            <w:vAlign w:val="center"/>
            <w:hideMark/>
          </w:tcPr>
          <w:p w14:paraId="72D5BC6A" w14:textId="77777777" w:rsidR="00264925" w:rsidRPr="007B73B9" w:rsidRDefault="00264925" w:rsidP="00F433E4">
            <w:pPr>
              <w:spacing w:after="0"/>
              <w:rPr>
                <w:rFonts w:ascii="Calibri" w:hAnsi="Calibri" w:cs="Calibri"/>
                <w:color w:val="000000"/>
              </w:rPr>
            </w:pPr>
          </w:p>
        </w:tc>
      </w:tr>
      <w:tr w:rsidR="00264925" w:rsidRPr="007B73B9" w14:paraId="233DA49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436F7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8" w:space="0" w:color="auto"/>
            </w:tcBorders>
            <w:shd w:val="clear" w:color="000000" w:fill="D8D8D8"/>
            <w:noWrap/>
            <w:vAlign w:val="center"/>
            <w:hideMark/>
          </w:tcPr>
          <w:p w14:paraId="60E27E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8" w:space="0" w:color="auto"/>
              <w:bottom w:val="nil"/>
              <w:right w:val="nil"/>
            </w:tcBorders>
            <w:shd w:val="clear" w:color="000000" w:fill="D8D8D8"/>
            <w:noWrap/>
            <w:vAlign w:val="center"/>
            <w:hideMark/>
          </w:tcPr>
          <w:p w14:paraId="6C1485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0F988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FFF67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43131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6C906C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w:t>
            </w:r>
          </w:p>
        </w:tc>
        <w:tc>
          <w:tcPr>
            <w:tcW w:w="1021" w:type="pct"/>
            <w:tcBorders>
              <w:top w:val="nil"/>
              <w:left w:val="nil"/>
              <w:bottom w:val="nil"/>
              <w:right w:val="single" w:sz="8" w:space="0" w:color="auto"/>
            </w:tcBorders>
            <w:shd w:val="clear" w:color="000000" w:fill="D8D8D8"/>
            <w:noWrap/>
            <w:vAlign w:val="center"/>
            <w:hideMark/>
          </w:tcPr>
          <w:p w14:paraId="7BA27A60" w14:textId="77777777" w:rsidR="00264925" w:rsidRPr="007B73B9" w:rsidRDefault="00264925" w:rsidP="00F433E4">
            <w:pPr>
              <w:spacing w:after="0"/>
              <w:rPr>
                <w:rFonts w:ascii="Calibri" w:hAnsi="Calibri" w:cs="Calibri"/>
                <w:color w:val="000000"/>
              </w:rPr>
            </w:pPr>
          </w:p>
        </w:tc>
      </w:tr>
      <w:tr w:rsidR="00264925" w:rsidRPr="007B73B9" w14:paraId="744FD73C"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EE02E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8" w:space="0" w:color="auto"/>
            </w:tcBorders>
            <w:shd w:val="clear" w:color="auto" w:fill="auto"/>
            <w:noWrap/>
            <w:vAlign w:val="center"/>
            <w:hideMark/>
          </w:tcPr>
          <w:p w14:paraId="0406E2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nil"/>
              <w:bottom w:val="nil"/>
              <w:right w:val="nil"/>
            </w:tcBorders>
            <w:shd w:val="clear" w:color="auto" w:fill="auto"/>
            <w:noWrap/>
            <w:vAlign w:val="center"/>
            <w:hideMark/>
          </w:tcPr>
          <w:p w14:paraId="17236B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76FE6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0AEF7E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0DB00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341A95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w:t>
            </w:r>
          </w:p>
        </w:tc>
        <w:tc>
          <w:tcPr>
            <w:tcW w:w="1021" w:type="pct"/>
            <w:tcBorders>
              <w:top w:val="nil"/>
              <w:left w:val="nil"/>
              <w:bottom w:val="nil"/>
              <w:right w:val="single" w:sz="8" w:space="0" w:color="auto"/>
            </w:tcBorders>
            <w:shd w:val="clear" w:color="auto" w:fill="auto"/>
            <w:noWrap/>
            <w:vAlign w:val="center"/>
            <w:hideMark/>
          </w:tcPr>
          <w:p w14:paraId="7ADFBC83" w14:textId="77777777" w:rsidR="00264925" w:rsidRPr="007B73B9" w:rsidRDefault="00264925" w:rsidP="00F433E4">
            <w:pPr>
              <w:spacing w:after="0"/>
              <w:rPr>
                <w:rFonts w:ascii="Calibri" w:hAnsi="Calibri" w:cs="Calibri"/>
                <w:color w:val="000000"/>
              </w:rPr>
            </w:pPr>
          </w:p>
        </w:tc>
      </w:tr>
      <w:tr w:rsidR="00264925" w:rsidRPr="007B73B9" w14:paraId="552E668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6011D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8" w:space="0" w:color="auto"/>
            </w:tcBorders>
            <w:shd w:val="clear" w:color="000000" w:fill="D8D8D8"/>
            <w:noWrap/>
            <w:vAlign w:val="center"/>
            <w:hideMark/>
          </w:tcPr>
          <w:p w14:paraId="0BA9DF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8" w:space="0" w:color="auto"/>
              <w:bottom w:val="nil"/>
              <w:right w:val="nil"/>
            </w:tcBorders>
            <w:shd w:val="clear" w:color="000000" w:fill="D8D8D8"/>
            <w:noWrap/>
            <w:vAlign w:val="center"/>
            <w:hideMark/>
          </w:tcPr>
          <w:p w14:paraId="0EE3EE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6633B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7FC9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5C28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0DFFB5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w:t>
            </w:r>
          </w:p>
        </w:tc>
        <w:tc>
          <w:tcPr>
            <w:tcW w:w="1021" w:type="pct"/>
            <w:tcBorders>
              <w:top w:val="nil"/>
              <w:left w:val="nil"/>
              <w:bottom w:val="nil"/>
              <w:right w:val="single" w:sz="8" w:space="0" w:color="auto"/>
            </w:tcBorders>
            <w:shd w:val="clear" w:color="000000" w:fill="D8D8D8"/>
            <w:noWrap/>
            <w:vAlign w:val="center"/>
            <w:hideMark/>
          </w:tcPr>
          <w:p w14:paraId="25EB7684" w14:textId="77777777" w:rsidR="00264925" w:rsidRPr="007B73B9" w:rsidRDefault="00264925" w:rsidP="00F433E4">
            <w:pPr>
              <w:spacing w:after="0"/>
              <w:rPr>
                <w:rFonts w:ascii="Calibri" w:hAnsi="Calibri" w:cs="Calibri"/>
                <w:color w:val="000000"/>
              </w:rPr>
            </w:pPr>
          </w:p>
        </w:tc>
      </w:tr>
      <w:tr w:rsidR="00264925" w:rsidRPr="007B73B9" w14:paraId="33192DE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020AC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8" w:space="0" w:color="auto"/>
            </w:tcBorders>
            <w:shd w:val="clear" w:color="auto" w:fill="auto"/>
            <w:noWrap/>
            <w:vAlign w:val="center"/>
            <w:hideMark/>
          </w:tcPr>
          <w:p w14:paraId="54C7BE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nil"/>
              <w:bottom w:val="nil"/>
              <w:right w:val="nil"/>
            </w:tcBorders>
            <w:shd w:val="clear" w:color="auto" w:fill="auto"/>
            <w:noWrap/>
            <w:vAlign w:val="center"/>
            <w:hideMark/>
          </w:tcPr>
          <w:p w14:paraId="0DD9CD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2F33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82C60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9894E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2AC14B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w:t>
            </w:r>
          </w:p>
        </w:tc>
        <w:tc>
          <w:tcPr>
            <w:tcW w:w="1021" w:type="pct"/>
            <w:tcBorders>
              <w:top w:val="nil"/>
              <w:left w:val="nil"/>
              <w:bottom w:val="nil"/>
              <w:right w:val="single" w:sz="8" w:space="0" w:color="auto"/>
            </w:tcBorders>
            <w:shd w:val="clear" w:color="auto" w:fill="auto"/>
            <w:noWrap/>
            <w:vAlign w:val="center"/>
            <w:hideMark/>
          </w:tcPr>
          <w:p w14:paraId="548CA816" w14:textId="77777777" w:rsidR="00264925" w:rsidRPr="007B73B9" w:rsidRDefault="00264925" w:rsidP="00F433E4">
            <w:pPr>
              <w:spacing w:after="0"/>
              <w:rPr>
                <w:rFonts w:ascii="Calibri" w:hAnsi="Calibri" w:cs="Calibri"/>
                <w:color w:val="000000"/>
              </w:rPr>
            </w:pPr>
          </w:p>
        </w:tc>
      </w:tr>
      <w:tr w:rsidR="00264925" w:rsidRPr="007B73B9" w14:paraId="2FC8FB27"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802F5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8" w:space="0" w:color="auto"/>
            </w:tcBorders>
            <w:shd w:val="clear" w:color="000000" w:fill="D8D8D8"/>
            <w:noWrap/>
            <w:vAlign w:val="center"/>
            <w:hideMark/>
          </w:tcPr>
          <w:p w14:paraId="4754D8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8" w:space="0" w:color="auto"/>
              <w:bottom w:val="nil"/>
              <w:right w:val="nil"/>
            </w:tcBorders>
            <w:shd w:val="clear" w:color="000000" w:fill="D8D8D8"/>
            <w:noWrap/>
            <w:vAlign w:val="center"/>
            <w:hideMark/>
          </w:tcPr>
          <w:p w14:paraId="1D1443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9239F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469F83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08892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3C3DB8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w:t>
            </w:r>
          </w:p>
        </w:tc>
        <w:tc>
          <w:tcPr>
            <w:tcW w:w="1021" w:type="pct"/>
            <w:tcBorders>
              <w:top w:val="nil"/>
              <w:left w:val="nil"/>
              <w:bottom w:val="nil"/>
              <w:right w:val="single" w:sz="8" w:space="0" w:color="auto"/>
            </w:tcBorders>
            <w:shd w:val="clear" w:color="000000" w:fill="D8D8D8"/>
            <w:noWrap/>
            <w:vAlign w:val="center"/>
            <w:hideMark/>
          </w:tcPr>
          <w:p w14:paraId="26DAB7C6" w14:textId="77777777" w:rsidR="00264925" w:rsidRPr="007B73B9" w:rsidRDefault="00264925" w:rsidP="00F433E4">
            <w:pPr>
              <w:spacing w:after="0"/>
              <w:rPr>
                <w:rFonts w:ascii="Calibri" w:hAnsi="Calibri" w:cs="Calibri"/>
                <w:color w:val="000000"/>
              </w:rPr>
            </w:pPr>
          </w:p>
        </w:tc>
      </w:tr>
      <w:tr w:rsidR="00264925" w:rsidRPr="007B73B9" w14:paraId="21E1E05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C57C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8" w:space="0" w:color="auto"/>
            </w:tcBorders>
            <w:shd w:val="clear" w:color="auto" w:fill="auto"/>
            <w:noWrap/>
            <w:vAlign w:val="center"/>
            <w:hideMark/>
          </w:tcPr>
          <w:p w14:paraId="34B7A8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nil"/>
              <w:bottom w:val="nil"/>
              <w:right w:val="nil"/>
            </w:tcBorders>
            <w:shd w:val="clear" w:color="auto" w:fill="auto"/>
            <w:noWrap/>
            <w:vAlign w:val="center"/>
            <w:hideMark/>
          </w:tcPr>
          <w:p w14:paraId="04BE19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C02F1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7E6FC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36742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1D1B94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w:t>
            </w:r>
          </w:p>
        </w:tc>
        <w:tc>
          <w:tcPr>
            <w:tcW w:w="1021" w:type="pct"/>
            <w:tcBorders>
              <w:top w:val="nil"/>
              <w:left w:val="nil"/>
              <w:bottom w:val="nil"/>
              <w:right w:val="single" w:sz="8" w:space="0" w:color="auto"/>
            </w:tcBorders>
            <w:shd w:val="clear" w:color="auto" w:fill="auto"/>
            <w:noWrap/>
            <w:vAlign w:val="center"/>
            <w:hideMark/>
          </w:tcPr>
          <w:p w14:paraId="4614AA9B" w14:textId="77777777" w:rsidR="00264925" w:rsidRPr="007B73B9" w:rsidRDefault="00264925" w:rsidP="00F433E4">
            <w:pPr>
              <w:spacing w:after="0"/>
              <w:rPr>
                <w:rFonts w:ascii="Calibri" w:hAnsi="Calibri" w:cs="Calibri"/>
                <w:color w:val="000000"/>
              </w:rPr>
            </w:pPr>
          </w:p>
        </w:tc>
      </w:tr>
      <w:tr w:rsidR="00264925" w:rsidRPr="007B73B9" w14:paraId="6237432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1682F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8" w:space="0" w:color="auto"/>
            </w:tcBorders>
            <w:shd w:val="clear" w:color="000000" w:fill="D8D8D8"/>
            <w:noWrap/>
            <w:vAlign w:val="center"/>
            <w:hideMark/>
          </w:tcPr>
          <w:p w14:paraId="78C0B5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8" w:space="0" w:color="auto"/>
              <w:bottom w:val="nil"/>
              <w:right w:val="nil"/>
            </w:tcBorders>
            <w:shd w:val="clear" w:color="000000" w:fill="D8D8D8"/>
            <w:noWrap/>
            <w:vAlign w:val="center"/>
            <w:hideMark/>
          </w:tcPr>
          <w:p w14:paraId="1412B7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F7128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31F51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3918D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69996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w:t>
            </w:r>
          </w:p>
        </w:tc>
        <w:tc>
          <w:tcPr>
            <w:tcW w:w="1021" w:type="pct"/>
            <w:tcBorders>
              <w:top w:val="nil"/>
              <w:left w:val="nil"/>
              <w:bottom w:val="nil"/>
              <w:right w:val="single" w:sz="8" w:space="0" w:color="auto"/>
            </w:tcBorders>
            <w:shd w:val="clear" w:color="000000" w:fill="D8D8D8"/>
            <w:noWrap/>
            <w:vAlign w:val="center"/>
            <w:hideMark/>
          </w:tcPr>
          <w:p w14:paraId="3D14CE33" w14:textId="77777777" w:rsidR="00264925" w:rsidRPr="007B73B9" w:rsidRDefault="00264925" w:rsidP="00F433E4">
            <w:pPr>
              <w:spacing w:after="0"/>
              <w:rPr>
                <w:rFonts w:ascii="Calibri" w:hAnsi="Calibri" w:cs="Calibri"/>
                <w:color w:val="000000"/>
              </w:rPr>
            </w:pPr>
          </w:p>
        </w:tc>
      </w:tr>
      <w:tr w:rsidR="00264925" w:rsidRPr="007B73B9" w14:paraId="7D3C65C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D1749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8" w:space="0" w:color="auto"/>
            </w:tcBorders>
            <w:shd w:val="clear" w:color="auto" w:fill="auto"/>
            <w:noWrap/>
            <w:vAlign w:val="center"/>
            <w:hideMark/>
          </w:tcPr>
          <w:p w14:paraId="761542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nil"/>
              <w:bottom w:val="nil"/>
              <w:right w:val="nil"/>
            </w:tcBorders>
            <w:shd w:val="clear" w:color="auto" w:fill="auto"/>
            <w:noWrap/>
            <w:vAlign w:val="center"/>
            <w:hideMark/>
          </w:tcPr>
          <w:p w14:paraId="28B362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4AC1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89DED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DAA0D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7721C1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w:t>
            </w:r>
          </w:p>
        </w:tc>
        <w:tc>
          <w:tcPr>
            <w:tcW w:w="1021" w:type="pct"/>
            <w:tcBorders>
              <w:top w:val="nil"/>
              <w:left w:val="nil"/>
              <w:bottom w:val="nil"/>
              <w:right w:val="single" w:sz="8" w:space="0" w:color="auto"/>
            </w:tcBorders>
            <w:shd w:val="clear" w:color="auto" w:fill="auto"/>
            <w:noWrap/>
            <w:vAlign w:val="center"/>
            <w:hideMark/>
          </w:tcPr>
          <w:p w14:paraId="64F745C4" w14:textId="77777777" w:rsidR="00264925" w:rsidRPr="007B73B9" w:rsidRDefault="00264925" w:rsidP="00F433E4">
            <w:pPr>
              <w:spacing w:after="0"/>
              <w:rPr>
                <w:rFonts w:ascii="Calibri" w:hAnsi="Calibri" w:cs="Calibri"/>
                <w:color w:val="000000"/>
              </w:rPr>
            </w:pPr>
          </w:p>
        </w:tc>
      </w:tr>
      <w:tr w:rsidR="00264925" w:rsidRPr="007B73B9" w14:paraId="4C65A21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118E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8" w:space="0" w:color="auto"/>
            </w:tcBorders>
            <w:shd w:val="clear" w:color="000000" w:fill="D8D8D8"/>
            <w:noWrap/>
            <w:vAlign w:val="center"/>
            <w:hideMark/>
          </w:tcPr>
          <w:p w14:paraId="319030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8" w:space="0" w:color="auto"/>
              <w:bottom w:val="nil"/>
              <w:right w:val="nil"/>
            </w:tcBorders>
            <w:shd w:val="clear" w:color="000000" w:fill="D8D8D8"/>
            <w:noWrap/>
            <w:vAlign w:val="center"/>
            <w:hideMark/>
          </w:tcPr>
          <w:p w14:paraId="03AE75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3D736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262AB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E6442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3014E7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w:t>
            </w:r>
          </w:p>
        </w:tc>
        <w:tc>
          <w:tcPr>
            <w:tcW w:w="1021" w:type="pct"/>
            <w:tcBorders>
              <w:top w:val="nil"/>
              <w:left w:val="nil"/>
              <w:bottom w:val="nil"/>
              <w:right w:val="single" w:sz="8" w:space="0" w:color="auto"/>
            </w:tcBorders>
            <w:shd w:val="clear" w:color="000000" w:fill="D8D8D8"/>
            <w:noWrap/>
            <w:vAlign w:val="center"/>
            <w:hideMark/>
          </w:tcPr>
          <w:p w14:paraId="2D08F9D8" w14:textId="77777777" w:rsidR="00264925" w:rsidRPr="007B73B9" w:rsidRDefault="00264925" w:rsidP="00F433E4">
            <w:pPr>
              <w:spacing w:after="0"/>
              <w:rPr>
                <w:rFonts w:ascii="Calibri" w:hAnsi="Calibri" w:cs="Calibri"/>
                <w:color w:val="000000"/>
              </w:rPr>
            </w:pPr>
          </w:p>
        </w:tc>
      </w:tr>
      <w:tr w:rsidR="00264925" w:rsidRPr="007B73B9" w14:paraId="529D89CD" w14:textId="77777777" w:rsidTr="00F433E4">
        <w:trPr>
          <w:cantSplit/>
          <w:trHeight w:val="315"/>
        </w:trPr>
        <w:tc>
          <w:tcPr>
            <w:tcW w:w="367" w:type="pct"/>
            <w:tcBorders>
              <w:top w:val="nil"/>
              <w:left w:val="single" w:sz="8" w:space="0" w:color="auto"/>
              <w:bottom w:val="single" w:sz="8" w:space="0" w:color="auto"/>
              <w:right w:val="single" w:sz="4" w:space="0" w:color="auto"/>
            </w:tcBorders>
            <w:shd w:val="clear" w:color="auto" w:fill="auto"/>
            <w:noWrap/>
            <w:vAlign w:val="center"/>
            <w:hideMark/>
          </w:tcPr>
          <w:p w14:paraId="720754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8" w:space="0" w:color="auto"/>
              <w:right w:val="nil"/>
            </w:tcBorders>
            <w:shd w:val="clear" w:color="auto" w:fill="auto"/>
            <w:noWrap/>
            <w:vAlign w:val="center"/>
            <w:hideMark/>
          </w:tcPr>
          <w:p w14:paraId="1E4BE7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8" w:space="0" w:color="auto"/>
              <w:right w:val="single" w:sz="8" w:space="0" w:color="auto"/>
            </w:tcBorders>
            <w:shd w:val="clear" w:color="auto" w:fill="auto"/>
            <w:noWrap/>
            <w:vAlign w:val="center"/>
            <w:hideMark/>
          </w:tcPr>
          <w:p w14:paraId="60F557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nil"/>
              <w:bottom w:val="single" w:sz="8" w:space="0" w:color="auto"/>
              <w:right w:val="nil"/>
            </w:tcBorders>
            <w:shd w:val="clear" w:color="auto" w:fill="auto"/>
            <w:noWrap/>
            <w:vAlign w:val="center"/>
            <w:hideMark/>
          </w:tcPr>
          <w:p w14:paraId="3F3643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1FD0A1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21BFDD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58B44A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nil"/>
            </w:tcBorders>
            <w:shd w:val="clear" w:color="auto" w:fill="auto"/>
            <w:noWrap/>
            <w:vAlign w:val="center"/>
            <w:hideMark/>
          </w:tcPr>
          <w:p w14:paraId="17A608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single" w:sz="4" w:space="0" w:color="auto"/>
            </w:tcBorders>
            <w:shd w:val="clear" w:color="auto" w:fill="auto"/>
            <w:noWrap/>
            <w:vAlign w:val="center"/>
            <w:hideMark/>
          </w:tcPr>
          <w:p w14:paraId="579ACD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single" w:sz="8" w:space="0" w:color="auto"/>
              <w:right w:val="single" w:sz="8" w:space="0" w:color="auto"/>
            </w:tcBorders>
            <w:shd w:val="clear" w:color="auto" w:fill="auto"/>
            <w:noWrap/>
            <w:vAlign w:val="center"/>
            <w:hideMark/>
          </w:tcPr>
          <w:p w14:paraId="68BAE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single" w:sz="8" w:space="0" w:color="auto"/>
              <w:right w:val="nil"/>
            </w:tcBorders>
            <w:shd w:val="clear" w:color="auto" w:fill="auto"/>
            <w:noWrap/>
            <w:vAlign w:val="center"/>
            <w:hideMark/>
          </w:tcPr>
          <w:p w14:paraId="64AC8C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single" w:sz="8" w:space="0" w:color="auto"/>
              <w:right w:val="nil"/>
            </w:tcBorders>
            <w:shd w:val="clear" w:color="auto" w:fill="auto"/>
            <w:noWrap/>
            <w:vAlign w:val="center"/>
            <w:hideMark/>
          </w:tcPr>
          <w:p w14:paraId="4AA929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56A1C6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1757C5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1D400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3CC3E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42AAA6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single" w:sz="4" w:space="0" w:color="auto"/>
            </w:tcBorders>
            <w:shd w:val="clear" w:color="auto" w:fill="auto"/>
            <w:noWrap/>
            <w:vAlign w:val="center"/>
            <w:hideMark/>
          </w:tcPr>
          <w:p w14:paraId="27C8ED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8" w:space="0" w:color="auto"/>
              <w:right w:val="single" w:sz="8" w:space="0" w:color="auto"/>
            </w:tcBorders>
            <w:shd w:val="clear" w:color="auto" w:fill="auto"/>
            <w:noWrap/>
            <w:vAlign w:val="center"/>
            <w:hideMark/>
          </w:tcPr>
          <w:p w14:paraId="625798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w:t>
            </w:r>
          </w:p>
        </w:tc>
        <w:tc>
          <w:tcPr>
            <w:tcW w:w="1021" w:type="pct"/>
            <w:tcBorders>
              <w:top w:val="nil"/>
              <w:left w:val="nil"/>
              <w:bottom w:val="single" w:sz="8" w:space="0" w:color="auto"/>
              <w:right w:val="single" w:sz="8" w:space="0" w:color="auto"/>
            </w:tcBorders>
            <w:shd w:val="clear" w:color="auto" w:fill="auto"/>
            <w:noWrap/>
            <w:vAlign w:val="center"/>
            <w:hideMark/>
          </w:tcPr>
          <w:p w14:paraId="558B0DCE" w14:textId="77777777" w:rsidR="00264925" w:rsidRPr="007B73B9" w:rsidRDefault="00264925" w:rsidP="00F433E4">
            <w:pPr>
              <w:spacing w:after="0"/>
              <w:rPr>
                <w:rFonts w:ascii="Calibri" w:hAnsi="Calibri" w:cs="Calibri"/>
                <w:color w:val="000000"/>
              </w:rPr>
            </w:pPr>
          </w:p>
        </w:tc>
      </w:tr>
    </w:tbl>
    <w:p w14:paraId="00BC61E1"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5603B780" w14:textId="77777777" w:rsidR="00264925" w:rsidRDefault="00264925" w:rsidP="00264925">
      <w:pPr>
        <w:numPr>
          <w:ilvl w:val="0"/>
          <w:numId w:val="30"/>
        </w:numPr>
        <w:spacing w:before="40" w:after="40"/>
        <w:rPr>
          <w:rFonts w:ascii="Calibri" w:hAnsi="Calibri" w:cs="Calibr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total</w:t>
      </w:r>
      <w:r>
        <w:rPr>
          <w:rFonts w:ascii="Calibri" w:hAnsi="Calibri" w:cs="Calibri"/>
        </w:rPr>
        <w:t xml:space="preserve"> number of</w:t>
      </w:r>
      <w:r w:rsidRPr="001D3862">
        <w:rPr>
          <w:rFonts w:ascii="Calibri" w:hAnsi="Calibri" w:cs="Calibri"/>
        </w:rPr>
        <w:t xml:space="preserve"> </w:t>
      </w:r>
      <w:r>
        <w:rPr>
          <w:rFonts w:ascii="Calibri" w:hAnsi="Calibri" w:cs="Calibri"/>
        </w:rPr>
        <w:t xml:space="preserve">stops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633.5 ft (in MOP range 633.0–634.0 ft)</w:t>
      </w:r>
      <w:r w:rsidRPr="00C342F3">
        <w:rPr>
          <w:rFonts w:ascii="Calibri" w:hAnsi="Calibri" w:cs="Calibri"/>
          <w:sz w:val="18"/>
          <w:szCs w:val="18"/>
        </w:rPr>
        <w:t>.</w:t>
      </w:r>
      <w:r>
        <w:rPr>
          <w:rFonts w:ascii="Calibri" w:hAnsi="Calibri" w:cs="Calibri"/>
        </w:rPr>
        <w:t xml:space="preserve"> </w:t>
      </w:r>
    </w:p>
    <w:p w14:paraId="67A37D45"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 xml:space="preserve">Units operated </w:t>
      </w:r>
      <w:r w:rsidRPr="00045C39">
        <w:rPr>
          <w:rFonts w:asciiTheme="minorHAnsi" w:hAnsiTheme="minorHAnsi" w:cstheme="minorHAnsi"/>
        </w:rPr>
        <w:t>in priority order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7B73B9">
        <w:rPr>
          <w:rFonts w:ascii="Calibri" w:hAnsi="Calibri" w:cs="Calibri"/>
          <w:i/>
        </w:rPr>
        <w:t xml:space="preserve">Unit outflows are estimates of how Unit 1 special operation will work, not precise requirement.  </w:t>
      </w:r>
    </w:p>
    <w:p w14:paraId="0609A838"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3B873241" w14:textId="77777777" w:rsidR="00264925" w:rsidRPr="00A14A72" w:rsidRDefault="00264925" w:rsidP="00264925">
      <w:pPr>
        <w:numPr>
          <w:ilvl w:val="0"/>
          <w:numId w:val="30"/>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Pr="00D26714">
        <w:rPr>
          <w:rFonts w:ascii="Calibri" w:hAnsi="Calibri" w:cs="Calibri"/>
          <w:b/>
        </w:rPr>
        <w:t>2.3.3.7</w:t>
      </w:r>
      <w:r w:rsidRPr="00D26714">
        <w:rPr>
          <w:rFonts w:ascii="Calibri" w:hAnsi="Calibri" w:cs="Calibri"/>
          <w:b/>
        </w:rPr>
        <w:fldChar w:fldCharType="end"/>
      </w:r>
      <w:r w:rsidRPr="001A7209">
        <w:rPr>
          <w:rFonts w:ascii="Calibri" w:hAnsi="Calibri" w:cs="Calibri"/>
        </w:rPr>
        <w:t>.  Flow &gt;85 kcfs = SW-Lo</w:t>
      </w:r>
      <w:r>
        <w:rPr>
          <w:rFonts w:ascii="Calibri" w:hAnsi="Calibri" w:cs="Calibri"/>
        </w:rPr>
        <w:t xml:space="preserve"> / </w:t>
      </w:r>
      <w:r w:rsidRPr="001A7209">
        <w:rPr>
          <w:rFonts w:ascii="Calibri" w:hAnsi="Calibri" w:cs="Calibri"/>
        </w:rPr>
        <w:t xml:space="preserve">Flow </w:t>
      </w:r>
      <w:r>
        <w:rPr>
          <w:rFonts w:ascii="Calibri" w:hAnsi="Calibri" w:cs="Calibri"/>
        </w:rPr>
        <w:t>35</w:t>
      </w:r>
      <w:r w:rsidRPr="001A7209">
        <w:rPr>
          <w:rFonts w:ascii="Calibri" w:hAnsi="Calibri" w:cs="Calibri"/>
        </w:rPr>
        <w:t>-85 kcfs = SW-Hi / Flow &lt;</w:t>
      </w:r>
      <w:r>
        <w:rPr>
          <w:rFonts w:ascii="Calibri" w:hAnsi="Calibri" w:cs="Calibri"/>
        </w:rPr>
        <w:t xml:space="preserve">35 </w:t>
      </w:r>
      <w:r w:rsidRPr="001A7209">
        <w:rPr>
          <w:rFonts w:ascii="Calibri" w:hAnsi="Calibri" w:cs="Calibri"/>
        </w:rPr>
        <w:t>kcfs = SW close.</w:t>
      </w:r>
    </w:p>
    <w:p w14:paraId="4C9FAD25" w14:textId="77777777" w:rsidR="00264925" w:rsidRPr="00DC767B" w:rsidRDefault="00264925" w:rsidP="00264925"/>
    <w:p w14:paraId="24C253DD" w14:textId="77777777" w:rsidR="00264925" w:rsidRDefault="00264925" w:rsidP="00264925">
      <w:pPr>
        <w:pStyle w:val="BodyText"/>
        <w:widowControl/>
        <w:spacing w:after="0"/>
        <w:rPr>
          <w:rFonts w:ascii="Times New Roman" w:hAnsi="Times New Roman"/>
          <w:sz w:val="16"/>
          <w:szCs w:val="16"/>
        </w:rPr>
      </w:pPr>
    </w:p>
    <w:p w14:paraId="4E17FC95" w14:textId="485326B1" w:rsidR="00264925" w:rsidRDefault="00264925" w:rsidP="00070647">
      <w:pPr>
        <w:pStyle w:val="Caption"/>
        <w:rPr>
          <w:rFonts w:ascii="Calibri" w:hAnsi="Calibri" w:cs="Calibri"/>
          <w:color w:val="000000"/>
          <w:sz w:val="20"/>
          <w:vertAlign w:val="superscript"/>
        </w:rPr>
      </w:pPr>
      <w:r>
        <w:br w:type="page"/>
      </w:r>
      <w:bookmarkStart w:id="215" w:name="_Ref442197170"/>
      <w:r>
        <w:t>Table LGS-</w:t>
      </w:r>
      <w:fldSimple w:instr=" SEQ Table_LGS- \* ARABIC ">
        <w:r w:rsidR="00DD0665">
          <w:rPr>
            <w:noProof/>
          </w:rPr>
          <w:t>11</w:t>
        </w:r>
      </w:fldSimple>
      <w:bookmarkEnd w:id="215"/>
      <w:r>
        <w:t>.  [</w:t>
      </w:r>
      <w:r w:rsidRPr="007163D5">
        <w:rPr>
          <w:i/>
        </w:rPr>
        <w:t>pg 1 of 3</w:t>
      </w:r>
      <w:r>
        <w:t xml:space="preserve">]  </w:t>
      </w:r>
      <w:r w:rsidRPr="00884EFA">
        <w:t>Little Goose Dam ALTERNATE UNIFORM Spill Pattern</w:t>
      </w:r>
      <w:r>
        <w:t>s</w:t>
      </w:r>
      <w:r w:rsidRPr="00884EFA">
        <w:t xml:space="preserve"> </w:t>
      </w:r>
      <w:r>
        <w:t>for use during Spillway Weir Crest Change.</w:t>
      </w:r>
    </w:p>
    <w:tbl>
      <w:tblPr>
        <w:tblW w:w="5000" w:type="pct"/>
        <w:tblLook w:val="04A0" w:firstRow="1" w:lastRow="0" w:firstColumn="1" w:lastColumn="0" w:noHBand="0" w:noVBand="1"/>
      </w:tblPr>
      <w:tblGrid>
        <w:gridCol w:w="1051"/>
        <w:gridCol w:w="703"/>
        <w:gridCol w:w="747"/>
        <w:gridCol w:w="598"/>
        <w:gridCol w:w="598"/>
        <w:gridCol w:w="598"/>
        <w:gridCol w:w="598"/>
        <w:gridCol w:w="598"/>
        <w:gridCol w:w="598"/>
        <w:gridCol w:w="792"/>
        <w:gridCol w:w="692"/>
        <w:gridCol w:w="692"/>
        <w:gridCol w:w="446"/>
        <w:gridCol w:w="446"/>
        <w:gridCol w:w="446"/>
        <w:gridCol w:w="446"/>
        <w:gridCol w:w="446"/>
        <w:gridCol w:w="446"/>
        <w:gridCol w:w="800"/>
        <w:gridCol w:w="2917"/>
      </w:tblGrid>
      <w:tr w:rsidR="00264925" w:rsidRPr="001E0361" w14:paraId="6CBFCAE8" w14:textId="77777777" w:rsidTr="00F433E4">
        <w:trPr>
          <w:cantSplit/>
          <w:trHeight w:val="300"/>
          <w:tblHeader/>
        </w:trPr>
        <w:tc>
          <w:tcPr>
            <w:tcW w:w="359"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Outflow </w:t>
            </w:r>
            <w:r w:rsidRPr="001E0361">
              <w:rPr>
                <w:rFonts w:ascii="Calibri" w:hAnsi="Calibri" w:cs="Calibri"/>
                <w:b/>
                <w:bCs/>
                <w:color w:val="000000"/>
                <w:vertAlign w:val="superscript"/>
              </w:rPr>
              <w:t>a</w:t>
            </w:r>
          </w:p>
        </w:tc>
        <w:tc>
          <w:tcPr>
            <w:tcW w:w="495"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Spill </w:t>
            </w:r>
            <w:r w:rsidRPr="001E0361">
              <w:rPr>
                <w:rFonts w:ascii="Calibri" w:hAnsi="Calibri" w:cs="Calibri"/>
                <w:b/>
                <w:bCs/>
                <w:color w:val="000000"/>
                <w:vertAlign w:val="superscript"/>
              </w:rPr>
              <w:t>b</w:t>
            </w:r>
          </w:p>
        </w:tc>
        <w:tc>
          <w:tcPr>
            <w:tcW w:w="149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Turbine Unit Outflow (kcfs) </w:t>
            </w:r>
            <w:r w:rsidRPr="001E0361">
              <w:rPr>
                <w:rFonts w:ascii="Calibri" w:hAnsi="Calibri" w:cs="Calibri"/>
                <w:b/>
                <w:bCs/>
                <w:color w:val="000000"/>
                <w:vertAlign w:val="superscript"/>
              </w:rPr>
              <w:t>c</w:t>
            </w:r>
          </w:p>
        </w:tc>
        <w:tc>
          <w:tcPr>
            <w:tcW w:w="1657" w:type="pct"/>
            <w:gridSpan w:val="9"/>
            <w:tcBorders>
              <w:top w:val="single" w:sz="12" w:space="0" w:color="auto"/>
              <w:left w:val="nil"/>
              <w:bottom w:val="nil"/>
              <w:right w:val="single" w:sz="8" w:space="0" w:color="auto"/>
            </w:tcBorders>
            <w:shd w:val="clear" w:color="000000" w:fill="F2F2F2"/>
            <w:noWrap/>
            <w:vAlign w:val="center"/>
            <w:hideMark/>
          </w:tcPr>
          <w:p w14:paraId="1AE7C2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SW Change Spill Patterns - </w:t>
            </w:r>
            <w:r>
              <w:rPr>
                <w:rFonts w:ascii="Calibri" w:hAnsi="Calibri" w:cs="Calibri"/>
                <w:b/>
                <w:bCs/>
                <w:color w:val="000000"/>
              </w:rPr>
              <w:t xml:space="preserve"># </w:t>
            </w:r>
            <w:r w:rsidRPr="001E0361">
              <w:rPr>
                <w:rFonts w:ascii="Calibri" w:hAnsi="Calibri" w:cs="Calibri"/>
                <w:b/>
                <w:bCs/>
                <w:color w:val="000000"/>
              </w:rPr>
              <w:t>Gate Stops per Spillbay</w:t>
            </w:r>
          </w:p>
        </w:tc>
        <w:tc>
          <w:tcPr>
            <w:tcW w:w="995"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1E0361" w:rsidRDefault="00264925" w:rsidP="00F433E4">
            <w:pPr>
              <w:spacing w:after="0"/>
              <w:jc w:val="center"/>
              <w:rPr>
                <w:rFonts w:ascii="Calibri" w:hAnsi="Calibri" w:cs="Calibri"/>
                <w:color w:val="000000"/>
              </w:rPr>
            </w:pPr>
          </w:p>
        </w:tc>
      </w:tr>
      <w:tr w:rsidR="00264925" w:rsidRPr="001E0361" w14:paraId="6AA4541B" w14:textId="77777777" w:rsidTr="00F433E4">
        <w:trPr>
          <w:cantSplit/>
          <w:trHeight w:val="300"/>
          <w:tblHeader/>
        </w:trPr>
        <w:tc>
          <w:tcPr>
            <w:tcW w:w="359"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(kcfs)</w:t>
            </w:r>
          </w:p>
        </w:tc>
        <w:tc>
          <w:tcPr>
            <w:tcW w:w="240" w:type="pct"/>
            <w:tcBorders>
              <w:left w:val="single" w:sz="4" w:space="0" w:color="auto"/>
              <w:bottom w:val="single" w:sz="12" w:space="0" w:color="auto"/>
              <w:right w:val="nil"/>
            </w:tcBorders>
            <w:shd w:val="clear" w:color="000000" w:fill="F2F2F2"/>
            <w:noWrap/>
            <w:vAlign w:val="center"/>
            <w:hideMark/>
          </w:tcPr>
          <w:p w14:paraId="3EE8273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(kcfs)</w:t>
            </w:r>
          </w:p>
        </w:tc>
        <w:tc>
          <w:tcPr>
            <w:tcW w:w="255" w:type="pct"/>
            <w:tcBorders>
              <w:left w:val="nil"/>
              <w:bottom w:val="single" w:sz="12" w:space="0" w:color="auto"/>
              <w:right w:val="single" w:sz="8" w:space="0" w:color="auto"/>
            </w:tcBorders>
            <w:shd w:val="clear" w:color="000000" w:fill="F2F2F2"/>
            <w:noWrap/>
            <w:vAlign w:val="center"/>
            <w:hideMark/>
          </w:tcPr>
          <w:p w14:paraId="6B35DEB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w:t>
            </w:r>
          </w:p>
        </w:tc>
        <w:tc>
          <w:tcPr>
            <w:tcW w:w="204" w:type="pct"/>
            <w:tcBorders>
              <w:left w:val="single" w:sz="8" w:space="0" w:color="auto"/>
              <w:bottom w:val="single" w:sz="12" w:space="0" w:color="auto"/>
              <w:right w:val="nil"/>
            </w:tcBorders>
            <w:shd w:val="clear" w:color="000000" w:fill="F2F2F2"/>
            <w:noWrap/>
            <w:vAlign w:val="center"/>
            <w:hideMark/>
          </w:tcPr>
          <w:p w14:paraId="0CAF16D6"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d</w:t>
            </w:r>
          </w:p>
        </w:tc>
        <w:tc>
          <w:tcPr>
            <w:tcW w:w="204" w:type="pct"/>
            <w:tcBorders>
              <w:left w:val="nil"/>
              <w:bottom w:val="single" w:sz="12" w:space="0" w:color="auto"/>
              <w:right w:val="nil"/>
            </w:tcBorders>
            <w:shd w:val="clear" w:color="000000" w:fill="F2F2F2"/>
            <w:noWrap/>
            <w:vAlign w:val="center"/>
            <w:hideMark/>
          </w:tcPr>
          <w:p w14:paraId="340BD44D"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2</w:t>
            </w:r>
          </w:p>
        </w:tc>
        <w:tc>
          <w:tcPr>
            <w:tcW w:w="204" w:type="pct"/>
            <w:tcBorders>
              <w:left w:val="nil"/>
              <w:bottom w:val="single" w:sz="12" w:space="0" w:color="auto"/>
              <w:right w:val="nil"/>
            </w:tcBorders>
            <w:shd w:val="clear" w:color="000000" w:fill="F2F2F2"/>
            <w:noWrap/>
            <w:vAlign w:val="center"/>
            <w:hideMark/>
          </w:tcPr>
          <w:p w14:paraId="44DC6F88"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3</w:t>
            </w:r>
          </w:p>
        </w:tc>
        <w:tc>
          <w:tcPr>
            <w:tcW w:w="204" w:type="pct"/>
            <w:tcBorders>
              <w:left w:val="nil"/>
              <w:bottom w:val="single" w:sz="12" w:space="0" w:color="auto"/>
              <w:right w:val="nil"/>
            </w:tcBorders>
            <w:shd w:val="clear" w:color="000000" w:fill="F2F2F2"/>
            <w:noWrap/>
            <w:vAlign w:val="center"/>
            <w:hideMark/>
          </w:tcPr>
          <w:p w14:paraId="57AF7AEA"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4</w:t>
            </w:r>
          </w:p>
        </w:tc>
        <w:tc>
          <w:tcPr>
            <w:tcW w:w="204" w:type="pct"/>
            <w:tcBorders>
              <w:left w:val="nil"/>
              <w:bottom w:val="single" w:sz="12" w:space="0" w:color="auto"/>
              <w:right w:val="nil"/>
            </w:tcBorders>
            <w:shd w:val="clear" w:color="000000" w:fill="F2F2F2"/>
            <w:noWrap/>
            <w:vAlign w:val="center"/>
            <w:hideMark/>
          </w:tcPr>
          <w:p w14:paraId="020B39E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5</w:t>
            </w:r>
          </w:p>
        </w:tc>
        <w:tc>
          <w:tcPr>
            <w:tcW w:w="204" w:type="pct"/>
            <w:tcBorders>
              <w:left w:val="nil"/>
              <w:bottom w:val="single" w:sz="12" w:space="0" w:color="auto"/>
              <w:right w:val="single" w:sz="4" w:space="0" w:color="auto"/>
            </w:tcBorders>
            <w:shd w:val="clear" w:color="000000" w:fill="F2F2F2"/>
            <w:noWrap/>
            <w:vAlign w:val="center"/>
            <w:hideMark/>
          </w:tcPr>
          <w:p w14:paraId="03BA078D"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6</w:t>
            </w:r>
          </w:p>
        </w:tc>
        <w:tc>
          <w:tcPr>
            <w:tcW w:w="270" w:type="pct"/>
            <w:tcBorders>
              <w:left w:val="nil"/>
              <w:bottom w:val="single" w:sz="12" w:space="0" w:color="auto"/>
              <w:right w:val="single" w:sz="8" w:space="0" w:color="auto"/>
            </w:tcBorders>
            <w:shd w:val="clear" w:color="000000" w:fill="F2F2F2"/>
            <w:noWrap/>
            <w:vAlign w:val="center"/>
            <w:hideMark/>
          </w:tcPr>
          <w:p w14:paraId="12C06686"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TOTAL</w:t>
            </w:r>
          </w:p>
        </w:tc>
        <w:tc>
          <w:tcPr>
            <w:tcW w:w="236" w:type="pct"/>
            <w:tcBorders>
              <w:left w:val="nil"/>
              <w:bottom w:val="single" w:sz="12" w:space="0" w:color="auto"/>
              <w:right w:val="nil"/>
            </w:tcBorders>
            <w:shd w:val="clear" w:color="000000" w:fill="F2F2F2"/>
            <w:noWrap/>
            <w:vAlign w:val="center"/>
            <w:hideMark/>
          </w:tcPr>
          <w:p w14:paraId="7A29D2EC"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e</w:t>
            </w:r>
          </w:p>
        </w:tc>
        <w:tc>
          <w:tcPr>
            <w:tcW w:w="236" w:type="pct"/>
            <w:tcBorders>
              <w:left w:val="nil"/>
              <w:bottom w:val="single" w:sz="12" w:space="0" w:color="auto"/>
              <w:right w:val="nil"/>
            </w:tcBorders>
            <w:shd w:val="clear" w:color="000000" w:fill="F2F2F2"/>
            <w:noWrap/>
            <w:vAlign w:val="center"/>
            <w:hideMark/>
          </w:tcPr>
          <w:p w14:paraId="318D97CA"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2 </w:t>
            </w:r>
            <w:r w:rsidRPr="001E0361">
              <w:rPr>
                <w:rFonts w:ascii="Calibri" w:hAnsi="Calibri" w:cs="Calibri"/>
                <w:b/>
                <w:bCs/>
                <w:color w:val="000000"/>
                <w:vertAlign w:val="superscript"/>
              </w:rPr>
              <w:t>f</w:t>
            </w:r>
          </w:p>
        </w:tc>
        <w:tc>
          <w:tcPr>
            <w:tcW w:w="152" w:type="pct"/>
            <w:tcBorders>
              <w:left w:val="nil"/>
              <w:bottom w:val="single" w:sz="12" w:space="0" w:color="auto"/>
              <w:right w:val="nil"/>
            </w:tcBorders>
            <w:shd w:val="clear" w:color="000000" w:fill="F2F2F2"/>
            <w:noWrap/>
            <w:vAlign w:val="center"/>
            <w:hideMark/>
          </w:tcPr>
          <w:p w14:paraId="2004FFC5"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3</w:t>
            </w:r>
          </w:p>
        </w:tc>
        <w:tc>
          <w:tcPr>
            <w:tcW w:w="152" w:type="pct"/>
            <w:tcBorders>
              <w:left w:val="nil"/>
              <w:bottom w:val="single" w:sz="12" w:space="0" w:color="auto"/>
              <w:right w:val="nil"/>
            </w:tcBorders>
            <w:shd w:val="clear" w:color="000000" w:fill="F2F2F2"/>
            <w:noWrap/>
            <w:vAlign w:val="center"/>
            <w:hideMark/>
          </w:tcPr>
          <w:p w14:paraId="7AD4E4C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4</w:t>
            </w:r>
          </w:p>
        </w:tc>
        <w:tc>
          <w:tcPr>
            <w:tcW w:w="152" w:type="pct"/>
            <w:tcBorders>
              <w:left w:val="nil"/>
              <w:bottom w:val="single" w:sz="12" w:space="0" w:color="auto"/>
              <w:right w:val="nil"/>
            </w:tcBorders>
            <w:shd w:val="clear" w:color="000000" w:fill="F2F2F2"/>
            <w:noWrap/>
            <w:vAlign w:val="center"/>
            <w:hideMark/>
          </w:tcPr>
          <w:p w14:paraId="545AB489"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5</w:t>
            </w:r>
          </w:p>
        </w:tc>
        <w:tc>
          <w:tcPr>
            <w:tcW w:w="152" w:type="pct"/>
            <w:tcBorders>
              <w:left w:val="nil"/>
              <w:bottom w:val="single" w:sz="12" w:space="0" w:color="auto"/>
              <w:right w:val="nil"/>
            </w:tcBorders>
            <w:shd w:val="clear" w:color="000000" w:fill="F2F2F2"/>
            <w:noWrap/>
            <w:vAlign w:val="center"/>
            <w:hideMark/>
          </w:tcPr>
          <w:p w14:paraId="36CCD5C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6</w:t>
            </w:r>
          </w:p>
        </w:tc>
        <w:tc>
          <w:tcPr>
            <w:tcW w:w="152" w:type="pct"/>
            <w:tcBorders>
              <w:left w:val="nil"/>
              <w:bottom w:val="single" w:sz="12" w:space="0" w:color="auto"/>
              <w:right w:val="nil"/>
            </w:tcBorders>
            <w:shd w:val="clear" w:color="000000" w:fill="F2F2F2"/>
            <w:noWrap/>
            <w:vAlign w:val="center"/>
            <w:hideMark/>
          </w:tcPr>
          <w:p w14:paraId="6B32A768"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7</w:t>
            </w:r>
          </w:p>
        </w:tc>
        <w:tc>
          <w:tcPr>
            <w:tcW w:w="152" w:type="pct"/>
            <w:tcBorders>
              <w:left w:val="nil"/>
              <w:bottom w:val="single" w:sz="12" w:space="0" w:color="auto"/>
              <w:right w:val="single" w:sz="4" w:space="0" w:color="auto"/>
            </w:tcBorders>
            <w:shd w:val="clear" w:color="000000" w:fill="F2F2F2"/>
            <w:noWrap/>
            <w:vAlign w:val="center"/>
            <w:hideMark/>
          </w:tcPr>
          <w:p w14:paraId="114D38BF"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8</w:t>
            </w:r>
          </w:p>
        </w:tc>
        <w:tc>
          <w:tcPr>
            <w:tcW w:w="273" w:type="pct"/>
            <w:tcBorders>
              <w:left w:val="nil"/>
              <w:bottom w:val="single" w:sz="12" w:space="0" w:color="auto"/>
              <w:right w:val="single" w:sz="8" w:space="0" w:color="auto"/>
            </w:tcBorders>
            <w:shd w:val="clear" w:color="000000" w:fill="F2F2F2"/>
            <w:noWrap/>
            <w:vAlign w:val="center"/>
            <w:hideMark/>
          </w:tcPr>
          <w:p w14:paraId="5A86A385"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TOTAL</w:t>
            </w:r>
          </w:p>
        </w:tc>
        <w:tc>
          <w:tcPr>
            <w:tcW w:w="995"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Comments (see footnotes)</w:t>
            </w:r>
          </w:p>
        </w:tc>
      </w:tr>
      <w:tr w:rsidR="00264925" w:rsidRPr="001E0361" w14:paraId="142445A2" w14:textId="77777777" w:rsidTr="00F433E4">
        <w:trPr>
          <w:cantSplit/>
          <w:trHeight w:val="300"/>
        </w:trPr>
        <w:tc>
          <w:tcPr>
            <w:tcW w:w="359"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40" w:type="pct"/>
            <w:tcBorders>
              <w:top w:val="single" w:sz="12" w:space="0" w:color="auto"/>
              <w:left w:val="single" w:sz="4" w:space="0" w:color="auto"/>
              <w:bottom w:val="nil"/>
              <w:right w:val="nil"/>
            </w:tcBorders>
            <w:shd w:val="clear" w:color="000000" w:fill="D8D8D8"/>
            <w:noWrap/>
            <w:vAlign w:val="center"/>
            <w:hideMark/>
          </w:tcPr>
          <w:p w14:paraId="2F9525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w:t>
            </w:r>
          </w:p>
        </w:tc>
        <w:tc>
          <w:tcPr>
            <w:tcW w:w="255" w:type="pct"/>
            <w:tcBorders>
              <w:top w:val="single" w:sz="12" w:space="0" w:color="auto"/>
              <w:left w:val="nil"/>
              <w:bottom w:val="nil"/>
              <w:right w:val="single" w:sz="8" w:space="0" w:color="auto"/>
            </w:tcBorders>
            <w:shd w:val="clear" w:color="000000" w:fill="D8D8D8"/>
            <w:noWrap/>
            <w:vAlign w:val="center"/>
            <w:hideMark/>
          </w:tcPr>
          <w:p w14:paraId="07D93C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0.0%</w:t>
            </w:r>
          </w:p>
        </w:tc>
        <w:tc>
          <w:tcPr>
            <w:tcW w:w="204" w:type="pct"/>
            <w:tcBorders>
              <w:top w:val="single" w:sz="12" w:space="0" w:color="auto"/>
              <w:left w:val="single" w:sz="8" w:space="0" w:color="auto"/>
              <w:bottom w:val="nil"/>
              <w:right w:val="nil"/>
            </w:tcBorders>
            <w:shd w:val="clear" w:color="000000" w:fill="D8D8D8"/>
            <w:noWrap/>
            <w:vAlign w:val="center"/>
            <w:hideMark/>
          </w:tcPr>
          <w:p w14:paraId="33F908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single" w:sz="12" w:space="0" w:color="auto"/>
              <w:left w:val="nil"/>
              <w:bottom w:val="nil"/>
              <w:right w:val="nil"/>
            </w:tcBorders>
            <w:shd w:val="clear" w:color="000000" w:fill="D8D8D8"/>
            <w:noWrap/>
            <w:vAlign w:val="center"/>
            <w:hideMark/>
          </w:tcPr>
          <w:p w14:paraId="73D70970"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1B91FC22"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4A82744D"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09B4808C"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single" w:sz="4" w:space="0" w:color="auto"/>
            </w:tcBorders>
            <w:shd w:val="clear" w:color="000000" w:fill="D8D8D8"/>
            <w:noWrap/>
            <w:vAlign w:val="center"/>
            <w:hideMark/>
          </w:tcPr>
          <w:p w14:paraId="6CB434C7" w14:textId="77777777" w:rsidR="00264925" w:rsidRPr="001E0361" w:rsidRDefault="00264925" w:rsidP="00F433E4">
            <w:pPr>
              <w:spacing w:after="0"/>
              <w:jc w:val="center"/>
              <w:rPr>
                <w:color w:val="000000"/>
              </w:rPr>
            </w:pPr>
          </w:p>
        </w:tc>
        <w:tc>
          <w:tcPr>
            <w:tcW w:w="270" w:type="pct"/>
            <w:tcBorders>
              <w:top w:val="single" w:sz="12" w:space="0" w:color="auto"/>
              <w:left w:val="nil"/>
              <w:bottom w:val="nil"/>
              <w:right w:val="single" w:sz="8" w:space="0" w:color="auto"/>
            </w:tcBorders>
            <w:shd w:val="clear" w:color="000000" w:fill="D8D8D8"/>
            <w:noWrap/>
            <w:vAlign w:val="center"/>
            <w:hideMark/>
          </w:tcPr>
          <w:p w14:paraId="58599F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single" w:sz="12" w:space="0" w:color="auto"/>
              <w:left w:val="nil"/>
              <w:bottom w:val="nil"/>
              <w:right w:val="nil"/>
            </w:tcBorders>
            <w:shd w:val="clear" w:color="000000" w:fill="D8D8D8"/>
            <w:noWrap/>
            <w:vAlign w:val="center"/>
            <w:hideMark/>
          </w:tcPr>
          <w:p w14:paraId="0153FF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single" w:sz="12" w:space="0" w:color="auto"/>
              <w:left w:val="nil"/>
              <w:bottom w:val="nil"/>
              <w:right w:val="nil"/>
            </w:tcBorders>
            <w:shd w:val="clear" w:color="000000" w:fill="D8D8D8"/>
            <w:noWrap/>
            <w:vAlign w:val="center"/>
            <w:hideMark/>
          </w:tcPr>
          <w:p w14:paraId="0E6A44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single" w:sz="12" w:space="0" w:color="auto"/>
              <w:left w:val="nil"/>
              <w:bottom w:val="nil"/>
              <w:right w:val="nil"/>
            </w:tcBorders>
            <w:shd w:val="clear" w:color="000000" w:fill="D8D8D8"/>
            <w:noWrap/>
            <w:vAlign w:val="center"/>
            <w:hideMark/>
          </w:tcPr>
          <w:p w14:paraId="1DDB16A5"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79008813"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24713814"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26811A2E"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41D6120E"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single" w:sz="4" w:space="0" w:color="auto"/>
            </w:tcBorders>
            <w:shd w:val="clear" w:color="000000" w:fill="D8D8D8"/>
            <w:noWrap/>
            <w:vAlign w:val="center"/>
            <w:hideMark/>
          </w:tcPr>
          <w:p w14:paraId="4C7F7788" w14:textId="77777777" w:rsidR="00264925" w:rsidRPr="001E0361" w:rsidRDefault="00264925" w:rsidP="00F433E4">
            <w:pPr>
              <w:spacing w:after="0"/>
              <w:jc w:val="center"/>
              <w:rPr>
                <w:color w:val="000000"/>
              </w:rPr>
            </w:pPr>
          </w:p>
        </w:tc>
        <w:tc>
          <w:tcPr>
            <w:tcW w:w="273" w:type="pct"/>
            <w:tcBorders>
              <w:top w:val="single" w:sz="12" w:space="0" w:color="auto"/>
              <w:left w:val="nil"/>
              <w:bottom w:val="nil"/>
              <w:right w:val="single" w:sz="8" w:space="0" w:color="auto"/>
            </w:tcBorders>
            <w:shd w:val="clear" w:color="000000" w:fill="D8D8D8"/>
            <w:noWrap/>
            <w:vAlign w:val="center"/>
            <w:hideMark/>
          </w:tcPr>
          <w:p w14:paraId="51196B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w:t>
            </w:r>
          </w:p>
        </w:tc>
        <w:tc>
          <w:tcPr>
            <w:tcW w:w="995" w:type="pct"/>
            <w:tcBorders>
              <w:top w:val="single" w:sz="12" w:space="0" w:color="auto"/>
              <w:left w:val="nil"/>
              <w:bottom w:val="nil"/>
              <w:right w:val="single" w:sz="8" w:space="0" w:color="auto"/>
            </w:tcBorders>
            <w:shd w:val="clear" w:color="000000" w:fill="D8D8D8"/>
            <w:noWrap/>
            <w:vAlign w:val="center"/>
            <w:hideMark/>
          </w:tcPr>
          <w:p w14:paraId="572DD3D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no SW and no spill.</w:t>
            </w:r>
          </w:p>
        </w:tc>
      </w:tr>
      <w:tr w:rsidR="00264925" w:rsidRPr="001E0361" w14:paraId="1D8E6613"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E9014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13.1</w:t>
            </w:r>
          </w:p>
        </w:tc>
        <w:tc>
          <w:tcPr>
            <w:tcW w:w="240" w:type="pct"/>
            <w:tcBorders>
              <w:top w:val="nil"/>
              <w:left w:val="nil"/>
              <w:bottom w:val="nil"/>
              <w:right w:val="nil"/>
            </w:tcBorders>
            <w:shd w:val="clear" w:color="auto" w:fill="auto"/>
            <w:noWrap/>
            <w:vAlign w:val="center"/>
            <w:hideMark/>
          </w:tcPr>
          <w:p w14:paraId="0873D7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255" w:type="pct"/>
            <w:tcBorders>
              <w:top w:val="nil"/>
              <w:left w:val="nil"/>
              <w:bottom w:val="nil"/>
              <w:right w:val="single" w:sz="8" w:space="0" w:color="auto"/>
            </w:tcBorders>
            <w:shd w:val="clear" w:color="auto" w:fill="auto"/>
            <w:noWrap/>
            <w:vAlign w:val="center"/>
            <w:hideMark/>
          </w:tcPr>
          <w:p w14:paraId="5F11C0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13.5%</w:t>
            </w:r>
          </w:p>
        </w:tc>
        <w:tc>
          <w:tcPr>
            <w:tcW w:w="204" w:type="pct"/>
            <w:tcBorders>
              <w:top w:val="nil"/>
              <w:left w:val="nil"/>
              <w:bottom w:val="nil"/>
              <w:right w:val="nil"/>
            </w:tcBorders>
            <w:shd w:val="clear" w:color="auto" w:fill="auto"/>
            <w:noWrap/>
            <w:vAlign w:val="center"/>
            <w:hideMark/>
          </w:tcPr>
          <w:p w14:paraId="4709ED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62E4AC0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9A88A2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51C9769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8D7C9D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4966F30E"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D8731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auto" w:fill="auto"/>
            <w:noWrap/>
            <w:vAlign w:val="center"/>
            <w:hideMark/>
          </w:tcPr>
          <w:p w14:paraId="168419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4C9AD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8066E85"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9CABAD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16F5BE6"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78252F16"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458C6976"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36B6A1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auto" w:fill="auto"/>
            <w:noWrap/>
            <w:vAlign w:val="center"/>
            <w:hideMark/>
          </w:tcPr>
          <w:p w14:paraId="174FE0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995" w:type="pct"/>
            <w:tcBorders>
              <w:top w:val="nil"/>
              <w:left w:val="nil"/>
              <w:bottom w:val="nil"/>
              <w:right w:val="single" w:sz="8" w:space="0" w:color="auto"/>
            </w:tcBorders>
            <w:shd w:val="clear" w:color="auto" w:fill="auto"/>
            <w:noWrap/>
            <w:vAlign w:val="center"/>
            <w:hideMark/>
          </w:tcPr>
          <w:p w14:paraId="6E57135A" w14:textId="77777777" w:rsidR="00264925" w:rsidRPr="001E0361" w:rsidRDefault="00264925" w:rsidP="00F433E4">
            <w:pPr>
              <w:spacing w:after="0"/>
              <w:rPr>
                <w:color w:val="000000"/>
              </w:rPr>
            </w:pPr>
          </w:p>
        </w:tc>
      </w:tr>
      <w:tr w:rsidR="00264925" w:rsidRPr="001E0361" w14:paraId="50547D5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AEE9C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14.8</w:t>
            </w:r>
          </w:p>
        </w:tc>
        <w:tc>
          <w:tcPr>
            <w:tcW w:w="240" w:type="pct"/>
            <w:tcBorders>
              <w:top w:val="nil"/>
              <w:left w:val="single" w:sz="4" w:space="0" w:color="auto"/>
              <w:bottom w:val="nil"/>
              <w:right w:val="nil"/>
            </w:tcBorders>
            <w:shd w:val="clear" w:color="000000" w:fill="D8D8D8"/>
            <w:noWrap/>
            <w:vAlign w:val="center"/>
            <w:hideMark/>
          </w:tcPr>
          <w:p w14:paraId="2EF5C9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255" w:type="pct"/>
            <w:tcBorders>
              <w:top w:val="nil"/>
              <w:left w:val="nil"/>
              <w:bottom w:val="nil"/>
              <w:right w:val="single" w:sz="8" w:space="0" w:color="auto"/>
            </w:tcBorders>
            <w:shd w:val="clear" w:color="000000" w:fill="D8D8D8"/>
            <w:noWrap/>
            <w:vAlign w:val="center"/>
            <w:hideMark/>
          </w:tcPr>
          <w:p w14:paraId="2637F5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23.8%</w:t>
            </w:r>
          </w:p>
        </w:tc>
        <w:tc>
          <w:tcPr>
            <w:tcW w:w="204" w:type="pct"/>
            <w:tcBorders>
              <w:top w:val="nil"/>
              <w:left w:val="single" w:sz="8" w:space="0" w:color="auto"/>
              <w:bottom w:val="nil"/>
              <w:right w:val="nil"/>
            </w:tcBorders>
            <w:shd w:val="clear" w:color="000000" w:fill="D8D8D8"/>
            <w:noWrap/>
            <w:vAlign w:val="center"/>
            <w:hideMark/>
          </w:tcPr>
          <w:p w14:paraId="4BC38C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2801C101"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66560E97"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0E7A9EC9"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112A3607"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B67561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665E05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000000" w:fill="D8D8D8"/>
            <w:noWrap/>
            <w:vAlign w:val="center"/>
            <w:hideMark/>
          </w:tcPr>
          <w:p w14:paraId="3FFA37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D2BC4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312E6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727F7A0"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3353963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8B73ED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8F34734"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47FF62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000000" w:fill="D8D8D8"/>
            <w:noWrap/>
            <w:vAlign w:val="center"/>
            <w:hideMark/>
          </w:tcPr>
          <w:p w14:paraId="2B6302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995" w:type="pct"/>
            <w:tcBorders>
              <w:top w:val="nil"/>
              <w:left w:val="nil"/>
              <w:bottom w:val="nil"/>
              <w:right w:val="single" w:sz="8" w:space="0" w:color="auto"/>
            </w:tcBorders>
            <w:shd w:val="clear" w:color="000000" w:fill="D8D8D8"/>
            <w:noWrap/>
            <w:vAlign w:val="center"/>
            <w:hideMark/>
          </w:tcPr>
          <w:p w14:paraId="10560D9A" w14:textId="77777777" w:rsidR="00264925" w:rsidRPr="001E0361" w:rsidRDefault="00264925" w:rsidP="00F433E4">
            <w:pPr>
              <w:spacing w:after="0"/>
              <w:rPr>
                <w:color w:val="000000"/>
              </w:rPr>
            </w:pPr>
          </w:p>
        </w:tc>
      </w:tr>
      <w:tr w:rsidR="00264925" w:rsidRPr="001E0361" w14:paraId="5FFDD12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459A6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240" w:type="pct"/>
            <w:tcBorders>
              <w:top w:val="nil"/>
              <w:left w:val="nil"/>
              <w:bottom w:val="nil"/>
              <w:right w:val="nil"/>
            </w:tcBorders>
            <w:shd w:val="clear" w:color="auto" w:fill="auto"/>
            <w:noWrap/>
            <w:vAlign w:val="center"/>
            <w:hideMark/>
          </w:tcPr>
          <w:p w14:paraId="0E4A28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w:t>
            </w:r>
          </w:p>
        </w:tc>
        <w:tc>
          <w:tcPr>
            <w:tcW w:w="255" w:type="pct"/>
            <w:tcBorders>
              <w:top w:val="nil"/>
              <w:left w:val="nil"/>
              <w:bottom w:val="nil"/>
              <w:right w:val="single" w:sz="8" w:space="0" w:color="auto"/>
            </w:tcBorders>
            <w:shd w:val="clear" w:color="auto" w:fill="auto"/>
            <w:noWrap/>
            <w:vAlign w:val="center"/>
            <w:hideMark/>
          </w:tcPr>
          <w:p w14:paraId="4DF345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08BA1C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w:t>
            </w:r>
          </w:p>
        </w:tc>
        <w:tc>
          <w:tcPr>
            <w:tcW w:w="204" w:type="pct"/>
            <w:tcBorders>
              <w:top w:val="nil"/>
              <w:left w:val="nil"/>
              <w:bottom w:val="nil"/>
              <w:right w:val="nil"/>
            </w:tcBorders>
            <w:shd w:val="clear" w:color="auto" w:fill="auto"/>
            <w:noWrap/>
            <w:vAlign w:val="center"/>
            <w:hideMark/>
          </w:tcPr>
          <w:p w14:paraId="66ED71D3"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E348C7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0FD586C"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1235DAA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371169EC"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21945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w:t>
            </w:r>
          </w:p>
        </w:tc>
        <w:tc>
          <w:tcPr>
            <w:tcW w:w="236" w:type="pct"/>
            <w:tcBorders>
              <w:top w:val="nil"/>
              <w:left w:val="nil"/>
              <w:bottom w:val="nil"/>
              <w:right w:val="nil"/>
            </w:tcBorders>
            <w:shd w:val="clear" w:color="auto" w:fill="auto"/>
            <w:noWrap/>
            <w:vAlign w:val="center"/>
            <w:hideMark/>
          </w:tcPr>
          <w:p w14:paraId="0E879D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3A14E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E41B6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A0D7EE8"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2CA4DDF"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761A1157"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611832AF"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785D5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09EA8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995" w:type="pct"/>
            <w:tcBorders>
              <w:top w:val="nil"/>
              <w:left w:val="nil"/>
              <w:bottom w:val="nil"/>
              <w:right w:val="single" w:sz="8" w:space="0" w:color="auto"/>
            </w:tcBorders>
            <w:shd w:val="clear" w:color="auto" w:fill="auto"/>
            <w:noWrap/>
            <w:vAlign w:val="center"/>
            <w:hideMark/>
          </w:tcPr>
          <w:p w14:paraId="51AFCAA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no SW and 30% spill.</w:t>
            </w:r>
          </w:p>
        </w:tc>
      </w:tr>
      <w:tr w:rsidR="00264925" w:rsidRPr="001E0361" w14:paraId="02F3265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74D2A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40" w:type="pct"/>
            <w:tcBorders>
              <w:top w:val="nil"/>
              <w:left w:val="single" w:sz="4" w:space="0" w:color="auto"/>
              <w:bottom w:val="nil"/>
              <w:right w:val="nil"/>
            </w:tcBorders>
            <w:shd w:val="clear" w:color="000000" w:fill="D8D8D8"/>
            <w:noWrap/>
            <w:vAlign w:val="center"/>
            <w:hideMark/>
          </w:tcPr>
          <w:p w14:paraId="5666EA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7.2</w:t>
            </w:r>
          </w:p>
        </w:tc>
        <w:tc>
          <w:tcPr>
            <w:tcW w:w="255" w:type="pct"/>
            <w:tcBorders>
              <w:top w:val="nil"/>
              <w:left w:val="nil"/>
              <w:bottom w:val="nil"/>
              <w:right w:val="single" w:sz="8" w:space="0" w:color="auto"/>
            </w:tcBorders>
            <w:shd w:val="clear" w:color="000000" w:fill="D8D8D8"/>
            <w:noWrap/>
            <w:vAlign w:val="center"/>
            <w:hideMark/>
          </w:tcPr>
          <w:p w14:paraId="453A15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29.9%</w:t>
            </w:r>
          </w:p>
        </w:tc>
        <w:tc>
          <w:tcPr>
            <w:tcW w:w="204" w:type="pct"/>
            <w:tcBorders>
              <w:top w:val="nil"/>
              <w:left w:val="single" w:sz="8" w:space="0" w:color="auto"/>
              <w:bottom w:val="nil"/>
              <w:right w:val="nil"/>
            </w:tcBorders>
            <w:shd w:val="clear" w:color="000000" w:fill="D8D8D8"/>
            <w:noWrap/>
            <w:vAlign w:val="center"/>
            <w:hideMark/>
          </w:tcPr>
          <w:p w14:paraId="60520B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w:t>
            </w:r>
          </w:p>
        </w:tc>
        <w:tc>
          <w:tcPr>
            <w:tcW w:w="204" w:type="pct"/>
            <w:tcBorders>
              <w:top w:val="nil"/>
              <w:left w:val="nil"/>
              <w:bottom w:val="nil"/>
              <w:right w:val="nil"/>
            </w:tcBorders>
            <w:shd w:val="clear" w:color="000000" w:fill="D8D8D8"/>
            <w:noWrap/>
            <w:vAlign w:val="center"/>
            <w:hideMark/>
          </w:tcPr>
          <w:p w14:paraId="469191E9"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59977D3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3ACBF6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5382411"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45CC82D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1C4ED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w:t>
            </w:r>
          </w:p>
        </w:tc>
        <w:tc>
          <w:tcPr>
            <w:tcW w:w="236" w:type="pct"/>
            <w:tcBorders>
              <w:top w:val="nil"/>
              <w:left w:val="nil"/>
              <w:bottom w:val="nil"/>
              <w:right w:val="nil"/>
            </w:tcBorders>
            <w:shd w:val="clear" w:color="000000" w:fill="D8D8D8"/>
            <w:noWrap/>
            <w:vAlign w:val="center"/>
            <w:hideMark/>
          </w:tcPr>
          <w:p w14:paraId="0AE61D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8F7B5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1FECD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771EB1AA"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6F92C4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C9720B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7CCFAD07"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462DD2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6F3C3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995" w:type="pct"/>
            <w:tcBorders>
              <w:top w:val="nil"/>
              <w:left w:val="nil"/>
              <w:bottom w:val="nil"/>
              <w:right w:val="single" w:sz="8" w:space="0" w:color="auto"/>
            </w:tcBorders>
            <w:shd w:val="clear" w:color="000000" w:fill="D8D8D8"/>
            <w:vAlign w:val="center"/>
            <w:hideMark/>
          </w:tcPr>
          <w:p w14:paraId="3095EEB3" w14:textId="77777777" w:rsidR="00264925" w:rsidRPr="001E0361" w:rsidRDefault="00264925" w:rsidP="00F433E4">
            <w:pPr>
              <w:spacing w:after="0"/>
              <w:rPr>
                <w:color w:val="000000"/>
              </w:rPr>
            </w:pPr>
          </w:p>
        </w:tc>
      </w:tr>
      <w:tr w:rsidR="00264925" w:rsidRPr="001E0361" w14:paraId="648C12F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511AA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26.4</w:t>
            </w:r>
          </w:p>
        </w:tc>
        <w:tc>
          <w:tcPr>
            <w:tcW w:w="240" w:type="pct"/>
            <w:tcBorders>
              <w:top w:val="nil"/>
              <w:left w:val="nil"/>
              <w:bottom w:val="nil"/>
              <w:right w:val="nil"/>
            </w:tcBorders>
            <w:shd w:val="clear" w:color="auto" w:fill="auto"/>
            <w:noWrap/>
            <w:vAlign w:val="center"/>
            <w:hideMark/>
          </w:tcPr>
          <w:p w14:paraId="51C1DA2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14DADA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33.8%</w:t>
            </w:r>
          </w:p>
        </w:tc>
        <w:tc>
          <w:tcPr>
            <w:tcW w:w="204" w:type="pct"/>
            <w:tcBorders>
              <w:top w:val="nil"/>
              <w:left w:val="nil"/>
              <w:bottom w:val="nil"/>
              <w:right w:val="nil"/>
            </w:tcBorders>
            <w:shd w:val="clear" w:color="auto" w:fill="auto"/>
            <w:noWrap/>
            <w:vAlign w:val="center"/>
            <w:hideMark/>
          </w:tcPr>
          <w:p w14:paraId="2AF443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7C346A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197A854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C57E484"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2E648C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7822C2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7E44F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36" w:type="pct"/>
            <w:tcBorders>
              <w:top w:val="nil"/>
              <w:left w:val="nil"/>
              <w:bottom w:val="nil"/>
              <w:right w:val="nil"/>
            </w:tcBorders>
            <w:shd w:val="clear" w:color="auto" w:fill="auto"/>
            <w:noWrap/>
            <w:vAlign w:val="center"/>
            <w:hideMark/>
          </w:tcPr>
          <w:p w14:paraId="6CDCD6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F2589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E1F03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56CF1C0E"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627438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FB8AEE5"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0B1A5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0C62B4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41B6D6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auto" w:fill="auto"/>
            <w:vAlign w:val="center"/>
            <w:hideMark/>
          </w:tcPr>
          <w:p w14:paraId="1E4552F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1 unit + 5 stops = ~34% spill</w:t>
            </w:r>
          </w:p>
        </w:tc>
      </w:tr>
      <w:tr w:rsidR="00264925" w:rsidRPr="001E0361" w14:paraId="10238E42"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CC13E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31.5</w:t>
            </w:r>
          </w:p>
        </w:tc>
        <w:tc>
          <w:tcPr>
            <w:tcW w:w="240" w:type="pct"/>
            <w:tcBorders>
              <w:top w:val="nil"/>
              <w:left w:val="single" w:sz="4" w:space="0" w:color="auto"/>
              <w:bottom w:val="nil"/>
              <w:right w:val="nil"/>
            </w:tcBorders>
            <w:shd w:val="clear" w:color="000000" w:fill="D8D8D8"/>
            <w:noWrap/>
            <w:vAlign w:val="center"/>
            <w:hideMark/>
          </w:tcPr>
          <w:p w14:paraId="4C7AAB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190B4F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28.3%</w:t>
            </w:r>
          </w:p>
        </w:tc>
        <w:tc>
          <w:tcPr>
            <w:tcW w:w="204" w:type="pct"/>
            <w:tcBorders>
              <w:top w:val="nil"/>
              <w:left w:val="single" w:sz="8" w:space="0" w:color="auto"/>
              <w:bottom w:val="nil"/>
              <w:right w:val="nil"/>
            </w:tcBorders>
            <w:shd w:val="clear" w:color="000000" w:fill="D8D8D8"/>
            <w:noWrap/>
            <w:vAlign w:val="center"/>
            <w:hideMark/>
          </w:tcPr>
          <w:p w14:paraId="61F655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424ADF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4D6C339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B052E9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0D9D3F7"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FA57489"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697482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22.6</w:t>
            </w:r>
          </w:p>
        </w:tc>
        <w:tc>
          <w:tcPr>
            <w:tcW w:w="236" w:type="pct"/>
            <w:tcBorders>
              <w:top w:val="nil"/>
              <w:left w:val="nil"/>
              <w:bottom w:val="nil"/>
              <w:right w:val="nil"/>
            </w:tcBorders>
            <w:shd w:val="clear" w:color="000000" w:fill="D8D8D8"/>
            <w:noWrap/>
            <w:vAlign w:val="center"/>
            <w:hideMark/>
          </w:tcPr>
          <w:p w14:paraId="35BAE8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E85D7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F983E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EB2FA31"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5334F9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2528DD7"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4183B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50AFD2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420D9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000000" w:fill="D8D8D8"/>
            <w:noWrap/>
            <w:vAlign w:val="center"/>
            <w:hideMark/>
          </w:tcPr>
          <w:p w14:paraId="7B41388E"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2 units + 5 stops = ~28% spill</w:t>
            </w:r>
          </w:p>
        </w:tc>
      </w:tr>
      <w:tr w:rsidR="00264925" w:rsidRPr="001E0361" w14:paraId="721A6BB6"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F1538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35.7</w:t>
            </w:r>
          </w:p>
        </w:tc>
        <w:tc>
          <w:tcPr>
            <w:tcW w:w="240" w:type="pct"/>
            <w:tcBorders>
              <w:top w:val="nil"/>
              <w:left w:val="nil"/>
              <w:bottom w:val="nil"/>
              <w:right w:val="nil"/>
            </w:tcBorders>
            <w:shd w:val="clear" w:color="auto" w:fill="auto"/>
            <w:noWrap/>
            <w:vAlign w:val="center"/>
            <w:hideMark/>
          </w:tcPr>
          <w:p w14:paraId="2C2139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11B844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653B7C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13.7</w:t>
            </w:r>
          </w:p>
        </w:tc>
        <w:tc>
          <w:tcPr>
            <w:tcW w:w="204" w:type="pct"/>
            <w:tcBorders>
              <w:top w:val="nil"/>
              <w:left w:val="nil"/>
              <w:bottom w:val="nil"/>
              <w:right w:val="nil"/>
            </w:tcBorders>
            <w:shd w:val="clear" w:color="auto" w:fill="auto"/>
            <w:noWrap/>
            <w:vAlign w:val="center"/>
            <w:hideMark/>
          </w:tcPr>
          <w:p w14:paraId="3622EA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748261BC"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48EC4F20"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CA452C5"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370828B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F0F6D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25</w:t>
            </w:r>
          </w:p>
        </w:tc>
        <w:tc>
          <w:tcPr>
            <w:tcW w:w="236" w:type="pct"/>
            <w:tcBorders>
              <w:top w:val="nil"/>
              <w:left w:val="nil"/>
              <w:bottom w:val="nil"/>
              <w:right w:val="nil"/>
            </w:tcBorders>
            <w:shd w:val="clear" w:color="auto" w:fill="auto"/>
            <w:noWrap/>
            <w:vAlign w:val="center"/>
            <w:hideMark/>
          </w:tcPr>
          <w:p w14:paraId="1DED1E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CB878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BFF6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F6A50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C90D2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AD596A2"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0F007A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206E1C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B3BDD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auto" w:fill="auto"/>
            <w:noWrap/>
            <w:vAlign w:val="center"/>
            <w:hideMark/>
          </w:tcPr>
          <w:p w14:paraId="02AAEB88" w14:textId="77777777" w:rsidR="00264925" w:rsidRPr="001E0361" w:rsidRDefault="00264925" w:rsidP="00F433E4">
            <w:pPr>
              <w:spacing w:after="0"/>
              <w:rPr>
                <w:color w:val="000000"/>
              </w:rPr>
            </w:pPr>
          </w:p>
        </w:tc>
      </w:tr>
      <w:tr w:rsidR="00264925" w:rsidRPr="001E0361" w14:paraId="3F109926"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AA324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w:t>
            </w:r>
          </w:p>
        </w:tc>
        <w:tc>
          <w:tcPr>
            <w:tcW w:w="240" w:type="pct"/>
            <w:tcBorders>
              <w:top w:val="nil"/>
              <w:left w:val="single" w:sz="4" w:space="0" w:color="auto"/>
              <w:bottom w:val="nil"/>
              <w:right w:val="nil"/>
            </w:tcBorders>
            <w:shd w:val="clear" w:color="000000" w:fill="D8D8D8"/>
            <w:noWrap/>
            <w:vAlign w:val="center"/>
            <w:hideMark/>
          </w:tcPr>
          <w:p w14:paraId="5FCA64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727461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28.2%</w:t>
            </w:r>
          </w:p>
        </w:tc>
        <w:tc>
          <w:tcPr>
            <w:tcW w:w="204" w:type="pct"/>
            <w:tcBorders>
              <w:top w:val="nil"/>
              <w:left w:val="single" w:sz="8" w:space="0" w:color="auto"/>
              <w:bottom w:val="nil"/>
              <w:right w:val="nil"/>
            </w:tcBorders>
            <w:shd w:val="clear" w:color="000000" w:fill="D8D8D8"/>
            <w:noWrap/>
            <w:vAlign w:val="center"/>
            <w:hideMark/>
          </w:tcPr>
          <w:p w14:paraId="75C501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21CF50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29587EC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30493A0"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1A03A38"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AE628B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0AB410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27.3</w:t>
            </w:r>
          </w:p>
        </w:tc>
        <w:tc>
          <w:tcPr>
            <w:tcW w:w="236" w:type="pct"/>
            <w:tcBorders>
              <w:top w:val="nil"/>
              <w:left w:val="nil"/>
              <w:bottom w:val="nil"/>
              <w:right w:val="nil"/>
            </w:tcBorders>
            <w:shd w:val="clear" w:color="000000" w:fill="D8D8D8"/>
            <w:noWrap/>
            <w:vAlign w:val="center"/>
            <w:hideMark/>
          </w:tcPr>
          <w:p w14:paraId="38F938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BF569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0E3529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4BE4F8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A2A7B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ACE47C9"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6A4CA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4AFA75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56A90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000000" w:fill="D8D8D8"/>
            <w:noWrap/>
            <w:vAlign w:val="center"/>
            <w:hideMark/>
          </w:tcPr>
          <w:p w14:paraId="6444D0F1"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 xml:space="preserve">Min. Q w/ U1 in upper 1% </w:t>
            </w:r>
            <w:r w:rsidRPr="001E0361">
              <w:rPr>
                <w:rFonts w:ascii="Calibri" w:hAnsi="Calibri" w:cs="Calibri"/>
                <w:b/>
                <w:bCs/>
                <w:color w:val="000000"/>
                <w:vertAlign w:val="superscript"/>
              </w:rPr>
              <w:t>c</w:t>
            </w:r>
          </w:p>
        </w:tc>
      </w:tr>
      <w:tr w:rsidR="00264925" w:rsidRPr="001E0361" w14:paraId="2606DE45"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AD01A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41.6</w:t>
            </w:r>
          </w:p>
        </w:tc>
        <w:tc>
          <w:tcPr>
            <w:tcW w:w="240" w:type="pct"/>
            <w:tcBorders>
              <w:top w:val="nil"/>
              <w:left w:val="nil"/>
              <w:bottom w:val="nil"/>
              <w:right w:val="nil"/>
            </w:tcBorders>
            <w:shd w:val="clear" w:color="auto" w:fill="auto"/>
            <w:noWrap/>
            <w:vAlign w:val="center"/>
            <w:hideMark/>
          </w:tcPr>
          <w:p w14:paraId="1C8FB6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12.5</w:t>
            </w:r>
          </w:p>
        </w:tc>
        <w:tc>
          <w:tcPr>
            <w:tcW w:w="255" w:type="pct"/>
            <w:tcBorders>
              <w:top w:val="nil"/>
              <w:left w:val="nil"/>
              <w:bottom w:val="nil"/>
              <w:right w:val="single" w:sz="8" w:space="0" w:color="auto"/>
            </w:tcBorders>
            <w:shd w:val="clear" w:color="auto" w:fill="auto"/>
            <w:noWrap/>
            <w:vAlign w:val="center"/>
            <w:hideMark/>
          </w:tcPr>
          <w:p w14:paraId="505840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64B935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304781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13.1</w:t>
            </w:r>
          </w:p>
        </w:tc>
        <w:tc>
          <w:tcPr>
            <w:tcW w:w="204" w:type="pct"/>
            <w:tcBorders>
              <w:top w:val="nil"/>
              <w:left w:val="nil"/>
              <w:bottom w:val="nil"/>
              <w:right w:val="nil"/>
            </w:tcBorders>
            <w:shd w:val="clear" w:color="auto" w:fill="auto"/>
            <w:noWrap/>
            <w:vAlign w:val="center"/>
            <w:hideMark/>
          </w:tcPr>
          <w:p w14:paraId="4234060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60D7EA1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563D8E3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12859D7D"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2AF77F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29.1</w:t>
            </w:r>
          </w:p>
        </w:tc>
        <w:tc>
          <w:tcPr>
            <w:tcW w:w="236" w:type="pct"/>
            <w:tcBorders>
              <w:top w:val="nil"/>
              <w:left w:val="nil"/>
              <w:bottom w:val="nil"/>
              <w:right w:val="nil"/>
            </w:tcBorders>
            <w:shd w:val="clear" w:color="auto" w:fill="auto"/>
            <w:noWrap/>
            <w:vAlign w:val="center"/>
            <w:hideMark/>
          </w:tcPr>
          <w:p w14:paraId="73D5E4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FAF64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6AF4ED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7E70DE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B19B3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41106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0C405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1AECF5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0F948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995" w:type="pct"/>
            <w:tcBorders>
              <w:top w:val="nil"/>
              <w:left w:val="nil"/>
              <w:bottom w:val="nil"/>
              <w:right w:val="single" w:sz="8" w:space="0" w:color="auto"/>
            </w:tcBorders>
            <w:shd w:val="clear" w:color="auto" w:fill="auto"/>
            <w:noWrap/>
            <w:vAlign w:val="center"/>
            <w:hideMark/>
          </w:tcPr>
          <w:p w14:paraId="4FA27247" w14:textId="77777777" w:rsidR="00264925" w:rsidRPr="001E0361" w:rsidRDefault="00264925" w:rsidP="00F433E4">
            <w:pPr>
              <w:spacing w:after="0"/>
              <w:rPr>
                <w:color w:val="000000"/>
              </w:rPr>
            </w:pPr>
          </w:p>
        </w:tc>
      </w:tr>
      <w:tr w:rsidR="00264925" w:rsidRPr="001E0361" w14:paraId="12F4F0AF"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089B3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47.6</w:t>
            </w:r>
          </w:p>
        </w:tc>
        <w:tc>
          <w:tcPr>
            <w:tcW w:w="240" w:type="pct"/>
            <w:tcBorders>
              <w:top w:val="nil"/>
              <w:left w:val="single" w:sz="4" w:space="0" w:color="auto"/>
              <w:bottom w:val="nil"/>
              <w:right w:val="nil"/>
            </w:tcBorders>
            <w:shd w:val="clear" w:color="000000" w:fill="D8D8D8"/>
            <w:noWrap/>
            <w:vAlign w:val="center"/>
            <w:hideMark/>
          </w:tcPr>
          <w:p w14:paraId="6DBF50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55" w:type="pct"/>
            <w:tcBorders>
              <w:top w:val="nil"/>
              <w:left w:val="nil"/>
              <w:bottom w:val="nil"/>
              <w:right w:val="single" w:sz="8" w:space="0" w:color="auto"/>
            </w:tcBorders>
            <w:shd w:val="clear" w:color="000000" w:fill="D8D8D8"/>
            <w:noWrap/>
            <w:vAlign w:val="center"/>
            <w:hideMark/>
          </w:tcPr>
          <w:p w14:paraId="5F8928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2BE06E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5C0B92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4301DDA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9A10C83"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7269C3F2"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E8F0A42"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30895C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33.2</w:t>
            </w:r>
          </w:p>
        </w:tc>
        <w:tc>
          <w:tcPr>
            <w:tcW w:w="236" w:type="pct"/>
            <w:tcBorders>
              <w:top w:val="nil"/>
              <w:left w:val="nil"/>
              <w:bottom w:val="nil"/>
              <w:right w:val="nil"/>
            </w:tcBorders>
            <w:shd w:val="clear" w:color="000000" w:fill="D8D8D8"/>
            <w:noWrap/>
            <w:vAlign w:val="center"/>
            <w:hideMark/>
          </w:tcPr>
          <w:p w14:paraId="20BAAB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45C89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D0DDA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786F8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0FFAB1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F6E2D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0D943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09FA4A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211E3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995" w:type="pct"/>
            <w:tcBorders>
              <w:top w:val="nil"/>
              <w:left w:val="nil"/>
              <w:bottom w:val="nil"/>
              <w:right w:val="single" w:sz="8" w:space="0" w:color="auto"/>
            </w:tcBorders>
            <w:shd w:val="clear" w:color="000000" w:fill="D8D8D8"/>
            <w:noWrap/>
            <w:vAlign w:val="center"/>
            <w:hideMark/>
          </w:tcPr>
          <w:p w14:paraId="6342C10D" w14:textId="77777777" w:rsidR="00264925" w:rsidRPr="001E0361" w:rsidRDefault="00264925" w:rsidP="00F433E4">
            <w:pPr>
              <w:spacing w:after="0"/>
              <w:rPr>
                <w:color w:val="000000"/>
              </w:rPr>
            </w:pPr>
          </w:p>
        </w:tc>
      </w:tr>
      <w:tr w:rsidR="00264925" w:rsidRPr="001E0361" w14:paraId="76A0CA5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9C21E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51.3</w:t>
            </w:r>
          </w:p>
        </w:tc>
        <w:tc>
          <w:tcPr>
            <w:tcW w:w="240" w:type="pct"/>
            <w:tcBorders>
              <w:top w:val="nil"/>
              <w:left w:val="nil"/>
              <w:bottom w:val="nil"/>
              <w:right w:val="nil"/>
            </w:tcBorders>
            <w:shd w:val="clear" w:color="auto" w:fill="auto"/>
            <w:noWrap/>
            <w:vAlign w:val="center"/>
            <w:hideMark/>
          </w:tcPr>
          <w:p w14:paraId="07208A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auto" w:fill="auto"/>
            <w:noWrap/>
            <w:vAlign w:val="center"/>
            <w:hideMark/>
          </w:tcPr>
          <w:p w14:paraId="06700E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31.7%</w:t>
            </w:r>
          </w:p>
        </w:tc>
        <w:tc>
          <w:tcPr>
            <w:tcW w:w="204" w:type="pct"/>
            <w:tcBorders>
              <w:top w:val="nil"/>
              <w:left w:val="nil"/>
              <w:bottom w:val="nil"/>
              <w:right w:val="nil"/>
            </w:tcBorders>
            <w:shd w:val="clear" w:color="auto" w:fill="auto"/>
            <w:noWrap/>
            <w:vAlign w:val="center"/>
            <w:hideMark/>
          </w:tcPr>
          <w:p w14:paraId="13EFD9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370C3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80625F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EEBF1E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CAC6EC8"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E22C126"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658CE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236" w:type="pct"/>
            <w:tcBorders>
              <w:top w:val="nil"/>
              <w:left w:val="nil"/>
              <w:bottom w:val="nil"/>
              <w:right w:val="nil"/>
            </w:tcBorders>
            <w:shd w:val="clear" w:color="auto" w:fill="auto"/>
            <w:noWrap/>
            <w:vAlign w:val="center"/>
            <w:hideMark/>
          </w:tcPr>
          <w:p w14:paraId="57F632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AF4AA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732A5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2CF939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70293D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9299E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CAD0C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25BC1B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C87B4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auto" w:fill="auto"/>
            <w:noWrap/>
            <w:vAlign w:val="center"/>
            <w:hideMark/>
          </w:tcPr>
          <w:p w14:paraId="3D36B3E9"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2 units + 9 stops = ~31% spill</w:t>
            </w:r>
          </w:p>
        </w:tc>
      </w:tr>
      <w:tr w:rsidR="00264925" w:rsidRPr="001E0361" w14:paraId="53636510"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18007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54.9</w:t>
            </w:r>
          </w:p>
        </w:tc>
        <w:tc>
          <w:tcPr>
            <w:tcW w:w="240" w:type="pct"/>
            <w:tcBorders>
              <w:top w:val="nil"/>
              <w:left w:val="single" w:sz="4" w:space="0" w:color="auto"/>
              <w:bottom w:val="nil"/>
              <w:right w:val="nil"/>
            </w:tcBorders>
            <w:shd w:val="clear" w:color="000000" w:fill="D8D8D8"/>
            <w:noWrap/>
            <w:vAlign w:val="center"/>
            <w:hideMark/>
          </w:tcPr>
          <w:p w14:paraId="77B2A8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000000" w:fill="D8D8D8"/>
            <w:noWrap/>
            <w:vAlign w:val="center"/>
            <w:hideMark/>
          </w:tcPr>
          <w:p w14:paraId="1C0841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29.6%</w:t>
            </w:r>
          </w:p>
        </w:tc>
        <w:tc>
          <w:tcPr>
            <w:tcW w:w="204" w:type="pct"/>
            <w:tcBorders>
              <w:top w:val="nil"/>
              <w:left w:val="single" w:sz="8" w:space="0" w:color="auto"/>
              <w:bottom w:val="nil"/>
              <w:right w:val="nil"/>
            </w:tcBorders>
            <w:shd w:val="clear" w:color="000000" w:fill="D8D8D8"/>
            <w:noWrap/>
            <w:vAlign w:val="center"/>
            <w:hideMark/>
          </w:tcPr>
          <w:p w14:paraId="03D31E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55438B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1B3E10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36FFE40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11DC555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4CC287D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DE1A3B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38.6</w:t>
            </w:r>
          </w:p>
        </w:tc>
        <w:tc>
          <w:tcPr>
            <w:tcW w:w="236" w:type="pct"/>
            <w:tcBorders>
              <w:top w:val="nil"/>
              <w:left w:val="nil"/>
              <w:bottom w:val="nil"/>
              <w:right w:val="nil"/>
            </w:tcBorders>
            <w:shd w:val="clear" w:color="000000" w:fill="D8D8D8"/>
            <w:noWrap/>
            <w:vAlign w:val="center"/>
            <w:hideMark/>
          </w:tcPr>
          <w:p w14:paraId="345252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540AD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D57F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2421B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D1B9A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70001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6584D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24A8C3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969CD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000000" w:fill="D8D8D8"/>
            <w:noWrap/>
            <w:vAlign w:val="center"/>
            <w:hideMark/>
          </w:tcPr>
          <w:p w14:paraId="6B025428"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3 units + 9 stops = ~29% spill</w:t>
            </w:r>
          </w:p>
        </w:tc>
      </w:tr>
      <w:tr w:rsidR="00264925" w:rsidRPr="001E0361" w14:paraId="18CE568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728EB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60.2</w:t>
            </w:r>
          </w:p>
        </w:tc>
        <w:tc>
          <w:tcPr>
            <w:tcW w:w="240" w:type="pct"/>
            <w:tcBorders>
              <w:top w:val="nil"/>
              <w:left w:val="nil"/>
              <w:bottom w:val="nil"/>
              <w:right w:val="nil"/>
            </w:tcBorders>
            <w:shd w:val="clear" w:color="auto" w:fill="auto"/>
            <w:noWrap/>
            <w:vAlign w:val="center"/>
            <w:hideMark/>
          </w:tcPr>
          <w:p w14:paraId="67D611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18.2</w:t>
            </w:r>
          </w:p>
        </w:tc>
        <w:tc>
          <w:tcPr>
            <w:tcW w:w="255" w:type="pct"/>
            <w:tcBorders>
              <w:top w:val="nil"/>
              <w:left w:val="nil"/>
              <w:bottom w:val="nil"/>
              <w:right w:val="single" w:sz="8" w:space="0" w:color="auto"/>
            </w:tcBorders>
            <w:shd w:val="clear" w:color="auto" w:fill="auto"/>
            <w:noWrap/>
            <w:vAlign w:val="center"/>
            <w:hideMark/>
          </w:tcPr>
          <w:p w14:paraId="1A7002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562AD8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44B765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4ABC92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3F472D6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8A6D1A5"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22C5640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99A7B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w:t>
            </w:r>
          </w:p>
        </w:tc>
        <w:tc>
          <w:tcPr>
            <w:tcW w:w="236" w:type="pct"/>
            <w:tcBorders>
              <w:top w:val="nil"/>
              <w:left w:val="nil"/>
              <w:bottom w:val="nil"/>
              <w:right w:val="nil"/>
            </w:tcBorders>
            <w:shd w:val="clear" w:color="auto" w:fill="auto"/>
            <w:noWrap/>
            <w:vAlign w:val="center"/>
            <w:hideMark/>
          </w:tcPr>
          <w:p w14:paraId="06937B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304B1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61FDC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4F52B2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286E0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B5E13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6318CF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49EA3F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AA052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995" w:type="pct"/>
            <w:tcBorders>
              <w:top w:val="nil"/>
              <w:left w:val="nil"/>
              <w:bottom w:val="nil"/>
              <w:right w:val="single" w:sz="8" w:space="0" w:color="auto"/>
            </w:tcBorders>
            <w:shd w:val="clear" w:color="auto" w:fill="auto"/>
            <w:noWrap/>
            <w:vAlign w:val="center"/>
            <w:hideMark/>
          </w:tcPr>
          <w:p w14:paraId="33853851" w14:textId="77777777" w:rsidR="00264925" w:rsidRPr="001E0361" w:rsidRDefault="00264925" w:rsidP="00F433E4">
            <w:pPr>
              <w:spacing w:after="0"/>
              <w:rPr>
                <w:color w:val="000000"/>
              </w:rPr>
            </w:pPr>
          </w:p>
        </w:tc>
      </w:tr>
      <w:tr w:rsidR="00264925" w:rsidRPr="001E0361" w14:paraId="16D88C0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EDAC1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66.6</w:t>
            </w:r>
          </w:p>
        </w:tc>
        <w:tc>
          <w:tcPr>
            <w:tcW w:w="240" w:type="pct"/>
            <w:tcBorders>
              <w:top w:val="nil"/>
              <w:left w:val="single" w:sz="4" w:space="0" w:color="auto"/>
              <w:bottom w:val="nil"/>
              <w:right w:val="nil"/>
            </w:tcBorders>
            <w:shd w:val="clear" w:color="000000" w:fill="D8D8D8"/>
            <w:noWrap/>
            <w:vAlign w:val="center"/>
            <w:hideMark/>
          </w:tcPr>
          <w:p w14:paraId="6931BB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20.1</w:t>
            </w:r>
          </w:p>
        </w:tc>
        <w:tc>
          <w:tcPr>
            <w:tcW w:w="255" w:type="pct"/>
            <w:tcBorders>
              <w:top w:val="nil"/>
              <w:left w:val="nil"/>
              <w:bottom w:val="nil"/>
              <w:right w:val="single" w:sz="8" w:space="0" w:color="auto"/>
            </w:tcBorders>
            <w:shd w:val="clear" w:color="000000" w:fill="D8D8D8"/>
            <w:noWrap/>
            <w:vAlign w:val="center"/>
            <w:hideMark/>
          </w:tcPr>
          <w:p w14:paraId="33EF59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0044947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620146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65F55E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04" w:type="pct"/>
            <w:tcBorders>
              <w:top w:val="nil"/>
              <w:left w:val="nil"/>
              <w:bottom w:val="nil"/>
              <w:right w:val="nil"/>
            </w:tcBorders>
            <w:shd w:val="clear" w:color="000000" w:fill="D8D8D8"/>
            <w:noWrap/>
            <w:vAlign w:val="center"/>
            <w:hideMark/>
          </w:tcPr>
          <w:p w14:paraId="1137B211"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0B6EDED"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24D255F8"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3438DF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46.5</w:t>
            </w:r>
          </w:p>
        </w:tc>
        <w:tc>
          <w:tcPr>
            <w:tcW w:w="236" w:type="pct"/>
            <w:tcBorders>
              <w:top w:val="nil"/>
              <w:left w:val="nil"/>
              <w:bottom w:val="nil"/>
              <w:right w:val="nil"/>
            </w:tcBorders>
            <w:shd w:val="clear" w:color="000000" w:fill="D8D8D8"/>
            <w:noWrap/>
            <w:vAlign w:val="center"/>
            <w:hideMark/>
          </w:tcPr>
          <w:p w14:paraId="04ED1F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7DB35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F8FCE4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5AE952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40961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36F6C8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4871A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3E0976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C1AE8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995" w:type="pct"/>
            <w:tcBorders>
              <w:top w:val="nil"/>
              <w:left w:val="nil"/>
              <w:bottom w:val="nil"/>
              <w:right w:val="single" w:sz="8" w:space="0" w:color="auto"/>
            </w:tcBorders>
            <w:shd w:val="clear" w:color="000000" w:fill="D8D8D8"/>
            <w:noWrap/>
            <w:vAlign w:val="center"/>
            <w:hideMark/>
          </w:tcPr>
          <w:p w14:paraId="7F591070" w14:textId="77777777" w:rsidR="00264925" w:rsidRPr="001E0361" w:rsidRDefault="00264925" w:rsidP="00F433E4">
            <w:pPr>
              <w:spacing w:after="0"/>
              <w:rPr>
                <w:color w:val="000000"/>
              </w:rPr>
            </w:pPr>
          </w:p>
        </w:tc>
      </w:tr>
      <w:tr w:rsidR="00264925" w:rsidRPr="001E0361" w14:paraId="247070E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C7FC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72.9</w:t>
            </w:r>
          </w:p>
        </w:tc>
        <w:tc>
          <w:tcPr>
            <w:tcW w:w="240" w:type="pct"/>
            <w:tcBorders>
              <w:top w:val="nil"/>
              <w:left w:val="nil"/>
              <w:bottom w:val="nil"/>
              <w:right w:val="nil"/>
            </w:tcBorders>
            <w:shd w:val="clear" w:color="auto" w:fill="auto"/>
            <w:noWrap/>
            <w:vAlign w:val="center"/>
            <w:hideMark/>
          </w:tcPr>
          <w:p w14:paraId="1D94A6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auto" w:fill="auto"/>
            <w:noWrap/>
            <w:vAlign w:val="center"/>
            <w:hideMark/>
          </w:tcPr>
          <w:p w14:paraId="6AC6DF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6A6879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450CD3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181C5E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auto" w:fill="auto"/>
            <w:noWrap/>
            <w:vAlign w:val="center"/>
            <w:hideMark/>
          </w:tcPr>
          <w:p w14:paraId="136FA57E"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D2C938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223E007"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65566B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50.9</w:t>
            </w:r>
          </w:p>
        </w:tc>
        <w:tc>
          <w:tcPr>
            <w:tcW w:w="236" w:type="pct"/>
            <w:tcBorders>
              <w:top w:val="nil"/>
              <w:left w:val="nil"/>
              <w:bottom w:val="nil"/>
              <w:right w:val="nil"/>
            </w:tcBorders>
            <w:shd w:val="clear" w:color="auto" w:fill="auto"/>
            <w:noWrap/>
            <w:vAlign w:val="center"/>
            <w:hideMark/>
          </w:tcPr>
          <w:p w14:paraId="3F714E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8EC51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CEC54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3171A0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6F200E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3BDF04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5C012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6498B6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5194EC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auto" w:fill="auto"/>
            <w:noWrap/>
            <w:vAlign w:val="center"/>
            <w:hideMark/>
          </w:tcPr>
          <w:p w14:paraId="593A1625" w14:textId="77777777" w:rsidR="00264925" w:rsidRPr="001E0361" w:rsidRDefault="00264925" w:rsidP="00F433E4">
            <w:pPr>
              <w:spacing w:after="0"/>
              <w:rPr>
                <w:color w:val="000000"/>
              </w:rPr>
            </w:pPr>
          </w:p>
        </w:tc>
      </w:tr>
      <w:tr w:rsidR="00264925" w:rsidRPr="001E0361" w14:paraId="288FE5D6"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8A8B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74.5</w:t>
            </w:r>
          </w:p>
        </w:tc>
        <w:tc>
          <w:tcPr>
            <w:tcW w:w="240" w:type="pct"/>
            <w:tcBorders>
              <w:top w:val="nil"/>
              <w:left w:val="single" w:sz="4" w:space="0" w:color="auto"/>
              <w:bottom w:val="nil"/>
              <w:right w:val="nil"/>
            </w:tcBorders>
            <w:shd w:val="clear" w:color="000000" w:fill="D8D8D8"/>
            <w:noWrap/>
            <w:vAlign w:val="center"/>
            <w:hideMark/>
          </w:tcPr>
          <w:p w14:paraId="4C25F0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000000" w:fill="D8D8D8"/>
            <w:noWrap/>
            <w:vAlign w:val="center"/>
            <w:hideMark/>
          </w:tcPr>
          <w:p w14:paraId="668870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29.5%</w:t>
            </w:r>
          </w:p>
        </w:tc>
        <w:tc>
          <w:tcPr>
            <w:tcW w:w="204" w:type="pct"/>
            <w:tcBorders>
              <w:top w:val="nil"/>
              <w:left w:val="single" w:sz="8" w:space="0" w:color="auto"/>
              <w:bottom w:val="nil"/>
              <w:right w:val="nil"/>
            </w:tcBorders>
            <w:shd w:val="clear" w:color="000000" w:fill="D8D8D8"/>
            <w:noWrap/>
            <w:vAlign w:val="center"/>
            <w:hideMark/>
          </w:tcPr>
          <w:p w14:paraId="1B6071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DF44F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09FD6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EF07A52"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A9153EA"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744CF8D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47F3DE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000000" w:fill="D8D8D8"/>
            <w:noWrap/>
            <w:vAlign w:val="center"/>
            <w:hideMark/>
          </w:tcPr>
          <w:p w14:paraId="71AF62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0732C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D6C4A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E64A2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5AD03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197A05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92D61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5CF347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BFFCC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000000" w:fill="D8D8D8"/>
            <w:noWrap/>
            <w:vAlign w:val="center"/>
            <w:hideMark/>
          </w:tcPr>
          <w:p w14:paraId="1F6609BA"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Max. Q w/ 3 units = ~29% spill</w:t>
            </w:r>
          </w:p>
        </w:tc>
      </w:tr>
      <w:tr w:rsidR="00264925" w:rsidRPr="001E0361" w14:paraId="3F370F6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370FE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76.5</w:t>
            </w:r>
          </w:p>
        </w:tc>
        <w:tc>
          <w:tcPr>
            <w:tcW w:w="240" w:type="pct"/>
            <w:tcBorders>
              <w:top w:val="nil"/>
              <w:left w:val="nil"/>
              <w:bottom w:val="nil"/>
              <w:right w:val="nil"/>
            </w:tcBorders>
            <w:shd w:val="clear" w:color="auto" w:fill="auto"/>
            <w:noWrap/>
            <w:vAlign w:val="center"/>
            <w:hideMark/>
          </w:tcPr>
          <w:p w14:paraId="10D626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auto" w:fill="auto"/>
            <w:noWrap/>
            <w:vAlign w:val="center"/>
            <w:hideMark/>
          </w:tcPr>
          <w:p w14:paraId="028379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08CB50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7AD7DE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468F14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7A1F00A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auto" w:fill="auto"/>
            <w:noWrap/>
            <w:vAlign w:val="center"/>
            <w:hideMark/>
          </w:tcPr>
          <w:p w14:paraId="1269C9C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F6DFA4E"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92872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auto" w:fill="auto"/>
            <w:noWrap/>
            <w:vAlign w:val="center"/>
            <w:hideMark/>
          </w:tcPr>
          <w:p w14:paraId="5FC07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56892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7BFB0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1FF1D6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1BB50A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0B58F6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6EF668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7E184B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0514EF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auto" w:fill="auto"/>
            <w:noWrap/>
            <w:vAlign w:val="center"/>
            <w:hideMark/>
          </w:tcPr>
          <w:p w14:paraId="0F2FFE2F"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4 units = ~31% spill</w:t>
            </w:r>
          </w:p>
        </w:tc>
      </w:tr>
      <w:tr w:rsidR="00264925" w:rsidRPr="001E0361" w14:paraId="7A58F11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E5734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79.3</w:t>
            </w:r>
          </w:p>
        </w:tc>
        <w:tc>
          <w:tcPr>
            <w:tcW w:w="240" w:type="pct"/>
            <w:tcBorders>
              <w:top w:val="nil"/>
              <w:left w:val="single" w:sz="4" w:space="0" w:color="auto"/>
              <w:bottom w:val="nil"/>
              <w:right w:val="nil"/>
            </w:tcBorders>
            <w:shd w:val="clear" w:color="000000" w:fill="D8D8D8"/>
            <w:noWrap/>
            <w:vAlign w:val="center"/>
            <w:hideMark/>
          </w:tcPr>
          <w:p w14:paraId="327832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000000" w:fill="D8D8D8"/>
            <w:noWrap/>
            <w:vAlign w:val="center"/>
            <w:hideMark/>
          </w:tcPr>
          <w:p w14:paraId="483EE7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304DBD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1649C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7BE6E0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633C01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000000" w:fill="D8D8D8"/>
            <w:noWrap/>
            <w:vAlign w:val="center"/>
            <w:hideMark/>
          </w:tcPr>
          <w:p w14:paraId="101EC1DD"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06FFF655"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2499D3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55.3</w:t>
            </w:r>
          </w:p>
        </w:tc>
        <w:tc>
          <w:tcPr>
            <w:tcW w:w="236" w:type="pct"/>
            <w:tcBorders>
              <w:top w:val="nil"/>
              <w:left w:val="nil"/>
              <w:bottom w:val="nil"/>
              <w:right w:val="nil"/>
            </w:tcBorders>
            <w:shd w:val="clear" w:color="000000" w:fill="D8D8D8"/>
            <w:noWrap/>
            <w:vAlign w:val="center"/>
            <w:hideMark/>
          </w:tcPr>
          <w:p w14:paraId="3C51C1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789E1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FABA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78599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B4E98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14F09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02C88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777EAE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51EA46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000000" w:fill="D8D8D8"/>
            <w:noWrap/>
            <w:vAlign w:val="center"/>
            <w:hideMark/>
          </w:tcPr>
          <w:p w14:paraId="23AB3690" w14:textId="77777777" w:rsidR="00264925" w:rsidRPr="001E0361" w:rsidRDefault="00264925" w:rsidP="00F433E4">
            <w:pPr>
              <w:spacing w:after="0"/>
              <w:rPr>
                <w:color w:val="000000"/>
              </w:rPr>
            </w:pPr>
          </w:p>
        </w:tc>
      </w:tr>
      <w:tr w:rsidR="00264925" w:rsidRPr="001E0361" w14:paraId="2801B54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126548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85.8</w:t>
            </w:r>
          </w:p>
        </w:tc>
        <w:tc>
          <w:tcPr>
            <w:tcW w:w="240" w:type="pct"/>
            <w:tcBorders>
              <w:top w:val="nil"/>
              <w:left w:val="nil"/>
              <w:bottom w:val="nil"/>
              <w:right w:val="nil"/>
            </w:tcBorders>
            <w:shd w:val="clear" w:color="auto" w:fill="auto"/>
            <w:noWrap/>
            <w:vAlign w:val="center"/>
            <w:hideMark/>
          </w:tcPr>
          <w:p w14:paraId="768590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w:t>
            </w:r>
          </w:p>
        </w:tc>
        <w:tc>
          <w:tcPr>
            <w:tcW w:w="255" w:type="pct"/>
            <w:tcBorders>
              <w:top w:val="nil"/>
              <w:left w:val="nil"/>
              <w:bottom w:val="nil"/>
              <w:right w:val="single" w:sz="8" w:space="0" w:color="auto"/>
            </w:tcBorders>
            <w:shd w:val="clear" w:color="auto" w:fill="auto"/>
            <w:noWrap/>
            <w:vAlign w:val="center"/>
            <w:hideMark/>
          </w:tcPr>
          <w:p w14:paraId="7CF3B7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nil"/>
              <w:bottom w:val="nil"/>
              <w:right w:val="nil"/>
            </w:tcBorders>
            <w:shd w:val="clear" w:color="auto" w:fill="auto"/>
            <w:noWrap/>
            <w:vAlign w:val="center"/>
            <w:hideMark/>
          </w:tcPr>
          <w:p w14:paraId="2CC1A13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1B52D0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5308A7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0E100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183C544C"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5D7A986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334F1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59.8</w:t>
            </w:r>
          </w:p>
        </w:tc>
        <w:tc>
          <w:tcPr>
            <w:tcW w:w="236" w:type="pct"/>
            <w:tcBorders>
              <w:top w:val="nil"/>
              <w:left w:val="nil"/>
              <w:bottom w:val="nil"/>
              <w:right w:val="nil"/>
            </w:tcBorders>
            <w:shd w:val="clear" w:color="auto" w:fill="auto"/>
            <w:noWrap/>
            <w:vAlign w:val="center"/>
            <w:hideMark/>
          </w:tcPr>
          <w:p w14:paraId="611AAB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7222B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4F47C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25447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65107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DA65E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2968C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749A5D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60FA44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w:t>
            </w:r>
          </w:p>
        </w:tc>
        <w:tc>
          <w:tcPr>
            <w:tcW w:w="995" w:type="pct"/>
            <w:tcBorders>
              <w:top w:val="nil"/>
              <w:left w:val="nil"/>
              <w:bottom w:val="nil"/>
              <w:right w:val="single" w:sz="8" w:space="0" w:color="auto"/>
            </w:tcBorders>
            <w:shd w:val="clear" w:color="auto" w:fill="auto"/>
            <w:noWrap/>
            <w:vAlign w:val="center"/>
            <w:hideMark/>
          </w:tcPr>
          <w:p w14:paraId="7C28102E" w14:textId="77777777" w:rsidR="00264925" w:rsidRPr="001E0361" w:rsidRDefault="00264925" w:rsidP="00F433E4">
            <w:pPr>
              <w:spacing w:after="0"/>
              <w:rPr>
                <w:color w:val="000000"/>
              </w:rPr>
            </w:pPr>
          </w:p>
        </w:tc>
      </w:tr>
      <w:tr w:rsidR="00264925" w:rsidRPr="001E0361" w14:paraId="56610BE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494A6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92.3</w:t>
            </w:r>
          </w:p>
        </w:tc>
        <w:tc>
          <w:tcPr>
            <w:tcW w:w="240" w:type="pct"/>
            <w:tcBorders>
              <w:top w:val="nil"/>
              <w:left w:val="single" w:sz="4" w:space="0" w:color="auto"/>
              <w:bottom w:val="nil"/>
              <w:right w:val="nil"/>
            </w:tcBorders>
            <w:shd w:val="clear" w:color="000000" w:fill="D8D8D8"/>
            <w:noWrap/>
            <w:vAlign w:val="center"/>
            <w:hideMark/>
          </w:tcPr>
          <w:p w14:paraId="35B26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27.9</w:t>
            </w:r>
          </w:p>
        </w:tc>
        <w:tc>
          <w:tcPr>
            <w:tcW w:w="255" w:type="pct"/>
            <w:tcBorders>
              <w:top w:val="nil"/>
              <w:left w:val="nil"/>
              <w:bottom w:val="nil"/>
              <w:right w:val="single" w:sz="8" w:space="0" w:color="auto"/>
            </w:tcBorders>
            <w:shd w:val="clear" w:color="000000" w:fill="D8D8D8"/>
            <w:noWrap/>
            <w:vAlign w:val="center"/>
            <w:hideMark/>
          </w:tcPr>
          <w:p w14:paraId="18E825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single" w:sz="8" w:space="0" w:color="auto"/>
              <w:bottom w:val="nil"/>
              <w:right w:val="nil"/>
            </w:tcBorders>
            <w:shd w:val="clear" w:color="000000" w:fill="D8D8D8"/>
            <w:noWrap/>
            <w:vAlign w:val="center"/>
            <w:hideMark/>
          </w:tcPr>
          <w:p w14:paraId="1CE75C9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72D798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53F593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0F369B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3CF33852"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9C46D17"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F99FA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64.4</w:t>
            </w:r>
          </w:p>
        </w:tc>
        <w:tc>
          <w:tcPr>
            <w:tcW w:w="236" w:type="pct"/>
            <w:tcBorders>
              <w:top w:val="nil"/>
              <w:left w:val="nil"/>
              <w:bottom w:val="nil"/>
              <w:right w:val="nil"/>
            </w:tcBorders>
            <w:shd w:val="clear" w:color="000000" w:fill="D8D8D8"/>
            <w:noWrap/>
            <w:vAlign w:val="center"/>
            <w:hideMark/>
          </w:tcPr>
          <w:p w14:paraId="31223C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77A6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E37CE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DFBF1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55614D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0D3F5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E7F37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619056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9425FA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w:t>
            </w:r>
          </w:p>
        </w:tc>
        <w:tc>
          <w:tcPr>
            <w:tcW w:w="995" w:type="pct"/>
            <w:tcBorders>
              <w:top w:val="nil"/>
              <w:left w:val="nil"/>
              <w:bottom w:val="nil"/>
              <w:right w:val="single" w:sz="8" w:space="0" w:color="auto"/>
            </w:tcBorders>
            <w:shd w:val="clear" w:color="000000" w:fill="D8D8D8"/>
            <w:noWrap/>
            <w:vAlign w:val="center"/>
            <w:hideMark/>
          </w:tcPr>
          <w:p w14:paraId="025D7513" w14:textId="77777777" w:rsidR="00264925" w:rsidRPr="001E0361" w:rsidRDefault="00264925" w:rsidP="00F433E4">
            <w:pPr>
              <w:spacing w:after="0"/>
              <w:rPr>
                <w:color w:val="000000"/>
              </w:rPr>
            </w:pPr>
          </w:p>
        </w:tc>
      </w:tr>
      <w:tr w:rsidR="00264925" w:rsidRPr="001E0361" w14:paraId="489C83BE"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41196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99</w:t>
            </w:r>
          </w:p>
        </w:tc>
        <w:tc>
          <w:tcPr>
            <w:tcW w:w="240" w:type="pct"/>
            <w:tcBorders>
              <w:top w:val="nil"/>
              <w:left w:val="nil"/>
              <w:bottom w:val="nil"/>
              <w:right w:val="nil"/>
            </w:tcBorders>
            <w:shd w:val="clear" w:color="auto" w:fill="auto"/>
            <w:noWrap/>
            <w:vAlign w:val="center"/>
            <w:hideMark/>
          </w:tcPr>
          <w:p w14:paraId="11C77C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29.9</w:t>
            </w:r>
          </w:p>
        </w:tc>
        <w:tc>
          <w:tcPr>
            <w:tcW w:w="255" w:type="pct"/>
            <w:tcBorders>
              <w:top w:val="nil"/>
              <w:left w:val="nil"/>
              <w:bottom w:val="nil"/>
              <w:right w:val="single" w:sz="8" w:space="0" w:color="auto"/>
            </w:tcBorders>
            <w:shd w:val="clear" w:color="auto" w:fill="auto"/>
            <w:noWrap/>
            <w:vAlign w:val="center"/>
            <w:hideMark/>
          </w:tcPr>
          <w:p w14:paraId="2CF57A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60726A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207D87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0AD469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11EFEF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17.2</w:t>
            </w:r>
          </w:p>
        </w:tc>
        <w:tc>
          <w:tcPr>
            <w:tcW w:w="204" w:type="pct"/>
            <w:tcBorders>
              <w:top w:val="nil"/>
              <w:left w:val="nil"/>
              <w:bottom w:val="nil"/>
              <w:right w:val="nil"/>
            </w:tcBorders>
            <w:shd w:val="clear" w:color="auto" w:fill="auto"/>
            <w:noWrap/>
            <w:vAlign w:val="center"/>
            <w:hideMark/>
          </w:tcPr>
          <w:p w14:paraId="3CB781E4"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6FEDAEC"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A217A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69.1</w:t>
            </w:r>
          </w:p>
        </w:tc>
        <w:tc>
          <w:tcPr>
            <w:tcW w:w="236" w:type="pct"/>
            <w:tcBorders>
              <w:top w:val="nil"/>
              <w:left w:val="nil"/>
              <w:bottom w:val="nil"/>
              <w:right w:val="nil"/>
            </w:tcBorders>
            <w:shd w:val="clear" w:color="auto" w:fill="auto"/>
            <w:noWrap/>
            <w:vAlign w:val="center"/>
            <w:hideMark/>
          </w:tcPr>
          <w:p w14:paraId="5162C0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49209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18AA1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E52EE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0E9D74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979B5D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D40FB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20F873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7679CF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995" w:type="pct"/>
            <w:tcBorders>
              <w:top w:val="nil"/>
              <w:left w:val="nil"/>
              <w:bottom w:val="nil"/>
              <w:right w:val="single" w:sz="8" w:space="0" w:color="auto"/>
            </w:tcBorders>
            <w:shd w:val="clear" w:color="auto" w:fill="auto"/>
            <w:noWrap/>
            <w:vAlign w:val="center"/>
            <w:hideMark/>
          </w:tcPr>
          <w:p w14:paraId="3A1812F8" w14:textId="77777777" w:rsidR="00264925" w:rsidRPr="001E0361" w:rsidRDefault="00264925" w:rsidP="00F433E4">
            <w:pPr>
              <w:spacing w:after="0"/>
              <w:rPr>
                <w:color w:val="000000"/>
              </w:rPr>
            </w:pPr>
          </w:p>
        </w:tc>
      </w:tr>
      <w:tr w:rsidR="00264925" w:rsidRPr="001E0361" w14:paraId="0F937AFC"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776ED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105.6</w:t>
            </w:r>
          </w:p>
        </w:tc>
        <w:tc>
          <w:tcPr>
            <w:tcW w:w="240" w:type="pct"/>
            <w:tcBorders>
              <w:top w:val="nil"/>
              <w:left w:val="single" w:sz="4" w:space="0" w:color="auto"/>
              <w:bottom w:val="nil"/>
              <w:right w:val="nil"/>
            </w:tcBorders>
            <w:shd w:val="clear" w:color="000000" w:fill="D8D8D8"/>
            <w:noWrap/>
            <w:vAlign w:val="center"/>
            <w:hideMark/>
          </w:tcPr>
          <w:p w14:paraId="68722F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31.9</w:t>
            </w:r>
          </w:p>
        </w:tc>
        <w:tc>
          <w:tcPr>
            <w:tcW w:w="255" w:type="pct"/>
            <w:tcBorders>
              <w:top w:val="nil"/>
              <w:left w:val="nil"/>
              <w:bottom w:val="nil"/>
              <w:right w:val="single" w:sz="8" w:space="0" w:color="auto"/>
            </w:tcBorders>
            <w:shd w:val="clear" w:color="000000" w:fill="D8D8D8"/>
            <w:noWrap/>
            <w:vAlign w:val="center"/>
            <w:hideMark/>
          </w:tcPr>
          <w:p w14:paraId="7F911D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7D2CED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FA554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14.5</w:t>
            </w:r>
          </w:p>
        </w:tc>
        <w:tc>
          <w:tcPr>
            <w:tcW w:w="204" w:type="pct"/>
            <w:tcBorders>
              <w:top w:val="nil"/>
              <w:left w:val="nil"/>
              <w:bottom w:val="nil"/>
              <w:right w:val="nil"/>
            </w:tcBorders>
            <w:shd w:val="clear" w:color="000000" w:fill="D8D8D8"/>
            <w:noWrap/>
            <w:vAlign w:val="center"/>
            <w:hideMark/>
          </w:tcPr>
          <w:p w14:paraId="4496DF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6B09FF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799155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single" w:sz="4" w:space="0" w:color="auto"/>
            </w:tcBorders>
            <w:shd w:val="clear" w:color="000000" w:fill="D8D8D8"/>
            <w:noWrap/>
            <w:vAlign w:val="center"/>
            <w:hideMark/>
          </w:tcPr>
          <w:p w14:paraId="5783115D"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A3E10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73.7</w:t>
            </w:r>
          </w:p>
        </w:tc>
        <w:tc>
          <w:tcPr>
            <w:tcW w:w="236" w:type="pct"/>
            <w:tcBorders>
              <w:top w:val="nil"/>
              <w:left w:val="nil"/>
              <w:bottom w:val="nil"/>
              <w:right w:val="nil"/>
            </w:tcBorders>
            <w:shd w:val="clear" w:color="000000" w:fill="D8D8D8"/>
            <w:noWrap/>
            <w:vAlign w:val="center"/>
            <w:hideMark/>
          </w:tcPr>
          <w:p w14:paraId="1A023D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300C7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FE332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3A04BF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633429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631AD2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711CC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20D4DD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2151EB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995" w:type="pct"/>
            <w:tcBorders>
              <w:top w:val="nil"/>
              <w:left w:val="nil"/>
              <w:bottom w:val="nil"/>
              <w:right w:val="single" w:sz="8" w:space="0" w:color="auto"/>
            </w:tcBorders>
            <w:shd w:val="clear" w:color="000000" w:fill="D8D8D8"/>
            <w:noWrap/>
            <w:vAlign w:val="center"/>
            <w:hideMark/>
          </w:tcPr>
          <w:p w14:paraId="5EC03A8F" w14:textId="77777777" w:rsidR="00264925" w:rsidRPr="001E0361" w:rsidRDefault="00264925" w:rsidP="00F433E4">
            <w:pPr>
              <w:spacing w:after="0"/>
              <w:rPr>
                <w:color w:val="000000"/>
              </w:rPr>
            </w:pPr>
          </w:p>
        </w:tc>
      </w:tr>
      <w:tr w:rsidR="00264925" w:rsidRPr="001E0361" w14:paraId="3F6EDD4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7E1D2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112.3</w:t>
            </w:r>
          </w:p>
        </w:tc>
        <w:tc>
          <w:tcPr>
            <w:tcW w:w="240" w:type="pct"/>
            <w:tcBorders>
              <w:top w:val="nil"/>
              <w:left w:val="nil"/>
              <w:bottom w:val="nil"/>
              <w:right w:val="nil"/>
            </w:tcBorders>
            <w:shd w:val="clear" w:color="auto" w:fill="auto"/>
            <w:noWrap/>
            <w:vAlign w:val="center"/>
            <w:hideMark/>
          </w:tcPr>
          <w:p w14:paraId="1D5F6C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33.9</w:t>
            </w:r>
          </w:p>
        </w:tc>
        <w:tc>
          <w:tcPr>
            <w:tcW w:w="255" w:type="pct"/>
            <w:tcBorders>
              <w:top w:val="nil"/>
              <w:left w:val="nil"/>
              <w:bottom w:val="nil"/>
              <w:right w:val="single" w:sz="8" w:space="0" w:color="auto"/>
            </w:tcBorders>
            <w:shd w:val="clear" w:color="auto" w:fill="auto"/>
            <w:noWrap/>
            <w:vAlign w:val="center"/>
            <w:hideMark/>
          </w:tcPr>
          <w:p w14:paraId="70C096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275593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18F834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050B31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1968F1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6A0CF5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single" w:sz="4" w:space="0" w:color="auto"/>
            </w:tcBorders>
            <w:shd w:val="clear" w:color="auto" w:fill="auto"/>
            <w:noWrap/>
            <w:vAlign w:val="center"/>
            <w:hideMark/>
          </w:tcPr>
          <w:p w14:paraId="0E2BA1A8"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AE5683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78.4</w:t>
            </w:r>
          </w:p>
        </w:tc>
        <w:tc>
          <w:tcPr>
            <w:tcW w:w="236" w:type="pct"/>
            <w:tcBorders>
              <w:top w:val="nil"/>
              <w:left w:val="nil"/>
              <w:bottom w:val="nil"/>
              <w:right w:val="nil"/>
            </w:tcBorders>
            <w:shd w:val="clear" w:color="auto" w:fill="auto"/>
            <w:noWrap/>
            <w:vAlign w:val="center"/>
            <w:hideMark/>
          </w:tcPr>
          <w:p w14:paraId="0DDC23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14718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F7C6C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34D41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5DA5D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55420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775D8F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5B46A0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3F7F65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995" w:type="pct"/>
            <w:tcBorders>
              <w:top w:val="nil"/>
              <w:left w:val="nil"/>
              <w:bottom w:val="nil"/>
              <w:right w:val="single" w:sz="8" w:space="0" w:color="auto"/>
            </w:tcBorders>
            <w:shd w:val="clear" w:color="auto" w:fill="auto"/>
            <w:noWrap/>
            <w:vAlign w:val="center"/>
            <w:hideMark/>
          </w:tcPr>
          <w:p w14:paraId="155D82C8" w14:textId="77777777" w:rsidR="00264925" w:rsidRPr="001E0361" w:rsidRDefault="00264925" w:rsidP="00F433E4">
            <w:pPr>
              <w:spacing w:after="0"/>
              <w:rPr>
                <w:color w:val="000000"/>
              </w:rPr>
            </w:pPr>
          </w:p>
        </w:tc>
      </w:tr>
      <w:tr w:rsidR="00264925" w:rsidRPr="001E0361" w14:paraId="18DB3ED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B2C47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119</w:t>
            </w:r>
          </w:p>
        </w:tc>
        <w:tc>
          <w:tcPr>
            <w:tcW w:w="240" w:type="pct"/>
            <w:tcBorders>
              <w:top w:val="nil"/>
              <w:left w:val="single" w:sz="4" w:space="0" w:color="auto"/>
              <w:bottom w:val="nil"/>
              <w:right w:val="nil"/>
            </w:tcBorders>
            <w:shd w:val="clear" w:color="000000" w:fill="D8D8D8"/>
            <w:noWrap/>
            <w:vAlign w:val="center"/>
            <w:hideMark/>
          </w:tcPr>
          <w:p w14:paraId="0CB788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35.9</w:t>
            </w:r>
          </w:p>
        </w:tc>
        <w:tc>
          <w:tcPr>
            <w:tcW w:w="255" w:type="pct"/>
            <w:tcBorders>
              <w:top w:val="nil"/>
              <w:left w:val="nil"/>
              <w:bottom w:val="nil"/>
              <w:right w:val="single" w:sz="8" w:space="0" w:color="auto"/>
            </w:tcBorders>
            <w:shd w:val="clear" w:color="000000" w:fill="D8D8D8"/>
            <w:noWrap/>
            <w:vAlign w:val="center"/>
            <w:hideMark/>
          </w:tcPr>
          <w:p w14:paraId="77FB52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7F9298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16.7</w:t>
            </w:r>
          </w:p>
        </w:tc>
        <w:tc>
          <w:tcPr>
            <w:tcW w:w="204" w:type="pct"/>
            <w:tcBorders>
              <w:top w:val="nil"/>
              <w:left w:val="nil"/>
              <w:bottom w:val="nil"/>
              <w:right w:val="nil"/>
            </w:tcBorders>
            <w:shd w:val="clear" w:color="000000" w:fill="D8D8D8"/>
            <w:noWrap/>
            <w:vAlign w:val="center"/>
            <w:hideMark/>
          </w:tcPr>
          <w:p w14:paraId="36012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64BF6F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1F1D21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3B88FD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single" w:sz="4" w:space="0" w:color="auto"/>
            </w:tcBorders>
            <w:shd w:val="clear" w:color="000000" w:fill="D8D8D8"/>
            <w:noWrap/>
            <w:vAlign w:val="center"/>
            <w:hideMark/>
          </w:tcPr>
          <w:p w14:paraId="117BCAC1"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51E08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83.1</w:t>
            </w:r>
          </w:p>
        </w:tc>
        <w:tc>
          <w:tcPr>
            <w:tcW w:w="236" w:type="pct"/>
            <w:tcBorders>
              <w:top w:val="nil"/>
              <w:left w:val="nil"/>
              <w:bottom w:val="nil"/>
              <w:right w:val="nil"/>
            </w:tcBorders>
            <w:shd w:val="clear" w:color="000000" w:fill="D8D8D8"/>
            <w:noWrap/>
            <w:vAlign w:val="center"/>
            <w:hideMark/>
          </w:tcPr>
          <w:p w14:paraId="7C3283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8FA81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D4A6D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2B65F3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012A41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D1C7D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59145E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7D67E4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15C7E1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w:t>
            </w:r>
          </w:p>
        </w:tc>
        <w:tc>
          <w:tcPr>
            <w:tcW w:w="995" w:type="pct"/>
            <w:tcBorders>
              <w:top w:val="nil"/>
              <w:left w:val="nil"/>
              <w:bottom w:val="nil"/>
              <w:right w:val="single" w:sz="8" w:space="0" w:color="auto"/>
            </w:tcBorders>
            <w:shd w:val="clear" w:color="000000" w:fill="D8D8D8"/>
            <w:noWrap/>
            <w:vAlign w:val="center"/>
            <w:hideMark/>
          </w:tcPr>
          <w:p w14:paraId="301B0D55" w14:textId="77777777" w:rsidR="00264925" w:rsidRPr="001E0361" w:rsidRDefault="00264925" w:rsidP="00F433E4">
            <w:pPr>
              <w:spacing w:after="0"/>
              <w:rPr>
                <w:color w:val="000000"/>
              </w:rPr>
            </w:pPr>
          </w:p>
        </w:tc>
      </w:tr>
      <w:tr w:rsidR="00264925" w:rsidRPr="001E0361" w14:paraId="25A3B22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E0754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125.4</w:t>
            </w:r>
          </w:p>
        </w:tc>
        <w:tc>
          <w:tcPr>
            <w:tcW w:w="240" w:type="pct"/>
            <w:tcBorders>
              <w:top w:val="nil"/>
              <w:left w:val="nil"/>
              <w:bottom w:val="nil"/>
              <w:right w:val="nil"/>
            </w:tcBorders>
            <w:shd w:val="clear" w:color="auto" w:fill="auto"/>
            <w:noWrap/>
            <w:vAlign w:val="center"/>
            <w:hideMark/>
          </w:tcPr>
          <w:p w14:paraId="6A45EA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37.9</w:t>
            </w:r>
          </w:p>
        </w:tc>
        <w:tc>
          <w:tcPr>
            <w:tcW w:w="255" w:type="pct"/>
            <w:tcBorders>
              <w:top w:val="nil"/>
              <w:left w:val="nil"/>
              <w:bottom w:val="nil"/>
              <w:right w:val="single" w:sz="8" w:space="0" w:color="auto"/>
            </w:tcBorders>
            <w:shd w:val="clear" w:color="auto" w:fill="auto"/>
            <w:noWrap/>
            <w:vAlign w:val="center"/>
            <w:hideMark/>
          </w:tcPr>
          <w:p w14:paraId="17530C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681621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41F14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75E6E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CC083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8D2E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single" w:sz="4" w:space="0" w:color="auto"/>
            </w:tcBorders>
            <w:shd w:val="clear" w:color="auto" w:fill="auto"/>
            <w:noWrap/>
            <w:vAlign w:val="center"/>
            <w:hideMark/>
          </w:tcPr>
          <w:p w14:paraId="3342CAB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24672A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87.5</w:t>
            </w:r>
          </w:p>
        </w:tc>
        <w:tc>
          <w:tcPr>
            <w:tcW w:w="236" w:type="pct"/>
            <w:tcBorders>
              <w:top w:val="nil"/>
              <w:left w:val="nil"/>
              <w:bottom w:val="nil"/>
              <w:right w:val="nil"/>
            </w:tcBorders>
            <w:shd w:val="clear" w:color="auto" w:fill="auto"/>
            <w:noWrap/>
            <w:vAlign w:val="center"/>
            <w:hideMark/>
          </w:tcPr>
          <w:p w14:paraId="24DC9C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E6694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06031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54AE1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24C6B6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76606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6AD9DF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43577E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0E929C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w:t>
            </w:r>
          </w:p>
        </w:tc>
        <w:tc>
          <w:tcPr>
            <w:tcW w:w="995" w:type="pct"/>
            <w:tcBorders>
              <w:top w:val="nil"/>
              <w:left w:val="nil"/>
              <w:bottom w:val="nil"/>
              <w:right w:val="single" w:sz="8" w:space="0" w:color="auto"/>
            </w:tcBorders>
            <w:shd w:val="clear" w:color="auto" w:fill="auto"/>
            <w:noWrap/>
            <w:vAlign w:val="center"/>
            <w:hideMark/>
          </w:tcPr>
          <w:p w14:paraId="2993C971" w14:textId="77777777" w:rsidR="00264925" w:rsidRPr="001E0361" w:rsidRDefault="00264925" w:rsidP="00F433E4">
            <w:pPr>
              <w:spacing w:after="0"/>
              <w:rPr>
                <w:color w:val="000000"/>
              </w:rPr>
            </w:pPr>
          </w:p>
        </w:tc>
      </w:tr>
      <w:tr w:rsidR="00264925" w:rsidRPr="001E0361" w14:paraId="053F5AC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3F6E5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132.2</w:t>
            </w:r>
          </w:p>
        </w:tc>
        <w:tc>
          <w:tcPr>
            <w:tcW w:w="240" w:type="pct"/>
            <w:tcBorders>
              <w:top w:val="nil"/>
              <w:left w:val="single" w:sz="4" w:space="0" w:color="auto"/>
              <w:bottom w:val="nil"/>
              <w:right w:val="nil"/>
            </w:tcBorders>
            <w:shd w:val="clear" w:color="000000" w:fill="D8D8D8"/>
            <w:noWrap/>
            <w:vAlign w:val="center"/>
            <w:hideMark/>
          </w:tcPr>
          <w:p w14:paraId="01C97D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39.8</w:t>
            </w:r>
          </w:p>
        </w:tc>
        <w:tc>
          <w:tcPr>
            <w:tcW w:w="255" w:type="pct"/>
            <w:tcBorders>
              <w:top w:val="nil"/>
              <w:left w:val="nil"/>
              <w:bottom w:val="nil"/>
              <w:right w:val="single" w:sz="8" w:space="0" w:color="auto"/>
            </w:tcBorders>
            <w:shd w:val="clear" w:color="000000" w:fill="D8D8D8"/>
            <w:noWrap/>
            <w:vAlign w:val="center"/>
            <w:hideMark/>
          </w:tcPr>
          <w:p w14:paraId="29DA76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3CEEDB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26064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70422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4B27B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E4BAD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single" w:sz="4" w:space="0" w:color="auto"/>
            </w:tcBorders>
            <w:shd w:val="clear" w:color="000000" w:fill="D8D8D8"/>
            <w:noWrap/>
            <w:vAlign w:val="center"/>
            <w:hideMark/>
          </w:tcPr>
          <w:p w14:paraId="7859FB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70" w:type="pct"/>
            <w:tcBorders>
              <w:top w:val="nil"/>
              <w:left w:val="nil"/>
              <w:bottom w:val="nil"/>
              <w:right w:val="single" w:sz="8" w:space="0" w:color="auto"/>
            </w:tcBorders>
            <w:shd w:val="clear" w:color="000000" w:fill="D8D8D8"/>
            <w:noWrap/>
            <w:vAlign w:val="center"/>
            <w:hideMark/>
          </w:tcPr>
          <w:p w14:paraId="2F0DC1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92.4</w:t>
            </w:r>
          </w:p>
        </w:tc>
        <w:tc>
          <w:tcPr>
            <w:tcW w:w="236" w:type="pct"/>
            <w:tcBorders>
              <w:top w:val="nil"/>
              <w:left w:val="nil"/>
              <w:bottom w:val="nil"/>
              <w:right w:val="nil"/>
            </w:tcBorders>
            <w:shd w:val="clear" w:color="000000" w:fill="D8D8D8"/>
            <w:noWrap/>
            <w:vAlign w:val="center"/>
            <w:hideMark/>
          </w:tcPr>
          <w:p w14:paraId="3DBFA9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CD5C3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FB339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09BA17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31E5A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7E731D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13A60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57831E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5C4156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w:t>
            </w:r>
          </w:p>
        </w:tc>
        <w:tc>
          <w:tcPr>
            <w:tcW w:w="995" w:type="pct"/>
            <w:tcBorders>
              <w:top w:val="nil"/>
              <w:left w:val="nil"/>
              <w:bottom w:val="nil"/>
              <w:right w:val="single" w:sz="8" w:space="0" w:color="auto"/>
            </w:tcBorders>
            <w:shd w:val="clear" w:color="000000" w:fill="D8D8D8"/>
            <w:noWrap/>
            <w:vAlign w:val="center"/>
            <w:hideMark/>
          </w:tcPr>
          <w:p w14:paraId="51A6C0CD" w14:textId="77777777" w:rsidR="00264925" w:rsidRPr="001E0361" w:rsidRDefault="00264925" w:rsidP="00F433E4">
            <w:pPr>
              <w:spacing w:after="0"/>
              <w:rPr>
                <w:color w:val="000000"/>
              </w:rPr>
            </w:pPr>
          </w:p>
        </w:tc>
      </w:tr>
      <w:tr w:rsidR="00264925" w:rsidRPr="001E0361" w14:paraId="1BA0E0D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A8A6A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138.8</w:t>
            </w:r>
          </w:p>
        </w:tc>
        <w:tc>
          <w:tcPr>
            <w:tcW w:w="240" w:type="pct"/>
            <w:tcBorders>
              <w:top w:val="nil"/>
              <w:left w:val="nil"/>
              <w:bottom w:val="nil"/>
              <w:right w:val="nil"/>
            </w:tcBorders>
            <w:shd w:val="clear" w:color="auto" w:fill="auto"/>
            <w:noWrap/>
            <w:vAlign w:val="center"/>
            <w:hideMark/>
          </w:tcPr>
          <w:p w14:paraId="5B15FB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41.8</w:t>
            </w:r>
          </w:p>
        </w:tc>
        <w:tc>
          <w:tcPr>
            <w:tcW w:w="255" w:type="pct"/>
            <w:tcBorders>
              <w:top w:val="nil"/>
              <w:left w:val="nil"/>
              <w:bottom w:val="nil"/>
              <w:right w:val="single" w:sz="8" w:space="0" w:color="auto"/>
            </w:tcBorders>
            <w:shd w:val="clear" w:color="auto" w:fill="auto"/>
            <w:noWrap/>
            <w:vAlign w:val="center"/>
            <w:hideMark/>
          </w:tcPr>
          <w:p w14:paraId="7557BE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4223C2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70F1717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799BE3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6C73F2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372837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single" w:sz="4" w:space="0" w:color="auto"/>
            </w:tcBorders>
            <w:shd w:val="clear" w:color="auto" w:fill="auto"/>
            <w:noWrap/>
            <w:vAlign w:val="center"/>
            <w:hideMark/>
          </w:tcPr>
          <w:p w14:paraId="1CEDFB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70" w:type="pct"/>
            <w:tcBorders>
              <w:top w:val="nil"/>
              <w:left w:val="nil"/>
              <w:bottom w:val="nil"/>
              <w:right w:val="single" w:sz="8" w:space="0" w:color="auto"/>
            </w:tcBorders>
            <w:shd w:val="clear" w:color="auto" w:fill="auto"/>
            <w:noWrap/>
            <w:vAlign w:val="center"/>
            <w:hideMark/>
          </w:tcPr>
          <w:p w14:paraId="70CA31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97</w:t>
            </w:r>
          </w:p>
        </w:tc>
        <w:tc>
          <w:tcPr>
            <w:tcW w:w="236" w:type="pct"/>
            <w:tcBorders>
              <w:top w:val="nil"/>
              <w:left w:val="nil"/>
              <w:bottom w:val="nil"/>
              <w:right w:val="nil"/>
            </w:tcBorders>
            <w:shd w:val="clear" w:color="auto" w:fill="auto"/>
            <w:noWrap/>
            <w:vAlign w:val="center"/>
            <w:hideMark/>
          </w:tcPr>
          <w:p w14:paraId="17DA36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96D54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24F0F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E046F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B31C8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1FF46E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F3F19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32B40C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405F2A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995" w:type="pct"/>
            <w:tcBorders>
              <w:top w:val="nil"/>
              <w:left w:val="nil"/>
              <w:bottom w:val="nil"/>
              <w:right w:val="single" w:sz="8" w:space="0" w:color="auto"/>
            </w:tcBorders>
            <w:shd w:val="clear" w:color="auto" w:fill="auto"/>
            <w:noWrap/>
            <w:vAlign w:val="center"/>
            <w:hideMark/>
          </w:tcPr>
          <w:p w14:paraId="1DF6AEE9" w14:textId="77777777" w:rsidR="00264925" w:rsidRPr="001E0361" w:rsidRDefault="00264925" w:rsidP="00F433E4">
            <w:pPr>
              <w:spacing w:after="0"/>
              <w:rPr>
                <w:color w:val="000000"/>
              </w:rPr>
            </w:pPr>
          </w:p>
        </w:tc>
      </w:tr>
      <w:tr w:rsidR="00264925" w:rsidRPr="001E0361" w14:paraId="32CFFF4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5DF24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145.4</w:t>
            </w:r>
          </w:p>
        </w:tc>
        <w:tc>
          <w:tcPr>
            <w:tcW w:w="240" w:type="pct"/>
            <w:tcBorders>
              <w:top w:val="nil"/>
              <w:left w:val="single" w:sz="4" w:space="0" w:color="auto"/>
              <w:bottom w:val="nil"/>
              <w:right w:val="nil"/>
            </w:tcBorders>
            <w:shd w:val="clear" w:color="000000" w:fill="D8D8D8"/>
            <w:noWrap/>
            <w:vAlign w:val="center"/>
            <w:hideMark/>
          </w:tcPr>
          <w:p w14:paraId="5C994D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43.8</w:t>
            </w:r>
          </w:p>
        </w:tc>
        <w:tc>
          <w:tcPr>
            <w:tcW w:w="255" w:type="pct"/>
            <w:tcBorders>
              <w:top w:val="nil"/>
              <w:left w:val="nil"/>
              <w:bottom w:val="nil"/>
              <w:right w:val="single" w:sz="8" w:space="0" w:color="auto"/>
            </w:tcBorders>
            <w:shd w:val="clear" w:color="000000" w:fill="D8D8D8"/>
            <w:noWrap/>
            <w:vAlign w:val="center"/>
            <w:hideMark/>
          </w:tcPr>
          <w:p w14:paraId="0043DA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4628F9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2D0187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2EC397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20A7E1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637158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single" w:sz="4" w:space="0" w:color="auto"/>
            </w:tcBorders>
            <w:shd w:val="clear" w:color="000000" w:fill="D8D8D8"/>
            <w:noWrap/>
            <w:vAlign w:val="center"/>
            <w:hideMark/>
          </w:tcPr>
          <w:p w14:paraId="0E5F3F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70" w:type="pct"/>
            <w:tcBorders>
              <w:top w:val="nil"/>
              <w:left w:val="nil"/>
              <w:bottom w:val="nil"/>
              <w:right w:val="single" w:sz="8" w:space="0" w:color="auto"/>
            </w:tcBorders>
            <w:shd w:val="clear" w:color="000000" w:fill="D8D8D8"/>
            <w:noWrap/>
            <w:vAlign w:val="center"/>
            <w:hideMark/>
          </w:tcPr>
          <w:p w14:paraId="77165A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101.6</w:t>
            </w:r>
          </w:p>
        </w:tc>
        <w:tc>
          <w:tcPr>
            <w:tcW w:w="236" w:type="pct"/>
            <w:tcBorders>
              <w:top w:val="nil"/>
              <w:left w:val="nil"/>
              <w:bottom w:val="nil"/>
              <w:right w:val="nil"/>
            </w:tcBorders>
            <w:shd w:val="clear" w:color="000000" w:fill="D8D8D8"/>
            <w:noWrap/>
            <w:vAlign w:val="center"/>
            <w:hideMark/>
          </w:tcPr>
          <w:p w14:paraId="2F9886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785A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924E2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70866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2840C2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578266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0B426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5A4485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11B681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w:t>
            </w:r>
          </w:p>
        </w:tc>
        <w:tc>
          <w:tcPr>
            <w:tcW w:w="995" w:type="pct"/>
            <w:tcBorders>
              <w:top w:val="nil"/>
              <w:left w:val="nil"/>
              <w:bottom w:val="nil"/>
              <w:right w:val="single" w:sz="8" w:space="0" w:color="auto"/>
            </w:tcBorders>
            <w:shd w:val="clear" w:color="000000" w:fill="D8D8D8"/>
            <w:noWrap/>
            <w:vAlign w:val="center"/>
            <w:hideMark/>
          </w:tcPr>
          <w:p w14:paraId="21938131" w14:textId="77777777" w:rsidR="00264925" w:rsidRPr="001E0361" w:rsidRDefault="00264925" w:rsidP="00F433E4">
            <w:pPr>
              <w:spacing w:after="0"/>
              <w:rPr>
                <w:color w:val="000000"/>
              </w:rPr>
            </w:pPr>
          </w:p>
        </w:tc>
      </w:tr>
      <w:tr w:rsidR="00264925" w:rsidRPr="001E0361" w14:paraId="2DAC9C4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08135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40" w:type="pct"/>
            <w:tcBorders>
              <w:top w:val="nil"/>
              <w:left w:val="nil"/>
              <w:bottom w:val="nil"/>
              <w:right w:val="nil"/>
            </w:tcBorders>
            <w:shd w:val="clear" w:color="auto" w:fill="auto"/>
            <w:noWrap/>
            <w:vAlign w:val="center"/>
            <w:hideMark/>
          </w:tcPr>
          <w:p w14:paraId="27F854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45.8</w:t>
            </w:r>
          </w:p>
        </w:tc>
        <w:tc>
          <w:tcPr>
            <w:tcW w:w="255" w:type="pct"/>
            <w:tcBorders>
              <w:top w:val="nil"/>
              <w:left w:val="nil"/>
              <w:bottom w:val="nil"/>
              <w:right w:val="single" w:sz="8" w:space="0" w:color="auto"/>
            </w:tcBorders>
            <w:shd w:val="clear" w:color="auto" w:fill="auto"/>
            <w:noWrap/>
            <w:vAlign w:val="center"/>
            <w:hideMark/>
          </w:tcPr>
          <w:p w14:paraId="7CBD6B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09C7C7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04E5F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A596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08557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nil"/>
            </w:tcBorders>
            <w:shd w:val="clear" w:color="auto" w:fill="auto"/>
            <w:noWrap/>
            <w:vAlign w:val="center"/>
            <w:hideMark/>
          </w:tcPr>
          <w:p w14:paraId="6676F5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single" w:sz="4" w:space="0" w:color="auto"/>
            </w:tcBorders>
            <w:shd w:val="clear" w:color="auto" w:fill="auto"/>
            <w:noWrap/>
            <w:vAlign w:val="center"/>
            <w:hideMark/>
          </w:tcPr>
          <w:p w14:paraId="7CB1CC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70" w:type="pct"/>
            <w:tcBorders>
              <w:top w:val="nil"/>
              <w:left w:val="nil"/>
              <w:bottom w:val="nil"/>
              <w:right w:val="single" w:sz="8" w:space="0" w:color="auto"/>
            </w:tcBorders>
            <w:shd w:val="clear" w:color="auto" w:fill="auto"/>
            <w:noWrap/>
            <w:vAlign w:val="center"/>
            <w:hideMark/>
          </w:tcPr>
          <w:p w14:paraId="4BED37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106.2</w:t>
            </w:r>
          </w:p>
        </w:tc>
        <w:tc>
          <w:tcPr>
            <w:tcW w:w="236" w:type="pct"/>
            <w:tcBorders>
              <w:top w:val="nil"/>
              <w:left w:val="nil"/>
              <w:bottom w:val="nil"/>
              <w:right w:val="nil"/>
            </w:tcBorders>
            <w:shd w:val="clear" w:color="auto" w:fill="auto"/>
            <w:noWrap/>
            <w:vAlign w:val="center"/>
            <w:hideMark/>
          </w:tcPr>
          <w:p w14:paraId="667CFF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4619D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FF06B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155776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768A2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644017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9D06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1A4F88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782760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995" w:type="pct"/>
            <w:tcBorders>
              <w:top w:val="nil"/>
              <w:left w:val="nil"/>
              <w:bottom w:val="nil"/>
              <w:right w:val="single" w:sz="8" w:space="0" w:color="auto"/>
            </w:tcBorders>
            <w:shd w:val="clear" w:color="auto" w:fill="auto"/>
            <w:noWrap/>
            <w:vAlign w:val="center"/>
            <w:hideMark/>
          </w:tcPr>
          <w:p w14:paraId="19A0175A" w14:textId="77777777" w:rsidR="00264925" w:rsidRPr="001E0361" w:rsidRDefault="00264925" w:rsidP="00F433E4">
            <w:pPr>
              <w:spacing w:after="0"/>
              <w:rPr>
                <w:color w:val="000000"/>
              </w:rPr>
            </w:pPr>
          </w:p>
        </w:tc>
      </w:tr>
      <w:tr w:rsidR="00264925" w:rsidRPr="001E0361" w14:paraId="4B4403CE"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1F34B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156.9</w:t>
            </w:r>
          </w:p>
        </w:tc>
        <w:tc>
          <w:tcPr>
            <w:tcW w:w="240" w:type="pct"/>
            <w:tcBorders>
              <w:top w:val="nil"/>
              <w:left w:val="single" w:sz="4" w:space="0" w:color="auto"/>
              <w:bottom w:val="nil"/>
              <w:right w:val="nil"/>
            </w:tcBorders>
            <w:shd w:val="clear" w:color="000000" w:fill="D8D8D8"/>
            <w:noWrap/>
            <w:vAlign w:val="center"/>
            <w:hideMark/>
          </w:tcPr>
          <w:p w14:paraId="7D979D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47.7</w:t>
            </w:r>
          </w:p>
        </w:tc>
        <w:tc>
          <w:tcPr>
            <w:tcW w:w="255" w:type="pct"/>
            <w:tcBorders>
              <w:top w:val="nil"/>
              <w:left w:val="nil"/>
              <w:bottom w:val="nil"/>
              <w:right w:val="single" w:sz="8" w:space="0" w:color="auto"/>
            </w:tcBorders>
            <w:shd w:val="clear" w:color="000000" w:fill="D8D8D8"/>
            <w:noWrap/>
            <w:vAlign w:val="center"/>
            <w:hideMark/>
          </w:tcPr>
          <w:p w14:paraId="3C81C1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30.4%</w:t>
            </w:r>
          </w:p>
        </w:tc>
        <w:tc>
          <w:tcPr>
            <w:tcW w:w="204" w:type="pct"/>
            <w:tcBorders>
              <w:top w:val="nil"/>
              <w:left w:val="single" w:sz="8" w:space="0" w:color="auto"/>
              <w:bottom w:val="nil"/>
              <w:right w:val="nil"/>
            </w:tcBorders>
            <w:shd w:val="clear" w:color="000000" w:fill="D8D8D8"/>
            <w:noWrap/>
            <w:vAlign w:val="center"/>
            <w:hideMark/>
          </w:tcPr>
          <w:p w14:paraId="58F071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B48B3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1782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4002E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60415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5A685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05E69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0F9E1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D3B66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AE366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0F2F1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632E0D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78C232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D06CA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189C2F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3AE239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25</w:t>
            </w:r>
          </w:p>
        </w:tc>
        <w:tc>
          <w:tcPr>
            <w:tcW w:w="995" w:type="pct"/>
            <w:tcBorders>
              <w:top w:val="nil"/>
              <w:left w:val="nil"/>
              <w:bottom w:val="nil"/>
              <w:right w:val="single" w:sz="8" w:space="0" w:color="auto"/>
            </w:tcBorders>
            <w:shd w:val="clear" w:color="000000" w:fill="D8D8D8"/>
            <w:noWrap/>
            <w:vAlign w:val="center"/>
            <w:hideMark/>
          </w:tcPr>
          <w:p w14:paraId="13CA199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 xml:space="preserve">Max. PH capacity for 30% Spill. </w:t>
            </w:r>
            <w:r w:rsidRPr="001E0361">
              <w:rPr>
                <w:rFonts w:ascii="Calibri" w:hAnsi="Calibri" w:cs="Calibri"/>
                <w:b/>
                <w:bCs/>
                <w:color w:val="000000"/>
                <w:vertAlign w:val="superscript"/>
              </w:rPr>
              <w:t>c</w:t>
            </w:r>
          </w:p>
        </w:tc>
      </w:tr>
      <w:tr w:rsidR="00264925" w:rsidRPr="001E0361" w14:paraId="5E7CACEF"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B52C2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158.9</w:t>
            </w:r>
          </w:p>
        </w:tc>
        <w:tc>
          <w:tcPr>
            <w:tcW w:w="240" w:type="pct"/>
            <w:tcBorders>
              <w:top w:val="nil"/>
              <w:left w:val="nil"/>
              <w:bottom w:val="nil"/>
              <w:right w:val="nil"/>
            </w:tcBorders>
            <w:shd w:val="clear" w:color="auto" w:fill="auto"/>
            <w:noWrap/>
            <w:vAlign w:val="center"/>
            <w:hideMark/>
          </w:tcPr>
          <w:p w14:paraId="010787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49.7</w:t>
            </w:r>
          </w:p>
        </w:tc>
        <w:tc>
          <w:tcPr>
            <w:tcW w:w="255" w:type="pct"/>
            <w:tcBorders>
              <w:top w:val="nil"/>
              <w:left w:val="nil"/>
              <w:bottom w:val="nil"/>
              <w:right w:val="single" w:sz="8" w:space="0" w:color="auto"/>
            </w:tcBorders>
            <w:shd w:val="clear" w:color="auto" w:fill="auto"/>
            <w:noWrap/>
            <w:vAlign w:val="center"/>
            <w:hideMark/>
          </w:tcPr>
          <w:p w14:paraId="18F02F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515B8F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08DCD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B238C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DCFB3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42EB6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6F2B3E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8FF9C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31183C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9C48B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420D4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A936F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52142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801E3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B92AF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457213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445171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w:t>
            </w:r>
          </w:p>
        </w:tc>
        <w:tc>
          <w:tcPr>
            <w:tcW w:w="995" w:type="pct"/>
            <w:tcBorders>
              <w:top w:val="nil"/>
              <w:left w:val="nil"/>
              <w:bottom w:val="nil"/>
              <w:right w:val="single" w:sz="8" w:space="0" w:color="auto"/>
            </w:tcBorders>
            <w:shd w:val="clear" w:color="auto" w:fill="auto"/>
            <w:noWrap/>
            <w:vAlign w:val="center"/>
            <w:hideMark/>
          </w:tcPr>
          <w:p w14:paraId="03869E89" w14:textId="77777777" w:rsidR="00264925" w:rsidRPr="001E0361" w:rsidRDefault="00264925" w:rsidP="00F433E4">
            <w:pPr>
              <w:spacing w:after="0"/>
              <w:rPr>
                <w:color w:val="000000"/>
              </w:rPr>
            </w:pPr>
          </w:p>
        </w:tc>
      </w:tr>
      <w:tr w:rsidR="00264925" w:rsidRPr="001E0361" w14:paraId="28F7856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0032B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160.8</w:t>
            </w:r>
          </w:p>
        </w:tc>
        <w:tc>
          <w:tcPr>
            <w:tcW w:w="240" w:type="pct"/>
            <w:tcBorders>
              <w:top w:val="nil"/>
              <w:left w:val="single" w:sz="4" w:space="0" w:color="auto"/>
              <w:bottom w:val="nil"/>
              <w:right w:val="nil"/>
            </w:tcBorders>
            <w:shd w:val="clear" w:color="000000" w:fill="D8D8D8"/>
            <w:noWrap/>
            <w:vAlign w:val="center"/>
            <w:hideMark/>
          </w:tcPr>
          <w:p w14:paraId="44A431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51.6</w:t>
            </w:r>
          </w:p>
        </w:tc>
        <w:tc>
          <w:tcPr>
            <w:tcW w:w="255" w:type="pct"/>
            <w:tcBorders>
              <w:top w:val="nil"/>
              <w:left w:val="nil"/>
              <w:bottom w:val="nil"/>
              <w:right w:val="single" w:sz="8" w:space="0" w:color="auto"/>
            </w:tcBorders>
            <w:shd w:val="clear" w:color="000000" w:fill="D8D8D8"/>
            <w:noWrap/>
            <w:vAlign w:val="center"/>
            <w:hideMark/>
          </w:tcPr>
          <w:p w14:paraId="6A0379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32.1%</w:t>
            </w:r>
          </w:p>
        </w:tc>
        <w:tc>
          <w:tcPr>
            <w:tcW w:w="204" w:type="pct"/>
            <w:tcBorders>
              <w:top w:val="nil"/>
              <w:left w:val="single" w:sz="8" w:space="0" w:color="auto"/>
              <w:bottom w:val="nil"/>
              <w:right w:val="nil"/>
            </w:tcBorders>
            <w:shd w:val="clear" w:color="000000" w:fill="D8D8D8"/>
            <w:noWrap/>
            <w:vAlign w:val="center"/>
            <w:hideMark/>
          </w:tcPr>
          <w:p w14:paraId="225A69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190AF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6AE5F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A9A0F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362AB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B6A0E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ECAA2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ED4D8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68E4F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C8E79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20CDE8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6636A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EFA42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61E7BE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128898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1D5F9A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w:t>
            </w:r>
          </w:p>
        </w:tc>
        <w:tc>
          <w:tcPr>
            <w:tcW w:w="995" w:type="pct"/>
            <w:tcBorders>
              <w:top w:val="nil"/>
              <w:left w:val="nil"/>
              <w:bottom w:val="nil"/>
              <w:right w:val="single" w:sz="8" w:space="0" w:color="auto"/>
            </w:tcBorders>
            <w:shd w:val="clear" w:color="000000" w:fill="D8D8D8"/>
            <w:noWrap/>
            <w:vAlign w:val="center"/>
            <w:hideMark/>
          </w:tcPr>
          <w:p w14:paraId="77BD01B5" w14:textId="77777777" w:rsidR="00264925" w:rsidRPr="001E0361" w:rsidRDefault="00264925" w:rsidP="00F433E4">
            <w:pPr>
              <w:spacing w:after="0"/>
              <w:rPr>
                <w:color w:val="000000"/>
              </w:rPr>
            </w:pPr>
          </w:p>
        </w:tc>
      </w:tr>
      <w:tr w:rsidR="00264925" w:rsidRPr="001E0361" w14:paraId="1990BD37"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AC666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162.8</w:t>
            </w:r>
          </w:p>
        </w:tc>
        <w:tc>
          <w:tcPr>
            <w:tcW w:w="240" w:type="pct"/>
            <w:tcBorders>
              <w:top w:val="nil"/>
              <w:left w:val="nil"/>
              <w:bottom w:val="nil"/>
              <w:right w:val="nil"/>
            </w:tcBorders>
            <w:shd w:val="clear" w:color="auto" w:fill="auto"/>
            <w:noWrap/>
            <w:vAlign w:val="center"/>
            <w:hideMark/>
          </w:tcPr>
          <w:p w14:paraId="684647E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53.6</w:t>
            </w:r>
          </w:p>
        </w:tc>
        <w:tc>
          <w:tcPr>
            <w:tcW w:w="255" w:type="pct"/>
            <w:tcBorders>
              <w:top w:val="nil"/>
              <w:left w:val="nil"/>
              <w:bottom w:val="nil"/>
              <w:right w:val="single" w:sz="8" w:space="0" w:color="auto"/>
            </w:tcBorders>
            <w:shd w:val="clear" w:color="auto" w:fill="auto"/>
            <w:noWrap/>
            <w:vAlign w:val="center"/>
            <w:hideMark/>
          </w:tcPr>
          <w:p w14:paraId="6B407B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32.9%</w:t>
            </w:r>
          </w:p>
        </w:tc>
        <w:tc>
          <w:tcPr>
            <w:tcW w:w="204" w:type="pct"/>
            <w:tcBorders>
              <w:top w:val="nil"/>
              <w:left w:val="nil"/>
              <w:bottom w:val="nil"/>
              <w:right w:val="nil"/>
            </w:tcBorders>
            <w:shd w:val="clear" w:color="auto" w:fill="auto"/>
            <w:noWrap/>
            <w:vAlign w:val="center"/>
            <w:hideMark/>
          </w:tcPr>
          <w:p w14:paraId="23C6F6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2E818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CF71D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F385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04D81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87412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37E464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FDDE6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EE4E3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E064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2A0AC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912D8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630188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4CCE03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165865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583D1C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w:t>
            </w:r>
          </w:p>
        </w:tc>
        <w:tc>
          <w:tcPr>
            <w:tcW w:w="995" w:type="pct"/>
            <w:tcBorders>
              <w:top w:val="nil"/>
              <w:left w:val="nil"/>
              <w:bottom w:val="nil"/>
              <w:right w:val="single" w:sz="8" w:space="0" w:color="auto"/>
            </w:tcBorders>
            <w:shd w:val="clear" w:color="auto" w:fill="auto"/>
            <w:noWrap/>
            <w:vAlign w:val="center"/>
            <w:hideMark/>
          </w:tcPr>
          <w:p w14:paraId="3B7F313D" w14:textId="77777777" w:rsidR="00264925" w:rsidRPr="001E0361" w:rsidRDefault="00264925" w:rsidP="00F433E4">
            <w:pPr>
              <w:spacing w:after="0"/>
              <w:rPr>
                <w:color w:val="000000"/>
              </w:rPr>
            </w:pPr>
          </w:p>
        </w:tc>
      </w:tr>
      <w:tr w:rsidR="00264925" w:rsidRPr="001E0361" w14:paraId="61C562B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B7A8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164.8</w:t>
            </w:r>
          </w:p>
        </w:tc>
        <w:tc>
          <w:tcPr>
            <w:tcW w:w="240" w:type="pct"/>
            <w:tcBorders>
              <w:top w:val="nil"/>
              <w:left w:val="single" w:sz="4" w:space="0" w:color="auto"/>
              <w:bottom w:val="nil"/>
              <w:right w:val="nil"/>
            </w:tcBorders>
            <w:shd w:val="clear" w:color="000000" w:fill="D8D8D8"/>
            <w:noWrap/>
            <w:vAlign w:val="center"/>
            <w:hideMark/>
          </w:tcPr>
          <w:p w14:paraId="00C6D3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55.6</w:t>
            </w:r>
          </w:p>
        </w:tc>
        <w:tc>
          <w:tcPr>
            <w:tcW w:w="255" w:type="pct"/>
            <w:tcBorders>
              <w:top w:val="nil"/>
              <w:left w:val="nil"/>
              <w:bottom w:val="nil"/>
              <w:right w:val="single" w:sz="8" w:space="0" w:color="auto"/>
            </w:tcBorders>
            <w:shd w:val="clear" w:color="000000" w:fill="D8D8D8"/>
            <w:noWrap/>
            <w:vAlign w:val="center"/>
            <w:hideMark/>
          </w:tcPr>
          <w:p w14:paraId="66BF8D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33.7%</w:t>
            </w:r>
          </w:p>
        </w:tc>
        <w:tc>
          <w:tcPr>
            <w:tcW w:w="204" w:type="pct"/>
            <w:tcBorders>
              <w:top w:val="nil"/>
              <w:left w:val="single" w:sz="8" w:space="0" w:color="auto"/>
              <w:bottom w:val="nil"/>
              <w:right w:val="nil"/>
            </w:tcBorders>
            <w:shd w:val="clear" w:color="000000" w:fill="D8D8D8"/>
            <w:noWrap/>
            <w:vAlign w:val="center"/>
            <w:hideMark/>
          </w:tcPr>
          <w:p w14:paraId="5D9C3D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DFBD8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B48B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646D3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63933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B7F3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9ED91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9EF8F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66504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C76F2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A4165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39D059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08FB1A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242514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3D9960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40168B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w:t>
            </w:r>
          </w:p>
        </w:tc>
        <w:tc>
          <w:tcPr>
            <w:tcW w:w="995" w:type="pct"/>
            <w:tcBorders>
              <w:top w:val="nil"/>
              <w:left w:val="nil"/>
              <w:bottom w:val="nil"/>
              <w:right w:val="single" w:sz="8" w:space="0" w:color="auto"/>
            </w:tcBorders>
            <w:shd w:val="clear" w:color="000000" w:fill="D8D8D8"/>
            <w:noWrap/>
            <w:vAlign w:val="center"/>
            <w:hideMark/>
          </w:tcPr>
          <w:p w14:paraId="3BFFDCC6" w14:textId="77777777" w:rsidR="00264925" w:rsidRPr="001E0361" w:rsidRDefault="00264925" w:rsidP="00F433E4">
            <w:pPr>
              <w:spacing w:after="0"/>
              <w:rPr>
                <w:color w:val="000000"/>
              </w:rPr>
            </w:pPr>
          </w:p>
        </w:tc>
      </w:tr>
      <w:tr w:rsidR="00264925" w:rsidRPr="001E0361" w14:paraId="4350DEE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C689E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166.7</w:t>
            </w:r>
          </w:p>
        </w:tc>
        <w:tc>
          <w:tcPr>
            <w:tcW w:w="240" w:type="pct"/>
            <w:tcBorders>
              <w:top w:val="nil"/>
              <w:left w:val="nil"/>
              <w:bottom w:val="nil"/>
              <w:right w:val="nil"/>
            </w:tcBorders>
            <w:shd w:val="clear" w:color="auto" w:fill="auto"/>
            <w:noWrap/>
            <w:vAlign w:val="center"/>
            <w:hideMark/>
          </w:tcPr>
          <w:p w14:paraId="048B2D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57.5</w:t>
            </w:r>
          </w:p>
        </w:tc>
        <w:tc>
          <w:tcPr>
            <w:tcW w:w="255" w:type="pct"/>
            <w:tcBorders>
              <w:top w:val="nil"/>
              <w:left w:val="nil"/>
              <w:bottom w:val="nil"/>
              <w:right w:val="single" w:sz="8" w:space="0" w:color="auto"/>
            </w:tcBorders>
            <w:shd w:val="clear" w:color="auto" w:fill="auto"/>
            <w:noWrap/>
            <w:vAlign w:val="center"/>
            <w:hideMark/>
          </w:tcPr>
          <w:p w14:paraId="6A5E63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34.5%</w:t>
            </w:r>
          </w:p>
        </w:tc>
        <w:tc>
          <w:tcPr>
            <w:tcW w:w="204" w:type="pct"/>
            <w:tcBorders>
              <w:top w:val="nil"/>
              <w:left w:val="nil"/>
              <w:bottom w:val="nil"/>
              <w:right w:val="nil"/>
            </w:tcBorders>
            <w:shd w:val="clear" w:color="auto" w:fill="auto"/>
            <w:noWrap/>
            <w:vAlign w:val="center"/>
            <w:hideMark/>
          </w:tcPr>
          <w:p w14:paraId="42235A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14E6C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89955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D6F88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AC21B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3B74E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A4411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05C7B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6E98B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89779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61F91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42790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CDB79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AD081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7C043A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4939B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w:t>
            </w:r>
          </w:p>
        </w:tc>
        <w:tc>
          <w:tcPr>
            <w:tcW w:w="995" w:type="pct"/>
            <w:tcBorders>
              <w:top w:val="nil"/>
              <w:left w:val="nil"/>
              <w:bottom w:val="nil"/>
              <w:right w:val="single" w:sz="8" w:space="0" w:color="auto"/>
            </w:tcBorders>
            <w:shd w:val="clear" w:color="auto" w:fill="auto"/>
            <w:noWrap/>
            <w:vAlign w:val="center"/>
            <w:hideMark/>
          </w:tcPr>
          <w:p w14:paraId="45AE1B0F" w14:textId="77777777" w:rsidR="00264925" w:rsidRPr="001E0361" w:rsidRDefault="00264925" w:rsidP="00F433E4">
            <w:pPr>
              <w:spacing w:after="0"/>
              <w:rPr>
                <w:color w:val="000000"/>
              </w:rPr>
            </w:pPr>
          </w:p>
        </w:tc>
      </w:tr>
      <w:tr w:rsidR="00264925" w:rsidRPr="001E0361" w14:paraId="3D5B684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084E0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168.7</w:t>
            </w:r>
          </w:p>
        </w:tc>
        <w:tc>
          <w:tcPr>
            <w:tcW w:w="240" w:type="pct"/>
            <w:tcBorders>
              <w:top w:val="nil"/>
              <w:left w:val="single" w:sz="4" w:space="0" w:color="auto"/>
              <w:bottom w:val="nil"/>
              <w:right w:val="nil"/>
            </w:tcBorders>
            <w:shd w:val="clear" w:color="000000" w:fill="D8D8D8"/>
            <w:noWrap/>
            <w:vAlign w:val="center"/>
            <w:hideMark/>
          </w:tcPr>
          <w:p w14:paraId="54ADDC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59.5</w:t>
            </w:r>
          </w:p>
        </w:tc>
        <w:tc>
          <w:tcPr>
            <w:tcW w:w="255" w:type="pct"/>
            <w:tcBorders>
              <w:top w:val="nil"/>
              <w:left w:val="nil"/>
              <w:bottom w:val="nil"/>
              <w:right w:val="single" w:sz="8" w:space="0" w:color="auto"/>
            </w:tcBorders>
            <w:shd w:val="clear" w:color="000000" w:fill="D8D8D8"/>
            <w:noWrap/>
            <w:vAlign w:val="center"/>
            <w:hideMark/>
          </w:tcPr>
          <w:p w14:paraId="2CF66B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35.3%</w:t>
            </w:r>
          </w:p>
        </w:tc>
        <w:tc>
          <w:tcPr>
            <w:tcW w:w="204" w:type="pct"/>
            <w:tcBorders>
              <w:top w:val="nil"/>
              <w:left w:val="single" w:sz="8" w:space="0" w:color="auto"/>
              <w:bottom w:val="nil"/>
              <w:right w:val="nil"/>
            </w:tcBorders>
            <w:shd w:val="clear" w:color="000000" w:fill="D8D8D8"/>
            <w:noWrap/>
            <w:vAlign w:val="center"/>
            <w:hideMark/>
          </w:tcPr>
          <w:p w14:paraId="048E8F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C36AE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8C604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F9AA2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A4916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0E6D9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32E59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4294F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FD769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60A3E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21FCEC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EFB2D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04FD9E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0AEC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1CF3FD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57401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w:t>
            </w:r>
          </w:p>
        </w:tc>
        <w:tc>
          <w:tcPr>
            <w:tcW w:w="995" w:type="pct"/>
            <w:tcBorders>
              <w:top w:val="nil"/>
              <w:left w:val="nil"/>
              <w:bottom w:val="nil"/>
              <w:right w:val="single" w:sz="8" w:space="0" w:color="auto"/>
            </w:tcBorders>
            <w:shd w:val="clear" w:color="000000" w:fill="D8D8D8"/>
            <w:noWrap/>
            <w:vAlign w:val="center"/>
            <w:hideMark/>
          </w:tcPr>
          <w:p w14:paraId="519E34C6" w14:textId="77777777" w:rsidR="00264925" w:rsidRPr="001E0361" w:rsidRDefault="00264925" w:rsidP="00F433E4">
            <w:pPr>
              <w:spacing w:after="0"/>
              <w:rPr>
                <w:color w:val="000000"/>
              </w:rPr>
            </w:pPr>
          </w:p>
        </w:tc>
      </w:tr>
      <w:tr w:rsidR="00264925" w:rsidRPr="001E0361" w14:paraId="5F630FED"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6BBFE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170.7</w:t>
            </w:r>
          </w:p>
        </w:tc>
        <w:tc>
          <w:tcPr>
            <w:tcW w:w="240" w:type="pct"/>
            <w:tcBorders>
              <w:top w:val="nil"/>
              <w:left w:val="nil"/>
              <w:bottom w:val="nil"/>
              <w:right w:val="nil"/>
            </w:tcBorders>
            <w:shd w:val="clear" w:color="auto" w:fill="auto"/>
            <w:noWrap/>
            <w:vAlign w:val="center"/>
            <w:hideMark/>
          </w:tcPr>
          <w:p w14:paraId="252BC3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61.5</w:t>
            </w:r>
          </w:p>
        </w:tc>
        <w:tc>
          <w:tcPr>
            <w:tcW w:w="255" w:type="pct"/>
            <w:tcBorders>
              <w:top w:val="nil"/>
              <w:left w:val="nil"/>
              <w:bottom w:val="nil"/>
              <w:right w:val="single" w:sz="8" w:space="0" w:color="auto"/>
            </w:tcBorders>
            <w:shd w:val="clear" w:color="auto" w:fill="auto"/>
            <w:noWrap/>
            <w:vAlign w:val="center"/>
            <w:hideMark/>
          </w:tcPr>
          <w:p w14:paraId="1B00F0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36.0%</w:t>
            </w:r>
          </w:p>
        </w:tc>
        <w:tc>
          <w:tcPr>
            <w:tcW w:w="204" w:type="pct"/>
            <w:tcBorders>
              <w:top w:val="nil"/>
              <w:left w:val="nil"/>
              <w:bottom w:val="nil"/>
              <w:right w:val="nil"/>
            </w:tcBorders>
            <w:shd w:val="clear" w:color="auto" w:fill="auto"/>
            <w:noWrap/>
            <w:vAlign w:val="center"/>
            <w:hideMark/>
          </w:tcPr>
          <w:p w14:paraId="0E15F8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BD8BC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4B6B9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FAFA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76D90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13A8C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E2504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D37A6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AE8AF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B976B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AF4001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DB519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79489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187EFE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5B08F3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016F42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w:t>
            </w:r>
          </w:p>
        </w:tc>
        <w:tc>
          <w:tcPr>
            <w:tcW w:w="995" w:type="pct"/>
            <w:tcBorders>
              <w:top w:val="nil"/>
              <w:left w:val="nil"/>
              <w:bottom w:val="nil"/>
              <w:right w:val="single" w:sz="8" w:space="0" w:color="auto"/>
            </w:tcBorders>
            <w:shd w:val="clear" w:color="auto" w:fill="auto"/>
            <w:noWrap/>
            <w:vAlign w:val="center"/>
            <w:hideMark/>
          </w:tcPr>
          <w:p w14:paraId="2468B135" w14:textId="77777777" w:rsidR="00264925" w:rsidRPr="001E0361" w:rsidRDefault="00264925" w:rsidP="00F433E4">
            <w:pPr>
              <w:spacing w:after="0"/>
              <w:rPr>
                <w:color w:val="000000"/>
              </w:rPr>
            </w:pPr>
          </w:p>
        </w:tc>
      </w:tr>
      <w:tr w:rsidR="00264925" w:rsidRPr="001E0361" w14:paraId="2118F8F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666DB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172.6</w:t>
            </w:r>
          </w:p>
        </w:tc>
        <w:tc>
          <w:tcPr>
            <w:tcW w:w="240" w:type="pct"/>
            <w:tcBorders>
              <w:top w:val="nil"/>
              <w:left w:val="single" w:sz="4" w:space="0" w:color="auto"/>
              <w:bottom w:val="nil"/>
              <w:right w:val="nil"/>
            </w:tcBorders>
            <w:shd w:val="clear" w:color="000000" w:fill="D8D8D8"/>
            <w:noWrap/>
            <w:vAlign w:val="center"/>
            <w:hideMark/>
          </w:tcPr>
          <w:p w14:paraId="631255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63.4</w:t>
            </w:r>
          </w:p>
        </w:tc>
        <w:tc>
          <w:tcPr>
            <w:tcW w:w="255" w:type="pct"/>
            <w:tcBorders>
              <w:top w:val="nil"/>
              <w:left w:val="nil"/>
              <w:bottom w:val="nil"/>
              <w:right w:val="single" w:sz="8" w:space="0" w:color="auto"/>
            </w:tcBorders>
            <w:shd w:val="clear" w:color="000000" w:fill="D8D8D8"/>
            <w:noWrap/>
            <w:vAlign w:val="center"/>
            <w:hideMark/>
          </w:tcPr>
          <w:p w14:paraId="51733C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36.7%</w:t>
            </w:r>
          </w:p>
        </w:tc>
        <w:tc>
          <w:tcPr>
            <w:tcW w:w="204" w:type="pct"/>
            <w:tcBorders>
              <w:top w:val="nil"/>
              <w:left w:val="single" w:sz="8" w:space="0" w:color="auto"/>
              <w:bottom w:val="nil"/>
              <w:right w:val="nil"/>
            </w:tcBorders>
            <w:shd w:val="clear" w:color="000000" w:fill="D8D8D8"/>
            <w:noWrap/>
            <w:vAlign w:val="center"/>
            <w:hideMark/>
          </w:tcPr>
          <w:p w14:paraId="4CD63B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A7B1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9579B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0F847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FEBE3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77CE9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E039C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BA95B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B3326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4619F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0298FB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357B16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4E118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25A83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3570CB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43345F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w:t>
            </w:r>
          </w:p>
        </w:tc>
        <w:tc>
          <w:tcPr>
            <w:tcW w:w="995" w:type="pct"/>
            <w:tcBorders>
              <w:top w:val="nil"/>
              <w:left w:val="nil"/>
              <w:bottom w:val="nil"/>
              <w:right w:val="single" w:sz="8" w:space="0" w:color="auto"/>
            </w:tcBorders>
            <w:shd w:val="clear" w:color="000000" w:fill="D8D8D8"/>
            <w:noWrap/>
            <w:vAlign w:val="center"/>
            <w:hideMark/>
          </w:tcPr>
          <w:p w14:paraId="4B51EDB4" w14:textId="77777777" w:rsidR="00264925" w:rsidRPr="001E0361" w:rsidRDefault="00264925" w:rsidP="00F433E4">
            <w:pPr>
              <w:spacing w:after="0"/>
              <w:rPr>
                <w:color w:val="000000"/>
              </w:rPr>
            </w:pPr>
          </w:p>
        </w:tc>
      </w:tr>
      <w:tr w:rsidR="00264925" w:rsidRPr="001E0361" w14:paraId="2ED6338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6140F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174.6</w:t>
            </w:r>
          </w:p>
        </w:tc>
        <w:tc>
          <w:tcPr>
            <w:tcW w:w="240" w:type="pct"/>
            <w:tcBorders>
              <w:top w:val="nil"/>
              <w:left w:val="nil"/>
              <w:bottom w:val="nil"/>
              <w:right w:val="nil"/>
            </w:tcBorders>
            <w:shd w:val="clear" w:color="auto" w:fill="auto"/>
            <w:noWrap/>
            <w:vAlign w:val="center"/>
            <w:hideMark/>
          </w:tcPr>
          <w:p w14:paraId="5A94E79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65.4</w:t>
            </w:r>
          </w:p>
        </w:tc>
        <w:tc>
          <w:tcPr>
            <w:tcW w:w="255" w:type="pct"/>
            <w:tcBorders>
              <w:top w:val="nil"/>
              <w:left w:val="nil"/>
              <w:bottom w:val="nil"/>
              <w:right w:val="single" w:sz="8" w:space="0" w:color="auto"/>
            </w:tcBorders>
            <w:shd w:val="clear" w:color="auto" w:fill="auto"/>
            <w:noWrap/>
            <w:vAlign w:val="center"/>
            <w:hideMark/>
          </w:tcPr>
          <w:p w14:paraId="1D863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37.4%</w:t>
            </w:r>
          </w:p>
        </w:tc>
        <w:tc>
          <w:tcPr>
            <w:tcW w:w="204" w:type="pct"/>
            <w:tcBorders>
              <w:top w:val="nil"/>
              <w:left w:val="nil"/>
              <w:bottom w:val="nil"/>
              <w:right w:val="nil"/>
            </w:tcBorders>
            <w:shd w:val="clear" w:color="auto" w:fill="auto"/>
            <w:noWrap/>
            <w:vAlign w:val="center"/>
            <w:hideMark/>
          </w:tcPr>
          <w:p w14:paraId="4067EC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DEC69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1A0A44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ACA98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393F97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91E8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13859B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7A300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34ADB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9D566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AD7564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2155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84A2E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0EB0E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3491AF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5411BB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34</w:t>
            </w:r>
          </w:p>
        </w:tc>
        <w:tc>
          <w:tcPr>
            <w:tcW w:w="995" w:type="pct"/>
            <w:tcBorders>
              <w:top w:val="nil"/>
              <w:left w:val="nil"/>
              <w:bottom w:val="nil"/>
              <w:right w:val="single" w:sz="8" w:space="0" w:color="auto"/>
            </w:tcBorders>
            <w:shd w:val="clear" w:color="auto" w:fill="auto"/>
            <w:noWrap/>
            <w:vAlign w:val="center"/>
            <w:hideMark/>
          </w:tcPr>
          <w:p w14:paraId="4747F6DC" w14:textId="77777777" w:rsidR="00264925" w:rsidRPr="001E0361" w:rsidRDefault="00264925" w:rsidP="00F433E4">
            <w:pPr>
              <w:spacing w:after="0"/>
              <w:rPr>
                <w:color w:val="000000"/>
              </w:rPr>
            </w:pPr>
          </w:p>
        </w:tc>
      </w:tr>
      <w:tr w:rsidR="00264925" w:rsidRPr="001E0361" w14:paraId="58F74C7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A82D7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176.5</w:t>
            </w:r>
          </w:p>
        </w:tc>
        <w:tc>
          <w:tcPr>
            <w:tcW w:w="240" w:type="pct"/>
            <w:tcBorders>
              <w:top w:val="nil"/>
              <w:left w:val="single" w:sz="4" w:space="0" w:color="auto"/>
              <w:bottom w:val="nil"/>
              <w:right w:val="nil"/>
            </w:tcBorders>
            <w:shd w:val="clear" w:color="000000" w:fill="D8D8D8"/>
            <w:noWrap/>
            <w:vAlign w:val="center"/>
            <w:hideMark/>
          </w:tcPr>
          <w:p w14:paraId="3880B2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67.3</w:t>
            </w:r>
          </w:p>
        </w:tc>
        <w:tc>
          <w:tcPr>
            <w:tcW w:w="255" w:type="pct"/>
            <w:tcBorders>
              <w:top w:val="nil"/>
              <w:left w:val="nil"/>
              <w:bottom w:val="nil"/>
              <w:right w:val="single" w:sz="8" w:space="0" w:color="auto"/>
            </w:tcBorders>
            <w:shd w:val="clear" w:color="000000" w:fill="D8D8D8"/>
            <w:noWrap/>
            <w:vAlign w:val="center"/>
            <w:hideMark/>
          </w:tcPr>
          <w:p w14:paraId="3C4D2C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38.1%</w:t>
            </w:r>
          </w:p>
        </w:tc>
        <w:tc>
          <w:tcPr>
            <w:tcW w:w="204" w:type="pct"/>
            <w:tcBorders>
              <w:top w:val="nil"/>
              <w:left w:val="single" w:sz="8" w:space="0" w:color="auto"/>
              <w:bottom w:val="nil"/>
              <w:right w:val="nil"/>
            </w:tcBorders>
            <w:shd w:val="clear" w:color="000000" w:fill="D8D8D8"/>
            <w:noWrap/>
            <w:vAlign w:val="center"/>
            <w:hideMark/>
          </w:tcPr>
          <w:p w14:paraId="77B2D2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23C71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3E8AA0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FCF0B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4FB37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49E5E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4AA25D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1DB65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8CDCC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A2D16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EC673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4E4593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E2CFD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7F0B6E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74AB0E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614EA8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995" w:type="pct"/>
            <w:tcBorders>
              <w:top w:val="nil"/>
              <w:left w:val="nil"/>
              <w:bottom w:val="nil"/>
              <w:right w:val="single" w:sz="8" w:space="0" w:color="auto"/>
            </w:tcBorders>
            <w:shd w:val="clear" w:color="000000" w:fill="D8D8D8"/>
            <w:noWrap/>
            <w:vAlign w:val="center"/>
            <w:hideMark/>
          </w:tcPr>
          <w:p w14:paraId="2197D5F1" w14:textId="77777777" w:rsidR="00264925" w:rsidRPr="001E0361" w:rsidRDefault="00264925" w:rsidP="00F433E4">
            <w:pPr>
              <w:spacing w:after="0"/>
              <w:rPr>
                <w:color w:val="000000"/>
              </w:rPr>
            </w:pPr>
          </w:p>
        </w:tc>
      </w:tr>
      <w:tr w:rsidR="00264925" w:rsidRPr="001E0361" w14:paraId="2A917DF6"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23DBA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178.5</w:t>
            </w:r>
          </w:p>
        </w:tc>
        <w:tc>
          <w:tcPr>
            <w:tcW w:w="240" w:type="pct"/>
            <w:tcBorders>
              <w:top w:val="nil"/>
              <w:left w:val="nil"/>
              <w:bottom w:val="nil"/>
              <w:right w:val="nil"/>
            </w:tcBorders>
            <w:shd w:val="clear" w:color="auto" w:fill="auto"/>
            <w:noWrap/>
            <w:vAlign w:val="center"/>
            <w:hideMark/>
          </w:tcPr>
          <w:p w14:paraId="352B02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69.3</w:t>
            </w:r>
          </w:p>
        </w:tc>
        <w:tc>
          <w:tcPr>
            <w:tcW w:w="255" w:type="pct"/>
            <w:tcBorders>
              <w:top w:val="nil"/>
              <w:left w:val="nil"/>
              <w:bottom w:val="nil"/>
              <w:right w:val="single" w:sz="8" w:space="0" w:color="auto"/>
            </w:tcBorders>
            <w:shd w:val="clear" w:color="auto" w:fill="auto"/>
            <w:noWrap/>
            <w:vAlign w:val="center"/>
            <w:hideMark/>
          </w:tcPr>
          <w:p w14:paraId="4E1645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38.8%</w:t>
            </w:r>
          </w:p>
        </w:tc>
        <w:tc>
          <w:tcPr>
            <w:tcW w:w="204" w:type="pct"/>
            <w:tcBorders>
              <w:top w:val="nil"/>
              <w:left w:val="nil"/>
              <w:bottom w:val="nil"/>
              <w:right w:val="nil"/>
            </w:tcBorders>
            <w:shd w:val="clear" w:color="auto" w:fill="auto"/>
            <w:noWrap/>
            <w:vAlign w:val="center"/>
            <w:hideMark/>
          </w:tcPr>
          <w:p w14:paraId="476DF0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FB6AB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DDC91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1C4E2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93F01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12ABD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FBF99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47AD4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73962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F816E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338C1B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21062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39786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6FE64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486C3D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7B84B9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w:t>
            </w:r>
          </w:p>
        </w:tc>
        <w:tc>
          <w:tcPr>
            <w:tcW w:w="995" w:type="pct"/>
            <w:tcBorders>
              <w:top w:val="nil"/>
              <w:left w:val="nil"/>
              <w:bottom w:val="nil"/>
              <w:right w:val="single" w:sz="8" w:space="0" w:color="auto"/>
            </w:tcBorders>
            <w:shd w:val="clear" w:color="auto" w:fill="auto"/>
            <w:noWrap/>
            <w:vAlign w:val="center"/>
            <w:hideMark/>
          </w:tcPr>
          <w:p w14:paraId="2DD6F569" w14:textId="77777777" w:rsidR="00264925" w:rsidRPr="001E0361" w:rsidRDefault="00264925" w:rsidP="00F433E4">
            <w:pPr>
              <w:spacing w:after="0"/>
              <w:rPr>
                <w:color w:val="000000"/>
              </w:rPr>
            </w:pPr>
          </w:p>
        </w:tc>
      </w:tr>
      <w:tr w:rsidR="00264925" w:rsidRPr="001E0361" w14:paraId="0264AB17"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A99FE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180.4</w:t>
            </w:r>
          </w:p>
        </w:tc>
        <w:tc>
          <w:tcPr>
            <w:tcW w:w="240" w:type="pct"/>
            <w:tcBorders>
              <w:top w:val="nil"/>
              <w:left w:val="single" w:sz="4" w:space="0" w:color="auto"/>
              <w:bottom w:val="nil"/>
              <w:right w:val="nil"/>
            </w:tcBorders>
            <w:shd w:val="clear" w:color="000000" w:fill="D8D8D8"/>
            <w:noWrap/>
            <w:vAlign w:val="center"/>
            <w:hideMark/>
          </w:tcPr>
          <w:p w14:paraId="70C1FD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71.2</w:t>
            </w:r>
          </w:p>
        </w:tc>
        <w:tc>
          <w:tcPr>
            <w:tcW w:w="255" w:type="pct"/>
            <w:tcBorders>
              <w:top w:val="nil"/>
              <w:left w:val="nil"/>
              <w:bottom w:val="nil"/>
              <w:right w:val="single" w:sz="8" w:space="0" w:color="auto"/>
            </w:tcBorders>
            <w:shd w:val="clear" w:color="000000" w:fill="D8D8D8"/>
            <w:noWrap/>
            <w:vAlign w:val="center"/>
            <w:hideMark/>
          </w:tcPr>
          <w:p w14:paraId="5D1D6A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39.5%</w:t>
            </w:r>
          </w:p>
        </w:tc>
        <w:tc>
          <w:tcPr>
            <w:tcW w:w="204" w:type="pct"/>
            <w:tcBorders>
              <w:top w:val="nil"/>
              <w:left w:val="single" w:sz="8" w:space="0" w:color="auto"/>
              <w:bottom w:val="nil"/>
              <w:right w:val="nil"/>
            </w:tcBorders>
            <w:shd w:val="clear" w:color="000000" w:fill="D8D8D8"/>
            <w:noWrap/>
            <w:vAlign w:val="center"/>
            <w:hideMark/>
          </w:tcPr>
          <w:p w14:paraId="4C96F9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6E841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71DA7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79E58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0A9372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6B66C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F76CC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B8E5B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F5EE3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64B34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E2D65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3E9958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1BEC8A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C9557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6843F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11D6DD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w:t>
            </w:r>
          </w:p>
        </w:tc>
        <w:tc>
          <w:tcPr>
            <w:tcW w:w="995" w:type="pct"/>
            <w:tcBorders>
              <w:top w:val="nil"/>
              <w:left w:val="nil"/>
              <w:bottom w:val="nil"/>
              <w:right w:val="single" w:sz="8" w:space="0" w:color="auto"/>
            </w:tcBorders>
            <w:shd w:val="clear" w:color="000000" w:fill="D8D8D8"/>
            <w:noWrap/>
            <w:vAlign w:val="center"/>
            <w:hideMark/>
          </w:tcPr>
          <w:p w14:paraId="7AF77587" w14:textId="77777777" w:rsidR="00264925" w:rsidRPr="001E0361" w:rsidRDefault="00264925" w:rsidP="00F433E4">
            <w:pPr>
              <w:spacing w:after="0"/>
              <w:rPr>
                <w:color w:val="000000"/>
              </w:rPr>
            </w:pPr>
          </w:p>
        </w:tc>
      </w:tr>
      <w:tr w:rsidR="00264925" w:rsidRPr="001E0361" w14:paraId="39ECEF6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B044C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182.4</w:t>
            </w:r>
          </w:p>
        </w:tc>
        <w:tc>
          <w:tcPr>
            <w:tcW w:w="240" w:type="pct"/>
            <w:tcBorders>
              <w:top w:val="nil"/>
              <w:left w:val="nil"/>
              <w:bottom w:val="nil"/>
              <w:right w:val="nil"/>
            </w:tcBorders>
            <w:shd w:val="clear" w:color="auto" w:fill="auto"/>
            <w:noWrap/>
            <w:vAlign w:val="center"/>
            <w:hideMark/>
          </w:tcPr>
          <w:p w14:paraId="1EF0E4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73.2</w:t>
            </w:r>
          </w:p>
        </w:tc>
        <w:tc>
          <w:tcPr>
            <w:tcW w:w="255" w:type="pct"/>
            <w:tcBorders>
              <w:top w:val="nil"/>
              <w:left w:val="nil"/>
              <w:bottom w:val="nil"/>
              <w:right w:val="single" w:sz="8" w:space="0" w:color="auto"/>
            </w:tcBorders>
            <w:shd w:val="clear" w:color="auto" w:fill="auto"/>
            <w:noWrap/>
            <w:vAlign w:val="center"/>
            <w:hideMark/>
          </w:tcPr>
          <w:p w14:paraId="1A6C4D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40.1%</w:t>
            </w:r>
          </w:p>
        </w:tc>
        <w:tc>
          <w:tcPr>
            <w:tcW w:w="204" w:type="pct"/>
            <w:tcBorders>
              <w:top w:val="nil"/>
              <w:left w:val="nil"/>
              <w:bottom w:val="nil"/>
              <w:right w:val="nil"/>
            </w:tcBorders>
            <w:shd w:val="clear" w:color="auto" w:fill="auto"/>
            <w:noWrap/>
            <w:vAlign w:val="center"/>
            <w:hideMark/>
          </w:tcPr>
          <w:p w14:paraId="47DCA8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72DBA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64B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371FE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73559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4A88D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149F4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D46A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9CC91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7E770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4CD37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4FCBCD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588F4B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C628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3A50ED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4DB573B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w:t>
            </w:r>
          </w:p>
        </w:tc>
        <w:tc>
          <w:tcPr>
            <w:tcW w:w="995" w:type="pct"/>
            <w:tcBorders>
              <w:top w:val="nil"/>
              <w:left w:val="nil"/>
              <w:bottom w:val="nil"/>
              <w:right w:val="single" w:sz="8" w:space="0" w:color="auto"/>
            </w:tcBorders>
            <w:shd w:val="clear" w:color="auto" w:fill="auto"/>
            <w:noWrap/>
            <w:vAlign w:val="center"/>
            <w:hideMark/>
          </w:tcPr>
          <w:p w14:paraId="4525103E" w14:textId="77777777" w:rsidR="00264925" w:rsidRPr="001E0361" w:rsidRDefault="00264925" w:rsidP="00F433E4">
            <w:pPr>
              <w:spacing w:after="0"/>
              <w:rPr>
                <w:color w:val="000000"/>
              </w:rPr>
            </w:pPr>
          </w:p>
        </w:tc>
      </w:tr>
      <w:tr w:rsidR="00264925" w:rsidRPr="001E0361" w14:paraId="7BCB319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1A9AD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184.3</w:t>
            </w:r>
          </w:p>
        </w:tc>
        <w:tc>
          <w:tcPr>
            <w:tcW w:w="240" w:type="pct"/>
            <w:tcBorders>
              <w:top w:val="nil"/>
              <w:left w:val="single" w:sz="4" w:space="0" w:color="auto"/>
              <w:bottom w:val="nil"/>
              <w:right w:val="nil"/>
            </w:tcBorders>
            <w:shd w:val="clear" w:color="000000" w:fill="D8D8D8"/>
            <w:noWrap/>
            <w:vAlign w:val="center"/>
            <w:hideMark/>
          </w:tcPr>
          <w:p w14:paraId="7584C6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75.1</w:t>
            </w:r>
          </w:p>
        </w:tc>
        <w:tc>
          <w:tcPr>
            <w:tcW w:w="255" w:type="pct"/>
            <w:tcBorders>
              <w:top w:val="nil"/>
              <w:left w:val="nil"/>
              <w:bottom w:val="nil"/>
              <w:right w:val="single" w:sz="8" w:space="0" w:color="auto"/>
            </w:tcBorders>
            <w:shd w:val="clear" w:color="000000" w:fill="D8D8D8"/>
            <w:noWrap/>
            <w:vAlign w:val="center"/>
            <w:hideMark/>
          </w:tcPr>
          <w:p w14:paraId="01B0FC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40.8%</w:t>
            </w:r>
          </w:p>
        </w:tc>
        <w:tc>
          <w:tcPr>
            <w:tcW w:w="204" w:type="pct"/>
            <w:tcBorders>
              <w:top w:val="nil"/>
              <w:left w:val="single" w:sz="8" w:space="0" w:color="auto"/>
              <w:bottom w:val="nil"/>
              <w:right w:val="nil"/>
            </w:tcBorders>
            <w:shd w:val="clear" w:color="000000" w:fill="D8D8D8"/>
            <w:noWrap/>
            <w:vAlign w:val="center"/>
            <w:hideMark/>
          </w:tcPr>
          <w:p w14:paraId="7DC1B3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B0CFB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C06D5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D4C4F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399C1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C9A2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17257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A92E7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0D056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38728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033652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60671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03A46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6ABCC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67C42C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6BEE91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w:t>
            </w:r>
          </w:p>
        </w:tc>
        <w:tc>
          <w:tcPr>
            <w:tcW w:w="995" w:type="pct"/>
            <w:tcBorders>
              <w:top w:val="nil"/>
              <w:left w:val="nil"/>
              <w:bottom w:val="nil"/>
              <w:right w:val="single" w:sz="8" w:space="0" w:color="auto"/>
            </w:tcBorders>
            <w:shd w:val="clear" w:color="000000" w:fill="D8D8D8"/>
            <w:noWrap/>
            <w:vAlign w:val="center"/>
            <w:hideMark/>
          </w:tcPr>
          <w:p w14:paraId="3A44C876" w14:textId="77777777" w:rsidR="00264925" w:rsidRPr="001E0361" w:rsidRDefault="00264925" w:rsidP="00F433E4">
            <w:pPr>
              <w:spacing w:after="0"/>
              <w:rPr>
                <w:color w:val="000000"/>
              </w:rPr>
            </w:pPr>
          </w:p>
        </w:tc>
      </w:tr>
      <w:tr w:rsidR="00264925" w:rsidRPr="001E0361" w14:paraId="367BB7E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D3ADF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186.3</w:t>
            </w:r>
          </w:p>
        </w:tc>
        <w:tc>
          <w:tcPr>
            <w:tcW w:w="240" w:type="pct"/>
            <w:tcBorders>
              <w:top w:val="nil"/>
              <w:left w:val="nil"/>
              <w:bottom w:val="nil"/>
              <w:right w:val="nil"/>
            </w:tcBorders>
            <w:shd w:val="clear" w:color="auto" w:fill="auto"/>
            <w:noWrap/>
            <w:vAlign w:val="center"/>
            <w:hideMark/>
          </w:tcPr>
          <w:p w14:paraId="16AB62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77.1</w:t>
            </w:r>
          </w:p>
        </w:tc>
        <w:tc>
          <w:tcPr>
            <w:tcW w:w="255" w:type="pct"/>
            <w:tcBorders>
              <w:top w:val="nil"/>
              <w:left w:val="nil"/>
              <w:bottom w:val="nil"/>
              <w:right w:val="single" w:sz="8" w:space="0" w:color="auto"/>
            </w:tcBorders>
            <w:shd w:val="clear" w:color="auto" w:fill="auto"/>
            <w:noWrap/>
            <w:vAlign w:val="center"/>
            <w:hideMark/>
          </w:tcPr>
          <w:p w14:paraId="47FB19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41.4%</w:t>
            </w:r>
          </w:p>
        </w:tc>
        <w:tc>
          <w:tcPr>
            <w:tcW w:w="204" w:type="pct"/>
            <w:tcBorders>
              <w:top w:val="nil"/>
              <w:left w:val="nil"/>
              <w:bottom w:val="nil"/>
              <w:right w:val="nil"/>
            </w:tcBorders>
            <w:shd w:val="clear" w:color="auto" w:fill="auto"/>
            <w:noWrap/>
            <w:vAlign w:val="center"/>
            <w:hideMark/>
          </w:tcPr>
          <w:p w14:paraId="0706D1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BA6BB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6818A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2ABA8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E5E64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63484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7D00BB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35F65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DBFBB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F8287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6DA6F1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890CB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5CAFE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778C9E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68B721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548A6C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w:t>
            </w:r>
          </w:p>
        </w:tc>
        <w:tc>
          <w:tcPr>
            <w:tcW w:w="995" w:type="pct"/>
            <w:tcBorders>
              <w:top w:val="nil"/>
              <w:left w:val="nil"/>
              <w:bottom w:val="nil"/>
              <w:right w:val="single" w:sz="8" w:space="0" w:color="auto"/>
            </w:tcBorders>
            <w:shd w:val="clear" w:color="auto" w:fill="auto"/>
            <w:noWrap/>
            <w:vAlign w:val="center"/>
            <w:hideMark/>
          </w:tcPr>
          <w:p w14:paraId="5D62E86E" w14:textId="77777777" w:rsidR="00264925" w:rsidRPr="001E0361" w:rsidRDefault="00264925" w:rsidP="00F433E4">
            <w:pPr>
              <w:spacing w:after="0"/>
              <w:rPr>
                <w:color w:val="000000"/>
              </w:rPr>
            </w:pPr>
          </w:p>
        </w:tc>
      </w:tr>
      <w:tr w:rsidR="00264925" w:rsidRPr="001E0361" w14:paraId="58DB19C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349E6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188.2</w:t>
            </w:r>
          </w:p>
        </w:tc>
        <w:tc>
          <w:tcPr>
            <w:tcW w:w="240" w:type="pct"/>
            <w:tcBorders>
              <w:top w:val="nil"/>
              <w:left w:val="single" w:sz="4" w:space="0" w:color="auto"/>
              <w:bottom w:val="nil"/>
              <w:right w:val="nil"/>
            </w:tcBorders>
            <w:shd w:val="clear" w:color="000000" w:fill="D8D8D8"/>
            <w:noWrap/>
            <w:vAlign w:val="center"/>
            <w:hideMark/>
          </w:tcPr>
          <w:p w14:paraId="050EBD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79</w:t>
            </w:r>
          </w:p>
        </w:tc>
        <w:tc>
          <w:tcPr>
            <w:tcW w:w="255" w:type="pct"/>
            <w:tcBorders>
              <w:top w:val="nil"/>
              <w:left w:val="nil"/>
              <w:bottom w:val="nil"/>
              <w:right w:val="single" w:sz="8" w:space="0" w:color="auto"/>
            </w:tcBorders>
            <w:shd w:val="clear" w:color="000000" w:fill="D8D8D8"/>
            <w:noWrap/>
            <w:vAlign w:val="center"/>
            <w:hideMark/>
          </w:tcPr>
          <w:p w14:paraId="21937F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42.0%</w:t>
            </w:r>
          </w:p>
        </w:tc>
        <w:tc>
          <w:tcPr>
            <w:tcW w:w="204" w:type="pct"/>
            <w:tcBorders>
              <w:top w:val="nil"/>
              <w:left w:val="single" w:sz="8" w:space="0" w:color="auto"/>
              <w:bottom w:val="nil"/>
              <w:right w:val="nil"/>
            </w:tcBorders>
            <w:shd w:val="clear" w:color="000000" w:fill="D8D8D8"/>
            <w:noWrap/>
            <w:vAlign w:val="center"/>
            <w:hideMark/>
          </w:tcPr>
          <w:p w14:paraId="328262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088B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5D237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C9573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C7B5B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3850F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2A599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5ED93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63C2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D9688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2F7DA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0977C3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29524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3E9E8D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63A312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021C4F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w:t>
            </w:r>
          </w:p>
        </w:tc>
        <w:tc>
          <w:tcPr>
            <w:tcW w:w="995" w:type="pct"/>
            <w:tcBorders>
              <w:top w:val="nil"/>
              <w:left w:val="nil"/>
              <w:bottom w:val="nil"/>
              <w:right w:val="single" w:sz="8" w:space="0" w:color="auto"/>
            </w:tcBorders>
            <w:shd w:val="clear" w:color="000000" w:fill="D8D8D8"/>
            <w:noWrap/>
            <w:vAlign w:val="center"/>
            <w:hideMark/>
          </w:tcPr>
          <w:p w14:paraId="132A4D10" w14:textId="77777777" w:rsidR="00264925" w:rsidRPr="001E0361" w:rsidRDefault="00264925" w:rsidP="00F433E4">
            <w:pPr>
              <w:spacing w:after="0"/>
              <w:rPr>
                <w:color w:val="000000"/>
              </w:rPr>
            </w:pPr>
          </w:p>
        </w:tc>
      </w:tr>
      <w:tr w:rsidR="00264925" w:rsidRPr="001E0361" w14:paraId="7219C09D"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878FC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190.2</w:t>
            </w:r>
          </w:p>
        </w:tc>
        <w:tc>
          <w:tcPr>
            <w:tcW w:w="240" w:type="pct"/>
            <w:tcBorders>
              <w:top w:val="nil"/>
              <w:left w:val="nil"/>
              <w:bottom w:val="nil"/>
              <w:right w:val="nil"/>
            </w:tcBorders>
            <w:shd w:val="clear" w:color="auto" w:fill="auto"/>
            <w:noWrap/>
            <w:vAlign w:val="center"/>
            <w:hideMark/>
          </w:tcPr>
          <w:p w14:paraId="048060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81</w:t>
            </w:r>
          </w:p>
        </w:tc>
        <w:tc>
          <w:tcPr>
            <w:tcW w:w="255" w:type="pct"/>
            <w:tcBorders>
              <w:top w:val="nil"/>
              <w:left w:val="nil"/>
              <w:bottom w:val="nil"/>
              <w:right w:val="single" w:sz="8" w:space="0" w:color="auto"/>
            </w:tcBorders>
            <w:shd w:val="clear" w:color="auto" w:fill="auto"/>
            <w:noWrap/>
            <w:vAlign w:val="center"/>
            <w:hideMark/>
          </w:tcPr>
          <w:p w14:paraId="4BFCB7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42.6%</w:t>
            </w:r>
          </w:p>
        </w:tc>
        <w:tc>
          <w:tcPr>
            <w:tcW w:w="204" w:type="pct"/>
            <w:tcBorders>
              <w:top w:val="nil"/>
              <w:left w:val="nil"/>
              <w:bottom w:val="nil"/>
              <w:right w:val="nil"/>
            </w:tcBorders>
            <w:shd w:val="clear" w:color="auto" w:fill="auto"/>
            <w:noWrap/>
            <w:vAlign w:val="center"/>
            <w:hideMark/>
          </w:tcPr>
          <w:p w14:paraId="392252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4BAA4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7433D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98F7F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010FD8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E3A6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36F03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4EFE2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1C2A5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34FB6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428CA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4BE7EA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1B16D2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55941F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2E7731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2DB4B8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w:t>
            </w:r>
          </w:p>
        </w:tc>
        <w:tc>
          <w:tcPr>
            <w:tcW w:w="995" w:type="pct"/>
            <w:tcBorders>
              <w:top w:val="nil"/>
              <w:left w:val="nil"/>
              <w:bottom w:val="nil"/>
              <w:right w:val="single" w:sz="8" w:space="0" w:color="auto"/>
            </w:tcBorders>
            <w:shd w:val="clear" w:color="auto" w:fill="auto"/>
            <w:noWrap/>
            <w:vAlign w:val="center"/>
            <w:hideMark/>
          </w:tcPr>
          <w:p w14:paraId="090A7AE8" w14:textId="77777777" w:rsidR="00264925" w:rsidRPr="001E0361" w:rsidRDefault="00264925" w:rsidP="00F433E4">
            <w:pPr>
              <w:spacing w:after="0"/>
              <w:rPr>
                <w:color w:val="000000"/>
              </w:rPr>
            </w:pPr>
          </w:p>
        </w:tc>
      </w:tr>
      <w:tr w:rsidR="00264925" w:rsidRPr="001E0361" w14:paraId="7237DE3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FF38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192.1</w:t>
            </w:r>
          </w:p>
        </w:tc>
        <w:tc>
          <w:tcPr>
            <w:tcW w:w="240" w:type="pct"/>
            <w:tcBorders>
              <w:top w:val="nil"/>
              <w:left w:val="single" w:sz="4" w:space="0" w:color="auto"/>
              <w:bottom w:val="nil"/>
              <w:right w:val="nil"/>
            </w:tcBorders>
            <w:shd w:val="clear" w:color="000000" w:fill="D8D8D8"/>
            <w:noWrap/>
            <w:vAlign w:val="center"/>
            <w:hideMark/>
          </w:tcPr>
          <w:p w14:paraId="3A37B9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82.9</w:t>
            </w:r>
          </w:p>
        </w:tc>
        <w:tc>
          <w:tcPr>
            <w:tcW w:w="255" w:type="pct"/>
            <w:tcBorders>
              <w:top w:val="nil"/>
              <w:left w:val="nil"/>
              <w:bottom w:val="nil"/>
              <w:right w:val="single" w:sz="8" w:space="0" w:color="auto"/>
            </w:tcBorders>
            <w:shd w:val="clear" w:color="000000" w:fill="D8D8D8"/>
            <w:noWrap/>
            <w:vAlign w:val="center"/>
            <w:hideMark/>
          </w:tcPr>
          <w:p w14:paraId="06D58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43.2%</w:t>
            </w:r>
          </w:p>
        </w:tc>
        <w:tc>
          <w:tcPr>
            <w:tcW w:w="204" w:type="pct"/>
            <w:tcBorders>
              <w:top w:val="nil"/>
              <w:left w:val="single" w:sz="8" w:space="0" w:color="auto"/>
              <w:bottom w:val="nil"/>
              <w:right w:val="nil"/>
            </w:tcBorders>
            <w:shd w:val="clear" w:color="000000" w:fill="D8D8D8"/>
            <w:noWrap/>
            <w:vAlign w:val="center"/>
            <w:hideMark/>
          </w:tcPr>
          <w:p w14:paraId="482871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28653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62BC95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8D82F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8AAD4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C9796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E71C6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1DDF01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F506A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B1AEE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329A2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1F486E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38BACB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711202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5AED16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5492C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w:t>
            </w:r>
          </w:p>
        </w:tc>
        <w:tc>
          <w:tcPr>
            <w:tcW w:w="995" w:type="pct"/>
            <w:tcBorders>
              <w:top w:val="nil"/>
              <w:left w:val="nil"/>
              <w:bottom w:val="nil"/>
              <w:right w:val="single" w:sz="8" w:space="0" w:color="auto"/>
            </w:tcBorders>
            <w:shd w:val="clear" w:color="000000" w:fill="D8D8D8"/>
            <w:noWrap/>
            <w:vAlign w:val="center"/>
            <w:hideMark/>
          </w:tcPr>
          <w:p w14:paraId="1DC38E54" w14:textId="77777777" w:rsidR="00264925" w:rsidRPr="001E0361" w:rsidRDefault="00264925" w:rsidP="00F433E4">
            <w:pPr>
              <w:spacing w:after="0"/>
              <w:rPr>
                <w:color w:val="000000"/>
              </w:rPr>
            </w:pPr>
          </w:p>
        </w:tc>
      </w:tr>
      <w:tr w:rsidR="00264925" w:rsidRPr="001E0361" w14:paraId="1187192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453E8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194.1</w:t>
            </w:r>
          </w:p>
        </w:tc>
        <w:tc>
          <w:tcPr>
            <w:tcW w:w="240" w:type="pct"/>
            <w:tcBorders>
              <w:top w:val="nil"/>
              <w:left w:val="nil"/>
              <w:bottom w:val="nil"/>
              <w:right w:val="nil"/>
            </w:tcBorders>
            <w:shd w:val="clear" w:color="auto" w:fill="auto"/>
            <w:noWrap/>
            <w:vAlign w:val="center"/>
            <w:hideMark/>
          </w:tcPr>
          <w:p w14:paraId="01FA04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84.9</w:t>
            </w:r>
          </w:p>
        </w:tc>
        <w:tc>
          <w:tcPr>
            <w:tcW w:w="255" w:type="pct"/>
            <w:tcBorders>
              <w:top w:val="nil"/>
              <w:left w:val="nil"/>
              <w:bottom w:val="nil"/>
              <w:right w:val="single" w:sz="8" w:space="0" w:color="auto"/>
            </w:tcBorders>
            <w:shd w:val="clear" w:color="auto" w:fill="auto"/>
            <w:noWrap/>
            <w:vAlign w:val="center"/>
            <w:hideMark/>
          </w:tcPr>
          <w:p w14:paraId="6F7B46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43.7%</w:t>
            </w:r>
          </w:p>
        </w:tc>
        <w:tc>
          <w:tcPr>
            <w:tcW w:w="204" w:type="pct"/>
            <w:tcBorders>
              <w:top w:val="nil"/>
              <w:left w:val="nil"/>
              <w:bottom w:val="nil"/>
              <w:right w:val="nil"/>
            </w:tcBorders>
            <w:shd w:val="clear" w:color="auto" w:fill="auto"/>
            <w:noWrap/>
            <w:vAlign w:val="center"/>
            <w:hideMark/>
          </w:tcPr>
          <w:p w14:paraId="674A0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D3B4C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6FE6B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6A3B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B7316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935F8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687F3B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89E95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6EC0B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8890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B219A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32C17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D9F1B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BED96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54BEDF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399252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w:t>
            </w:r>
          </w:p>
        </w:tc>
        <w:tc>
          <w:tcPr>
            <w:tcW w:w="995" w:type="pct"/>
            <w:tcBorders>
              <w:top w:val="nil"/>
              <w:left w:val="nil"/>
              <w:bottom w:val="nil"/>
              <w:right w:val="single" w:sz="8" w:space="0" w:color="auto"/>
            </w:tcBorders>
            <w:shd w:val="clear" w:color="auto" w:fill="auto"/>
            <w:noWrap/>
            <w:vAlign w:val="center"/>
            <w:hideMark/>
          </w:tcPr>
          <w:p w14:paraId="3D8424DD" w14:textId="77777777" w:rsidR="00264925" w:rsidRPr="001E0361" w:rsidRDefault="00264925" w:rsidP="00F433E4">
            <w:pPr>
              <w:spacing w:after="0"/>
              <w:rPr>
                <w:color w:val="000000"/>
              </w:rPr>
            </w:pPr>
          </w:p>
        </w:tc>
      </w:tr>
      <w:tr w:rsidR="00264925" w:rsidRPr="001E0361" w14:paraId="2C99EFA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6DD22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196.1</w:t>
            </w:r>
          </w:p>
        </w:tc>
        <w:tc>
          <w:tcPr>
            <w:tcW w:w="240" w:type="pct"/>
            <w:tcBorders>
              <w:top w:val="nil"/>
              <w:left w:val="single" w:sz="4" w:space="0" w:color="auto"/>
              <w:bottom w:val="nil"/>
              <w:right w:val="nil"/>
            </w:tcBorders>
            <w:shd w:val="clear" w:color="000000" w:fill="D8D8D8"/>
            <w:noWrap/>
            <w:vAlign w:val="center"/>
            <w:hideMark/>
          </w:tcPr>
          <w:p w14:paraId="6C8CAA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86.9</w:t>
            </w:r>
          </w:p>
        </w:tc>
        <w:tc>
          <w:tcPr>
            <w:tcW w:w="255" w:type="pct"/>
            <w:tcBorders>
              <w:top w:val="nil"/>
              <w:left w:val="nil"/>
              <w:bottom w:val="nil"/>
              <w:right w:val="single" w:sz="8" w:space="0" w:color="auto"/>
            </w:tcBorders>
            <w:shd w:val="clear" w:color="000000" w:fill="D8D8D8"/>
            <w:noWrap/>
            <w:vAlign w:val="center"/>
            <w:hideMark/>
          </w:tcPr>
          <w:p w14:paraId="6B87FB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44.3%</w:t>
            </w:r>
          </w:p>
        </w:tc>
        <w:tc>
          <w:tcPr>
            <w:tcW w:w="204" w:type="pct"/>
            <w:tcBorders>
              <w:top w:val="nil"/>
              <w:left w:val="single" w:sz="8" w:space="0" w:color="auto"/>
              <w:bottom w:val="nil"/>
              <w:right w:val="nil"/>
            </w:tcBorders>
            <w:shd w:val="clear" w:color="000000" w:fill="D8D8D8"/>
            <w:noWrap/>
            <w:vAlign w:val="center"/>
            <w:hideMark/>
          </w:tcPr>
          <w:p w14:paraId="5AC877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790E8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D2785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0489E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D0694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07778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24650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E7D23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1C34A2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C01AF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7C938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D7FEA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F4310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ACE6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6BE4FA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4A64C5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w:t>
            </w:r>
          </w:p>
        </w:tc>
        <w:tc>
          <w:tcPr>
            <w:tcW w:w="995" w:type="pct"/>
            <w:tcBorders>
              <w:top w:val="nil"/>
              <w:left w:val="nil"/>
              <w:bottom w:val="nil"/>
              <w:right w:val="single" w:sz="8" w:space="0" w:color="auto"/>
            </w:tcBorders>
            <w:shd w:val="clear" w:color="000000" w:fill="D8D8D8"/>
            <w:noWrap/>
            <w:vAlign w:val="center"/>
            <w:hideMark/>
          </w:tcPr>
          <w:p w14:paraId="17016C06" w14:textId="77777777" w:rsidR="00264925" w:rsidRPr="001E0361" w:rsidRDefault="00264925" w:rsidP="00F433E4">
            <w:pPr>
              <w:spacing w:after="0"/>
              <w:rPr>
                <w:color w:val="000000"/>
              </w:rPr>
            </w:pPr>
          </w:p>
        </w:tc>
      </w:tr>
      <w:tr w:rsidR="00264925" w:rsidRPr="001E0361" w14:paraId="0F70427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88BD2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198</w:t>
            </w:r>
          </w:p>
        </w:tc>
        <w:tc>
          <w:tcPr>
            <w:tcW w:w="240" w:type="pct"/>
            <w:tcBorders>
              <w:top w:val="nil"/>
              <w:left w:val="nil"/>
              <w:bottom w:val="nil"/>
              <w:right w:val="nil"/>
            </w:tcBorders>
            <w:shd w:val="clear" w:color="auto" w:fill="auto"/>
            <w:noWrap/>
            <w:vAlign w:val="center"/>
            <w:hideMark/>
          </w:tcPr>
          <w:p w14:paraId="1723DD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88.8</w:t>
            </w:r>
          </w:p>
        </w:tc>
        <w:tc>
          <w:tcPr>
            <w:tcW w:w="255" w:type="pct"/>
            <w:tcBorders>
              <w:top w:val="nil"/>
              <w:left w:val="nil"/>
              <w:bottom w:val="nil"/>
              <w:right w:val="single" w:sz="8" w:space="0" w:color="auto"/>
            </w:tcBorders>
            <w:shd w:val="clear" w:color="auto" w:fill="auto"/>
            <w:noWrap/>
            <w:vAlign w:val="center"/>
            <w:hideMark/>
          </w:tcPr>
          <w:p w14:paraId="56025E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44.9%</w:t>
            </w:r>
          </w:p>
        </w:tc>
        <w:tc>
          <w:tcPr>
            <w:tcW w:w="204" w:type="pct"/>
            <w:tcBorders>
              <w:top w:val="nil"/>
              <w:left w:val="nil"/>
              <w:bottom w:val="nil"/>
              <w:right w:val="nil"/>
            </w:tcBorders>
            <w:shd w:val="clear" w:color="auto" w:fill="auto"/>
            <w:noWrap/>
            <w:vAlign w:val="center"/>
            <w:hideMark/>
          </w:tcPr>
          <w:p w14:paraId="33E641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37AD2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9D9DB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5BCF0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C635E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B3D90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3E9C9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7AEB59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1D09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AFF99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AAC05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455B2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069C4F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359827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293ECB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690B91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w:t>
            </w:r>
          </w:p>
        </w:tc>
        <w:tc>
          <w:tcPr>
            <w:tcW w:w="995" w:type="pct"/>
            <w:tcBorders>
              <w:top w:val="nil"/>
              <w:left w:val="nil"/>
              <w:bottom w:val="nil"/>
              <w:right w:val="single" w:sz="8" w:space="0" w:color="auto"/>
            </w:tcBorders>
            <w:shd w:val="clear" w:color="auto" w:fill="auto"/>
            <w:noWrap/>
            <w:vAlign w:val="center"/>
            <w:hideMark/>
          </w:tcPr>
          <w:p w14:paraId="7BEB5D89" w14:textId="77777777" w:rsidR="00264925" w:rsidRPr="001E0361" w:rsidRDefault="00264925" w:rsidP="00F433E4">
            <w:pPr>
              <w:spacing w:after="0"/>
              <w:rPr>
                <w:color w:val="000000"/>
              </w:rPr>
            </w:pPr>
          </w:p>
        </w:tc>
      </w:tr>
      <w:tr w:rsidR="00264925" w:rsidRPr="001E0361" w14:paraId="2FF6E69E"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B18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200</w:t>
            </w:r>
          </w:p>
        </w:tc>
        <w:tc>
          <w:tcPr>
            <w:tcW w:w="240" w:type="pct"/>
            <w:tcBorders>
              <w:top w:val="nil"/>
              <w:left w:val="single" w:sz="4" w:space="0" w:color="auto"/>
              <w:bottom w:val="nil"/>
              <w:right w:val="nil"/>
            </w:tcBorders>
            <w:shd w:val="clear" w:color="000000" w:fill="D8D8D8"/>
            <w:noWrap/>
            <w:vAlign w:val="center"/>
            <w:hideMark/>
          </w:tcPr>
          <w:p w14:paraId="163996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90.8</w:t>
            </w:r>
          </w:p>
        </w:tc>
        <w:tc>
          <w:tcPr>
            <w:tcW w:w="255" w:type="pct"/>
            <w:tcBorders>
              <w:top w:val="nil"/>
              <w:left w:val="nil"/>
              <w:bottom w:val="nil"/>
              <w:right w:val="single" w:sz="8" w:space="0" w:color="auto"/>
            </w:tcBorders>
            <w:shd w:val="clear" w:color="000000" w:fill="D8D8D8"/>
            <w:noWrap/>
            <w:vAlign w:val="center"/>
            <w:hideMark/>
          </w:tcPr>
          <w:p w14:paraId="3A4DFB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45.4%</w:t>
            </w:r>
          </w:p>
        </w:tc>
        <w:tc>
          <w:tcPr>
            <w:tcW w:w="204" w:type="pct"/>
            <w:tcBorders>
              <w:top w:val="nil"/>
              <w:left w:val="single" w:sz="8" w:space="0" w:color="auto"/>
              <w:bottom w:val="nil"/>
              <w:right w:val="nil"/>
            </w:tcBorders>
            <w:shd w:val="clear" w:color="000000" w:fill="D8D8D8"/>
            <w:noWrap/>
            <w:vAlign w:val="center"/>
            <w:hideMark/>
          </w:tcPr>
          <w:p w14:paraId="5CA3B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F2DE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9EE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DD75D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A3A51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A4B87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3EA19F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962FC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56D30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8DC49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60C6D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25CCCD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3CFEEC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1AD19C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76602A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62523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w:t>
            </w:r>
          </w:p>
        </w:tc>
        <w:tc>
          <w:tcPr>
            <w:tcW w:w="995" w:type="pct"/>
            <w:tcBorders>
              <w:top w:val="nil"/>
              <w:left w:val="nil"/>
              <w:bottom w:val="nil"/>
              <w:right w:val="single" w:sz="8" w:space="0" w:color="auto"/>
            </w:tcBorders>
            <w:shd w:val="clear" w:color="000000" w:fill="D8D8D8"/>
            <w:noWrap/>
            <w:vAlign w:val="center"/>
            <w:hideMark/>
          </w:tcPr>
          <w:p w14:paraId="07FA7F6B" w14:textId="77777777" w:rsidR="00264925" w:rsidRPr="001E0361" w:rsidRDefault="00264925" w:rsidP="00F433E4">
            <w:pPr>
              <w:spacing w:after="0"/>
              <w:rPr>
                <w:color w:val="000000"/>
              </w:rPr>
            </w:pPr>
          </w:p>
        </w:tc>
      </w:tr>
      <w:tr w:rsidR="00264925" w:rsidRPr="001E0361" w14:paraId="66406689"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DF9FE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202</w:t>
            </w:r>
          </w:p>
        </w:tc>
        <w:tc>
          <w:tcPr>
            <w:tcW w:w="240" w:type="pct"/>
            <w:tcBorders>
              <w:top w:val="nil"/>
              <w:left w:val="nil"/>
              <w:bottom w:val="nil"/>
              <w:right w:val="nil"/>
            </w:tcBorders>
            <w:shd w:val="clear" w:color="auto" w:fill="auto"/>
            <w:noWrap/>
            <w:vAlign w:val="center"/>
            <w:hideMark/>
          </w:tcPr>
          <w:p w14:paraId="6AA3BE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92.8</w:t>
            </w:r>
          </w:p>
        </w:tc>
        <w:tc>
          <w:tcPr>
            <w:tcW w:w="255" w:type="pct"/>
            <w:tcBorders>
              <w:top w:val="nil"/>
              <w:left w:val="nil"/>
              <w:bottom w:val="nil"/>
              <w:right w:val="single" w:sz="8" w:space="0" w:color="auto"/>
            </w:tcBorders>
            <w:shd w:val="clear" w:color="auto" w:fill="auto"/>
            <w:noWrap/>
            <w:vAlign w:val="center"/>
            <w:hideMark/>
          </w:tcPr>
          <w:p w14:paraId="26C284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45.9%</w:t>
            </w:r>
          </w:p>
        </w:tc>
        <w:tc>
          <w:tcPr>
            <w:tcW w:w="204" w:type="pct"/>
            <w:tcBorders>
              <w:top w:val="nil"/>
              <w:left w:val="nil"/>
              <w:bottom w:val="nil"/>
              <w:right w:val="nil"/>
            </w:tcBorders>
            <w:shd w:val="clear" w:color="auto" w:fill="auto"/>
            <w:noWrap/>
            <w:vAlign w:val="center"/>
            <w:hideMark/>
          </w:tcPr>
          <w:p w14:paraId="0F4F102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2B70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880F6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68D7C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0CE465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121B5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5331A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49D35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E2D0B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12A3F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CC9E9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7909C6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070D8F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E4AB8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038E16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7D0312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w:t>
            </w:r>
          </w:p>
        </w:tc>
        <w:tc>
          <w:tcPr>
            <w:tcW w:w="995" w:type="pct"/>
            <w:tcBorders>
              <w:top w:val="nil"/>
              <w:left w:val="nil"/>
              <w:bottom w:val="nil"/>
              <w:right w:val="single" w:sz="8" w:space="0" w:color="auto"/>
            </w:tcBorders>
            <w:shd w:val="clear" w:color="auto" w:fill="auto"/>
            <w:noWrap/>
            <w:vAlign w:val="center"/>
            <w:hideMark/>
          </w:tcPr>
          <w:p w14:paraId="79F27A07" w14:textId="77777777" w:rsidR="00264925" w:rsidRPr="001E0361" w:rsidRDefault="00264925" w:rsidP="00F433E4">
            <w:pPr>
              <w:spacing w:after="0"/>
              <w:rPr>
                <w:color w:val="000000"/>
              </w:rPr>
            </w:pPr>
          </w:p>
        </w:tc>
      </w:tr>
      <w:tr w:rsidR="00264925" w:rsidRPr="001E0361" w14:paraId="23295C32"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FAA89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203.9</w:t>
            </w:r>
          </w:p>
        </w:tc>
        <w:tc>
          <w:tcPr>
            <w:tcW w:w="240" w:type="pct"/>
            <w:tcBorders>
              <w:top w:val="nil"/>
              <w:left w:val="single" w:sz="4" w:space="0" w:color="auto"/>
              <w:bottom w:val="nil"/>
              <w:right w:val="nil"/>
            </w:tcBorders>
            <w:shd w:val="clear" w:color="000000" w:fill="D8D8D8"/>
            <w:noWrap/>
            <w:vAlign w:val="center"/>
            <w:hideMark/>
          </w:tcPr>
          <w:p w14:paraId="5C70D8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94.7</w:t>
            </w:r>
          </w:p>
        </w:tc>
        <w:tc>
          <w:tcPr>
            <w:tcW w:w="255" w:type="pct"/>
            <w:tcBorders>
              <w:top w:val="nil"/>
              <w:left w:val="nil"/>
              <w:bottom w:val="nil"/>
              <w:right w:val="single" w:sz="8" w:space="0" w:color="auto"/>
            </w:tcBorders>
            <w:shd w:val="clear" w:color="000000" w:fill="D8D8D8"/>
            <w:noWrap/>
            <w:vAlign w:val="center"/>
            <w:hideMark/>
          </w:tcPr>
          <w:p w14:paraId="70284C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46.4%</w:t>
            </w:r>
          </w:p>
        </w:tc>
        <w:tc>
          <w:tcPr>
            <w:tcW w:w="204" w:type="pct"/>
            <w:tcBorders>
              <w:top w:val="nil"/>
              <w:left w:val="single" w:sz="8" w:space="0" w:color="auto"/>
              <w:bottom w:val="nil"/>
              <w:right w:val="nil"/>
            </w:tcBorders>
            <w:shd w:val="clear" w:color="000000" w:fill="D8D8D8"/>
            <w:noWrap/>
            <w:vAlign w:val="center"/>
            <w:hideMark/>
          </w:tcPr>
          <w:p w14:paraId="550450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185F5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B26CB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A67E4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EAB8A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5EAF7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421969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3E923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21553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729C7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68D1B6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505C68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42EB1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E672F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27A5A0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180AA0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w:t>
            </w:r>
          </w:p>
        </w:tc>
        <w:tc>
          <w:tcPr>
            <w:tcW w:w="995" w:type="pct"/>
            <w:tcBorders>
              <w:top w:val="nil"/>
              <w:left w:val="nil"/>
              <w:bottom w:val="nil"/>
              <w:right w:val="single" w:sz="8" w:space="0" w:color="auto"/>
            </w:tcBorders>
            <w:shd w:val="clear" w:color="000000" w:fill="D8D8D8"/>
            <w:noWrap/>
            <w:vAlign w:val="center"/>
            <w:hideMark/>
          </w:tcPr>
          <w:p w14:paraId="6AC1AD7C" w14:textId="77777777" w:rsidR="00264925" w:rsidRPr="001E0361" w:rsidRDefault="00264925" w:rsidP="00F433E4">
            <w:pPr>
              <w:spacing w:after="0"/>
              <w:rPr>
                <w:color w:val="000000"/>
              </w:rPr>
            </w:pPr>
          </w:p>
        </w:tc>
      </w:tr>
      <w:tr w:rsidR="00264925" w:rsidRPr="001E0361" w14:paraId="21FC550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4C29E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205.8</w:t>
            </w:r>
          </w:p>
        </w:tc>
        <w:tc>
          <w:tcPr>
            <w:tcW w:w="240" w:type="pct"/>
            <w:tcBorders>
              <w:top w:val="nil"/>
              <w:left w:val="nil"/>
              <w:bottom w:val="nil"/>
              <w:right w:val="nil"/>
            </w:tcBorders>
            <w:shd w:val="clear" w:color="auto" w:fill="auto"/>
            <w:noWrap/>
            <w:vAlign w:val="center"/>
            <w:hideMark/>
          </w:tcPr>
          <w:p w14:paraId="3937AD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96.6</w:t>
            </w:r>
          </w:p>
        </w:tc>
        <w:tc>
          <w:tcPr>
            <w:tcW w:w="255" w:type="pct"/>
            <w:tcBorders>
              <w:top w:val="nil"/>
              <w:left w:val="nil"/>
              <w:bottom w:val="nil"/>
              <w:right w:val="single" w:sz="8" w:space="0" w:color="auto"/>
            </w:tcBorders>
            <w:shd w:val="clear" w:color="auto" w:fill="auto"/>
            <w:noWrap/>
            <w:vAlign w:val="center"/>
            <w:hideMark/>
          </w:tcPr>
          <w:p w14:paraId="2806E1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46.9%</w:t>
            </w:r>
          </w:p>
        </w:tc>
        <w:tc>
          <w:tcPr>
            <w:tcW w:w="204" w:type="pct"/>
            <w:tcBorders>
              <w:top w:val="nil"/>
              <w:left w:val="nil"/>
              <w:bottom w:val="nil"/>
              <w:right w:val="nil"/>
            </w:tcBorders>
            <w:shd w:val="clear" w:color="auto" w:fill="auto"/>
            <w:noWrap/>
            <w:vAlign w:val="center"/>
            <w:hideMark/>
          </w:tcPr>
          <w:p w14:paraId="2B1851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EE909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D29E7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B9A2E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4EAC5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DA3AB5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AF178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CACB5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8ADF0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3DE47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61684A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90168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60770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66D0D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40AAB5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6FFAE6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w:t>
            </w:r>
          </w:p>
        </w:tc>
        <w:tc>
          <w:tcPr>
            <w:tcW w:w="995" w:type="pct"/>
            <w:tcBorders>
              <w:top w:val="nil"/>
              <w:left w:val="nil"/>
              <w:bottom w:val="nil"/>
              <w:right w:val="single" w:sz="8" w:space="0" w:color="auto"/>
            </w:tcBorders>
            <w:shd w:val="clear" w:color="auto" w:fill="auto"/>
            <w:noWrap/>
            <w:vAlign w:val="center"/>
            <w:hideMark/>
          </w:tcPr>
          <w:p w14:paraId="07780249" w14:textId="77777777" w:rsidR="00264925" w:rsidRPr="001E0361" w:rsidRDefault="00264925" w:rsidP="00F433E4">
            <w:pPr>
              <w:spacing w:after="0"/>
              <w:rPr>
                <w:color w:val="000000"/>
              </w:rPr>
            </w:pPr>
          </w:p>
        </w:tc>
      </w:tr>
      <w:tr w:rsidR="00264925" w:rsidRPr="001E0361" w14:paraId="76B334DB"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855E0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207.8</w:t>
            </w:r>
          </w:p>
        </w:tc>
        <w:tc>
          <w:tcPr>
            <w:tcW w:w="240" w:type="pct"/>
            <w:tcBorders>
              <w:top w:val="nil"/>
              <w:left w:val="single" w:sz="4" w:space="0" w:color="auto"/>
              <w:bottom w:val="nil"/>
              <w:right w:val="nil"/>
            </w:tcBorders>
            <w:shd w:val="clear" w:color="000000" w:fill="D8D8D8"/>
            <w:noWrap/>
            <w:vAlign w:val="center"/>
            <w:hideMark/>
          </w:tcPr>
          <w:p w14:paraId="419EFA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98.6</w:t>
            </w:r>
          </w:p>
        </w:tc>
        <w:tc>
          <w:tcPr>
            <w:tcW w:w="255" w:type="pct"/>
            <w:tcBorders>
              <w:top w:val="nil"/>
              <w:left w:val="nil"/>
              <w:bottom w:val="nil"/>
              <w:right w:val="single" w:sz="8" w:space="0" w:color="auto"/>
            </w:tcBorders>
            <w:shd w:val="clear" w:color="000000" w:fill="D8D8D8"/>
            <w:noWrap/>
            <w:vAlign w:val="center"/>
            <w:hideMark/>
          </w:tcPr>
          <w:p w14:paraId="0AF1B1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47.4%</w:t>
            </w:r>
          </w:p>
        </w:tc>
        <w:tc>
          <w:tcPr>
            <w:tcW w:w="204" w:type="pct"/>
            <w:tcBorders>
              <w:top w:val="nil"/>
              <w:left w:val="single" w:sz="8" w:space="0" w:color="auto"/>
              <w:bottom w:val="nil"/>
              <w:right w:val="nil"/>
            </w:tcBorders>
            <w:shd w:val="clear" w:color="000000" w:fill="D8D8D8"/>
            <w:noWrap/>
            <w:vAlign w:val="center"/>
            <w:hideMark/>
          </w:tcPr>
          <w:p w14:paraId="7529B0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B68E1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19853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BD245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CB925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5ED69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FF6DB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C4CCD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85A5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72E62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9794D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3DA8FD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17129C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009C0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513A03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39A379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w:t>
            </w:r>
          </w:p>
        </w:tc>
        <w:tc>
          <w:tcPr>
            <w:tcW w:w="995" w:type="pct"/>
            <w:tcBorders>
              <w:top w:val="nil"/>
              <w:left w:val="nil"/>
              <w:bottom w:val="nil"/>
              <w:right w:val="single" w:sz="8" w:space="0" w:color="auto"/>
            </w:tcBorders>
            <w:shd w:val="clear" w:color="000000" w:fill="D8D8D8"/>
            <w:noWrap/>
            <w:vAlign w:val="center"/>
            <w:hideMark/>
          </w:tcPr>
          <w:p w14:paraId="4F75D683" w14:textId="77777777" w:rsidR="00264925" w:rsidRPr="001E0361" w:rsidRDefault="00264925" w:rsidP="00F433E4">
            <w:pPr>
              <w:spacing w:after="0"/>
              <w:rPr>
                <w:color w:val="000000"/>
              </w:rPr>
            </w:pPr>
          </w:p>
        </w:tc>
      </w:tr>
      <w:tr w:rsidR="00264925" w:rsidRPr="001E0361" w14:paraId="79C2F24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3FFAA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209.7</w:t>
            </w:r>
          </w:p>
        </w:tc>
        <w:tc>
          <w:tcPr>
            <w:tcW w:w="240" w:type="pct"/>
            <w:tcBorders>
              <w:top w:val="nil"/>
              <w:left w:val="nil"/>
              <w:bottom w:val="nil"/>
              <w:right w:val="nil"/>
            </w:tcBorders>
            <w:shd w:val="clear" w:color="auto" w:fill="auto"/>
            <w:noWrap/>
            <w:vAlign w:val="center"/>
            <w:hideMark/>
          </w:tcPr>
          <w:p w14:paraId="123D9E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100.5</w:t>
            </w:r>
          </w:p>
        </w:tc>
        <w:tc>
          <w:tcPr>
            <w:tcW w:w="255" w:type="pct"/>
            <w:tcBorders>
              <w:top w:val="nil"/>
              <w:left w:val="nil"/>
              <w:bottom w:val="nil"/>
              <w:right w:val="single" w:sz="8" w:space="0" w:color="auto"/>
            </w:tcBorders>
            <w:shd w:val="clear" w:color="auto" w:fill="auto"/>
            <w:noWrap/>
            <w:vAlign w:val="center"/>
            <w:hideMark/>
          </w:tcPr>
          <w:p w14:paraId="61090E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47.9%</w:t>
            </w:r>
          </w:p>
        </w:tc>
        <w:tc>
          <w:tcPr>
            <w:tcW w:w="204" w:type="pct"/>
            <w:tcBorders>
              <w:top w:val="nil"/>
              <w:left w:val="nil"/>
              <w:bottom w:val="nil"/>
              <w:right w:val="nil"/>
            </w:tcBorders>
            <w:shd w:val="clear" w:color="auto" w:fill="auto"/>
            <w:noWrap/>
            <w:vAlign w:val="center"/>
            <w:hideMark/>
          </w:tcPr>
          <w:p w14:paraId="33748B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92746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2D211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006E4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366B1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5A4A3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819F3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69A96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38794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36A11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0727C8D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1C4FB2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88830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5BC91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4D4355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2B210B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w:t>
            </w:r>
          </w:p>
        </w:tc>
        <w:tc>
          <w:tcPr>
            <w:tcW w:w="995" w:type="pct"/>
            <w:tcBorders>
              <w:top w:val="nil"/>
              <w:left w:val="nil"/>
              <w:bottom w:val="nil"/>
              <w:right w:val="single" w:sz="8" w:space="0" w:color="auto"/>
            </w:tcBorders>
            <w:shd w:val="clear" w:color="auto" w:fill="auto"/>
            <w:noWrap/>
            <w:vAlign w:val="center"/>
            <w:hideMark/>
          </w:tcPr>
          <w:p w14:paraId="2DD5AFB8" w14:textId="77777777" w:rsidR="00264925" w:rsidRPr="001E0361" w:rsidRDefault="00264925" w:rsidP="00F433E4">
            <w:pPr>
              <w:spacing w:after="0"/>
              <w:rPr>
                <w:color w:val="000000"/>
              </w:rPr>
            </w:pPr>
          </w:p>
        </w:tc>
      </w:tr>
      <w:tr w:rsidR="00264925" w:rsidRPr="001E0361" w14:paraId="4F10A61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6D525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211.6</w:t>
            </w:r>
          </w:p>
        </w:tc>
        <w:tc>
          <w:tcPr>
            <w:tcW w:w="240" w:type="pct"/>
            <w:tcBorders>
              <w:top w:val="nil"/>
              <w:left w:val="single" w:sz="4" w:space="0" w:color="auto"/>
              <w:bottom w:val="nil"/>
              <w:right w:val="nil"/>
            </w:tcBorders>
            <w:shd w:val="clear" w:color="000000" w:fill="D8D8D8"/>
            <w:noWrap/>
            <w:vAlign w:val="center"/>
            <w:hideMark/>
          </w:tcPr>
          <w:p w14:paraId="7A0875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102.4</w:t>
            </w:r>
          </w:p>
        </w:tc>
        <w:tc>
          <w:tcPr>
            <w:tcW w:w="255" w:type="pct"/>
            <w:tcBorders>
              <w:top w:val="nil"/>
              <w:left w:val="nil"/>
              <w:bottom w:val="nil"/>
              <w:right w:val="single" w:sz="8" w:space="0" w:color="auto"/>
            </w:tcBorders>
            <w:shd w:val="clear" w:color="000000" w:fill="D8D8D8"/>
            <w:noWrap/>
            <w:vAlign w:val="center"/>
            <w:hideMark/>
          </w:tcPr>
          <w:p w14:paraId="31A0BD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48.4%</w:t>
            </w:r>
          </w:p>
        </w:tc>
        <w:tc>
          <w:tcPr>
            <w:tcW w:w="204" w:type="pct"/>
            <w:tcBorders>
              <w:top w:val="nil"/>
              <w:left w:val="single" w:sz="8" w:space="0" w:color="auto"/>
              <w:bottom w:val="nil"/>
              <w:right w:val="nil"/>
            </w:tcBorders>
            <w:shd w:val="clear" w:color="000000" w:fill="D8D8D8"/>
            <w:noWrap/>
            <w:vAlign w:val="center"/>
            <w:hideMark/>
          </w:tcPr>
          <w:p w14:paraId="7E9648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66A75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D327F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564E1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A2ECE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0AEEF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21A1F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F31E5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82D6C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19847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49F187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1F9C6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65160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2AE604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555374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7DB2FE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w:t>
            </w:r>
          </w:p>
        </w:tc>
        <w:tc>
          <w:tcPr>
            <w:tcW w:w="995" w:type="pct"/>
            <w:tcBorders>
              <w:top w:val="nil"/>
              <w:left w:val="nil"/>
              <w:bottom w:val="nil"/>
              <w:right w:val="single" w:sz="8" w:space="0" w:color="auto"/>
            </w:tcBorders>
            <w:shd w:val="clear" w:color="000000" w:fill="D8D8D8"/>
            <w:noWrap/>
            <w:vAlign w:val="center"/>
            <w:hideMark/>
          </w:tcPr>
          <w:p w14:paraId="56CB4486" w14:textId="77777777" w:rsidR="00264925" w:rsidRPr="001E0361" w:rsidRDefault="00264925" w:rsidP="00F433E4">
            <w:pPr>
              <w:spacing w:after="0"/>
              <w:rPr>
                <w:color w:val="000000"/>
              </w:rPr>
            </w:pPr>
          </w:p>
        </w:tc>
      </w:tr>
      <w:tr w:rsidR="00264925" w:rsidRPr="001E0361" w14:paraId="70F3C04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CC19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213.5</w:t>
            </w:r>
          </w:p>
        </w:tc>
        <w:tc>
          <w:tcPr>
            <w:tcW w:w="240" w:type="pct"/>
            <w:tcBorders>
              <w:top w:val="nil"/>
              <w:left w:val="nil"/>
              <w:bottom w:val="nil"/>
              <w:right w:val="nil"/>
            </w:tcBorders>
            <w:shd w:val="clear" w:color="auto" w:fill="auto"/>
            <w:noWrap/>
            <w:vAlign w:val="center"/>
            <w:hideMark/>
          </w:tcPr>
          <w:p w14:paraId="394F33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104.3</w:t>
            </w:r>
          </w:p>
        </w:tc>
        <w:tc>
          <w:tcPr>
            <w:tcW w:w="255" w:type="pct"/>
            <w:tcBorders>
              <w:top w:val="nil"/>
              <w:left w:val="nil"/>
              <w:bottom w:val="nil"/>
              <w:right w:val="single" w:sz="8" w:space="0" w:color="auto"/>
            </w:tcBorders>
            <w:shd w:val="clear" w:color="auto" w:fill="auto"/>
            <w:noWrap/>
            <w:vAlign w:val="center"/>
            <w:hideMark/>
          </w:tcPr>
          <w:p w14:paraId="2E6659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48.9%</w:t>
            </w:r>
          </w:p>
        </w:tc>
        <w:tc>
          <w:tcPr>
            <w:tcW w:w="204" w:type="pct"/>
            <w:tcBorders>
              <w:top w:val="nil"/>
              <w:left w:val="nil"/>
              <w:bottom w:val="nil"/>
              <w:right w:val="nil"/>
            </w:tcBorders>
            <w:shd w:val="clear" w:color="auto" w:fill="auto"/>
            <w:noWrap/>
            <w:vAlign w:val="center"/>
            <w:hideMark/>
          </w:tcPr>
          <w:p w14:paraId="2794E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5AEA1A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7BFEA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AE4F9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5D4948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F69FE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052E2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6CF1E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2DD86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779DC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91862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77F85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22216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20C907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5B2DD9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090F2F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w:t>
            </w:r>
          </w:p>
        </w:tc>
        <w:tc>
          <w:tcPr>
            <w:tcW w:w="995" w:type="pct"/>
            <w:tcBorders>
              <w:top w:val="nil"/>
              <w:left w:val="nil"/>
              <w:bottom w:val="nil"/>
              <w:right w:val="single" w:sz="8" w:space="0" w:color="auto"/>
            </w:tcBorders>
            <w:shd w:val="clear" w:color="auto" w:fill="auto"/>
            <w:noWrap/>
            <w:vAlign w:val="center"/>
            <w:hideMark/>
          </w:tcPr>
          <w:p w14:paraId="26AA5E63" w14:textId="77777777" w:rsidR="00264925" w:rsidRPr="001E0361" w:rsidRDefault="00264925" w:rsidP="00F433E4">
            <w:pPr>
              <w:spacing w:after="0"/>
              <w:rPr>
                <w:color w:val="000000"/>
              </w:rPr>
            </w:pPr>
          </w:p>
        </w:tc>
      </w:tr>
      <w:tr w:rsidR="00264925" w:rsidRPr="001E0361" w14:paraId="4004490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22516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215.6</w:t>
            </w:r>
          </w:p>
        </w:tc>
        <w:tc>
          <w:tcPr>
            <w:tcW w:w="240" w:type="pct"/>
            <w:tcBorders>
              <w:top w:val="nil"/>
              <w:left w:val="single" w:sz="4" w:space="0" w:color="auto"/>
              <w:bottom w:val="nil"/>
              <w:right w:val="nil"/>
            </w:tcBorders>
            <w:shd w:val="clear" w:color="000000" w:fill="D8D8D8"/>
            <w:noWrap/>
            <w:vAlign w:val="center"/>
            <w:hideMark/>
          </w:tcPr>
          <w:p w14:paraId="73E1CB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106.4</w:t>
            </w:r>
          </w:p>
        </w:tc>
        <w:tc>
          <w:tcPr>
            <w:tcW w:w="255" w:type="pct"/>
            <w:tcBorders>
              <w:top w:val="nil"/>
              <w:left w:val="nil"/>
              <w:bottom w:val="nil"/>
              <w:right w:val="single" w:sz="8" w:space="0" w:color="auto"/>
            </w:tcBorders>
            <w:shd w:val="clear" w:color="000000" w:fill="D8D8D8"/>
            <w:noWrap/>
            <w:vAlign w:val="center"/>
            <w:hideMark/>
          </w:tcPr>
          <w:p w14:paraId="38384E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49.3%</w:t>
            </w:r>
          </w:p>
        </w:tc>
        <w:tc>
          <w:tcPr>
            <w:tcW w:w="204" w:type="pct"/>
            <w:tcBorders>
              <w:top w:val="nil"/>
              <w:left w:val="single" w:sz="8" w:space="0" w:color="auto"/>
              <w:bottom w:val="nil"/>
              <w:right w:val="nil"/>
            </w:tcBorders>
            <w:shd w:val="clear" w:color="000000" w:fill="D8D8D8"/>
            <w:noWrap/>
            <w:vAlign w:val="center"/>
            <w:hideMark/>
          </w:tcPr>
          <w:p w14:paraId="6320B50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8CD3A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44A88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A574F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29BB9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1B354A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670DD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12F887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384C7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7E473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23E1D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40B5C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2F7F2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2D2561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0E1CAA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7CBC4A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w:t>
            </w:r>
          </w:p>
        </w:tc>
        <w:tc>
          <w:tcPr>
            <w:tcW w:w="995" w:type="pct"/>
            <w:tcBorders>
              <w:top w:val="nil"/>
              <w:left w:val="nil"/>
              <w:bottom w:val="nil"/>
              <w:right w:val="single" w:sz="8" w:space="0" w:color="auto"/>
            </w:tcBorders>
            <w:shd w:val="clear" w:color="000000" w:fill="D8D8D8"/>
            <w:noWrap/>
            <w:vAlign w:val="center"/>
            <w:hideMark/>
          </w:tcPr>
          <w:p w14:paraId="5E7EC2CE" w14:textId="77777777" w:rsidR="00264925" w:rsidRPr="001E0361" w:rsidRDefault="00264925" w:rsidP="00F433E4">
            <w:pPr>
              <w:spacing w:after="0"/>
              <w:rPr>
                <w:color w:val="000000"/>
              </w:rPr>
            </w:pPr>
          </w:p>
        </w:tc>
      </w:tr>
      <w:tr w:rsidR="00264925" w:rsidRPr="001E0361" w14:paraId="04CC4193"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F7181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217.6</w:t>
            </w:r>
          </w:p>
        </w:tc>
        <w:tc>
          <w:tcPr>
            <w:tcW w:w="240" w:type="pct"/>
            <w:tcBorders>
              <w:top w:val="nil"/>
              <w:left w:val="nil"/>
              <w:bottom w:val="nil"/>
              <w:right w:val="nil"/>
            </w:tcBorders>
            <w:shd w:val="clear" w:color="auto" w:fill="auto"/>
            <w:noWrap/>
            <w:vAlign w:val="center"/>
            <w:hideMark/>
          </w:tcPr>
          <w:p w14:paraId="409453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108.4</w:t>
            </w:r>
          </w:p>
        </w:tc>
        <w:tc>
          <w:tcPr>
            <w:tcW w:w="255" w:type="pct"/>
            <w:tcBorders>
              <w:top w:val="nil"/>
              <w:left w:val="nil"/>
              <w:bottom w:val="nil"/>
              <w:right w:val="single" w:sz="8" w:space="0" w:color="auto"/>
            </w:tcBorders>
            <w:shd w:val="clear" w:color="auto" w:fill="auto"/>
            <w:noWrap/>
            <w:vAlign w:val="center"/>
            <w:hideMark/>
          </w:tcPr>
          <w:p w14:paraId="1545BD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49.8%</w:t>
            </w:r>
          </w:p>
        </w:tc>
        <w:tc>
          <w:tcPr>
            <w:tcW w:w="204" w:type="pct"/>
            <w:tcBorders>
              <w:top w:val="nil"/>
              <w:left w:val="nil"/>
              <w:bottom w:val="nil"/>
              <w:right w:val="nil"/>
            </w:tcBorders>
            <w:shd w:val="clear" w:color="auto" w:fill="auto"/>
            <w:noWrap/>
            <w:vAlign w:val="center"/>
            <w:hideMark/>
          </w:tcPr>
          <w:p w14:paraId="2F82DC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A5C37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EBD89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84BDB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11F5D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B6190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90393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9431B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E857D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22FE3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23C15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061053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B696D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56A8F9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2B7E35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23E624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56</w:t>
            </w:r>
          </w:p>
        </w:tc>
        <w:tc>
          <w:tcPr>
            <w:tcW w:w="995" w:type="pct"/>
            <w:tcBorders>
              <w:top w:val="nil"/>
              <w:left w:val="nil"/>
              <w:bottom w:val="nil"/>
              <w:right w:val="single" w:sz="8" w:space="0" w:color="auto"/>
            </w:tcBorders>
            <w:shd w:val="clear" w:color="auto" w:fill="auto"/>
            <w:noWrap/>
            <w:vAlign w:val="center"/>
            <w:hideMark/>
          </w:tcPr>
          <w:p w14:paraId="4F121C15" w14:textId="77777777" w:rsidR="00264925" w:rsidRPr="001E0361" w:rsidRDefault="00264925" w:rsidP="00F433E4">
            <w:pPr>
              <w:spacing w:after="0"/>
              <w:rPr>
                <w:color w:val="000000"/>
              </w:rPr>
            </w:pPr>
          </w:p>
        </w:tc>
      </w:tr>
      <w:tr w:rsidR="00264925" w:rsidRPr="001E0361" w14:paraId="5EAAB137"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AFC66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219.6</w:t>
            </w:r>
          </w:p>
        </w:tc>
        <w:tc>
          <w:tcPr>
            <w:tcW w:w="240" w:type="pct"/>
            <w:tcBorders>
              <w:top w:val="nil"/>
              <w:left w:val="single" w:sz="4" w:space="0" w:color="auto"/>
              <w:bottom w:val="nil"/>
              <w:right w:val="nil"/>
            </w:tcBorders>
            <w:shd w:val="clear" w:color="000000" w:fill="D8D8D8"/>
            <w:noWrap/>
            <w:vAlign w:val="center"/>
            <w:hideMark/>
          </w:tcPr>
          <w:p w14:paraId="2FE64B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110.4</w:t>
            </w:r>
          </w:p>
        </w:tc>
        <w:tc>
          <w:tcPr>
            <w:tcW w:w="255" w:type="pct"/>
            <w:tcBorders>
              <w:top w:val="nil"/>
              <w:left w:val="nil"/>
              <w:bottom w:val="nil"/>
              <w:right w:val="single" w:sz="8" w:space="0" w:color="auto"/>
            </w:tcBorders>
            <w:shd w:val="clear" w:color="000000" w:fill="D8D8D8"/>
            <w:noWrap/>
            <w:vAlign w:val="center"/>
            <w:hideMark/>
          </w:tcPr>
          <w:p w14:paraId="30F840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50.3%</w:t>
            </w:r>
          </w:p>
        </w:tc>
        <w:tc>
          <w:tcPr>
            <w:tcW w:w="204" w:type="pct"/>
            <w:tcBorders>
              <w:top w:val="nil"/>
              <w:left w:val="single" w:sz="8" w:space="0" w:color="auto"/>
              <w:bottom w:val="nil"/>
              <w:right w:val="nil"/>
            </w:tcBorders>
            <w:shd w:val="clear" w:color="000000" w:fill="D8D8D8"/>
            <w:noWrap/>
            <w:vAlign w:val="center"/>
            <w:hideMark/>
          </w:tcPr>
          <w:p w14:paraId="3ED941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FB36C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15634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32A0A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EE429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20F6E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50F97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244D8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6256E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4FB6A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C4397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80B15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4C4E4B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2AE9F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30394E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218C93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57</w:t>
            </w:r>
          </w:p>
        </w:tc>
        <w:tc>
          <w:tcPr>
            <w:tcW w:w="995" w:type="pct"/>
            <w:tcBorders>
              <w:top w:val="nil"/>
              <w:left w:val="nil"/>
              <w:bottom w:val="nil"/>
              <w:right w:val="single" w:sz="8" w:space="0" w:color="auto"/>
            </w:tcBorders>
            <w:shd w:val="clear" w:color="000000" w:fill="D8D8D8"/>
            <w:noWrap/>
            <w:vAlign w:val="center"/>
            <w:hideMark/>
          </w:tcPr>
          <w:p w14:paraId="290FCFFC" w14:textId="77777777" w:rsidR="00264925" w:rsidRPr="001E0361" w:rsidRDefault="00264925" w:rsidP="00F433E4">
            <w:pPr>
              <w:spacing w:after="0"/>
              <w:rPr>
                <w:color w:val="000000"/>
              </w:rPr>
            </w:pPr>
          </w:p>
        </w:tc>
      </w:tr>
      <w:tr w:rsidR="00264925" w:rsidRPr="001E0361" w14:paraId="0778E7BE"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55D6D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221.6</w:t>
            </w:r>
          </w:p>
        </w:tc>
        <w:tc>
          <w:tcPr>
            <w:tcW w:w="240" w:type="pct"/>
            <w:tcBorders>
              <w:top w:val="nil"/>
              <w:left w:val="nil"/>
              <w:bottom w:val="nil"/>
              <w:right w:val="nil"/>
            </w:tcBorders>
            <w:shd w:val="clear" w:color="auto" w:fill="auto"/>
            <w:noWrap/>
            <w:vAlign w:val="center"/>
            <w:hideMark/>
          </w:tcPr>
          <w:p w14:paraId="7C3C2F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112.4</w:t>
            </w:r>
          </w:p>
        </w:tc>
        <w:tc>
          <w:tcPr>
            <w:tcW w:w="255" w:type="pct"/>
            <w:tcBorders>
              <w:top w:val="nil"/>
              <w:left w:val="nil"/>
              <w:bottom w:val="nil"/>
              <w:right w:val="single" w:sz="8" w:space="0" w:color="auto"/>
            </w:tcBorders>
            <w:shd w:val="clear" w:color="auto" w:fill="auto"/>
            <w:noWrap/>
            <w:vAlign w:val="center"/>
            <w:hideMark/>
          </w:tcPr>
          <w:p w14:paraId="2BE7512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50.7%</w:t>
            </w:r>
          </w:p>
        </w:tc>
        <w:tc>
          <w:tcPr>
            <w:tcW w:w="204" w:type="pct"/>
            <w:tcBorders>
              <w:top w:val="nil"/>
              <w:left w:val="nil"/>
              <w:bottom w:val="nil"/>
              <w:right w:val="nil"/>
            </w:tcBorders>
            <w:shd w:val="clear" w:color="auto" w:fill="auto"/>
            <w:noWrap/>
            <w:vAlign w:val="center"/>
            <w:hideMark/>
          </w:tcPr>
          <w:p w14:paraId="64224B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2A4DB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98891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48D2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FC0EE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9597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0D81A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D6BB6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4841F6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5AC68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6235B3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146B4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5092BF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8C24B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40DD65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089C96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58</w:t>
            </w:r>
          </w:p>
        </w:tc>
        <w:tc>
          <w:tcPr>
            <w:tcW w:w="995" w:type="pct"/>
            <w:tcBorders>
              <w:top w:val="nil"/>
              <w:left w:val="nil"/>
              <w:bottom w:val="nil"/>
              <w:right w:val="single" w:sz="8" w:space="0" w:color="auto"/>
            </w:tcBorders>
            <w:shd w:val="clear" w:color="auto" w:fill="auto"/>
            <w:noWrap/>
            <w:vAlign w:val="center"/>
            <w:hideMark/>
          </w:tcPr>
          <w:p w14:paraId="7A40152A" w14:textId="77777777" w:rsidR="00264925" w:rsidRPr="001E0361" w:rsidRDefault="00264925" w:rsidP="00F433E4">
            <w:pPr>
              <w:spacing w:after="0"/>
              <w:rPr>
                <w:color w:val="000000"/>
              </w:rPr>
            </w:pPr>
          </w:p>
        </w:tc>
      </w:tr>
      <w:tr w:rsidR="00264925" w:rsidRPr="001E0361" w14:paraId="544BB28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45F24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223.6</w:t>
            </w:r>
          </w:p>
        </w:tc>
        <w:tc>
          <w:tcPr>
            <w:tcW w:w="240" w:type="pct"/>
            <w:tcBorders>
              <w:top w:val="nil"/>
              <w:left w:val="single" w:sz="4" w:space="0" w:color="auto"/>
              <w:bottom w:val="nil"/>
              <w:right w:val="nil"/>
            </w:tcBorders>
            <w:shd w:val="clear" w:color="000000" w:fill="D8D8D8"/>
            <w:noWrap/>
            <w:vAlign w:val="center"/>
            <w:hideMark/>
          </w:tcPr>
          <w:p w14:paraId="110F44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114.4</w:t>
            </w:r>
          </w:p>
        </w:tc>
        <w:tc>
          <w:tcPr>
            <w:tcW w:w="255" w:type="pct"/>
            <w:tcBorders>
              <w:top w:val="nil"/>
              <w:left w:val="nil"/>
              <w:bottom w:val="nil"/>
              <w:right w:val="single" w:sz="8" w:space="0" w:color="auto"/>
            </w:tcBorders>
            <w:shd w:val="clear" w:color="000000" w:fill="D8D8D8"/>
            <w:noWrap/>
            <w:vAlign w:val="center"/>
            <w:hideMark/>
          </w:tcPr>
          <w:p w14:paraId="11C04D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51.2%</w:t>
            </w:r>
          </w:p>
        </w:tc>
        <w:tc>
          <w:tcPr>
            <w:tcW w:w="204" w:type="pct"/>
            <w:tcBorders>
              <w:top w:val="nil"/>
              <w:left w:val="single" w:sz="8" w:space="0" w:color="auto"/>
              <w:bottom w:val="nil"/>
              <w:right w:val="nil"/>
            </w:tcBorders>
            <w:shd w:val="clear" w:color="000000" w:fill="D8D8D8"/>
            <w:noWrap/>
            <w:vAlign w:val="center"/>
            <w:hideMark/>
          </w:tcPr>
          <w:p w14:paraId="195BD4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2FF0F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DF4B6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F86F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8CA3D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1975C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6BBC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C0E2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53E86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AC074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43F8F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658078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0CAE8D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F7A30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2DA067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7DBF5D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w:t>
            </w:r>
          </w:p>
        </w:tc>
        <w:tc>
          <w:tcPr>
            <w:tcW w:w="995" w:type="pct"/>
            <w:tcBorders>
              <w:top w:val="nil"/>
              <w:left w:val="nil"/>
              <w:bottom w:val="nil"/>
              <w:right w:val="single" w:sz="8" w:space="0" w:color="auto"/>
            </w:tcBorders>
            <w:shd w:val="clear" w:color="000000" w:fill="D8D8D8"/>
            <w:noWrap/>
            <w:vAlign w:val="center"/>
            <w:hideMark/>
          </w:tcPr>
          <w:p w14:paraId="3166EAD5" w14:textId="77777777" w:rsidR="00264925" w:rsidRPr="001E0361" w:rsidRDefault="00264925" w:rsidP="00F433E4">
            <w:pPr>
              <w:spacing w:after="0"/>
              <w:rPr>
                <w:color w:val="000000"/>
              </w:rPr>
            </w:pPr>
          </w:p>
        </w:tc>
      </w:tr>
      <w:tr w:rsidR="00264925" w:rsidRPr="001E0361" w14:paraId="7A593F2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70D24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225.6</w:t>
            </w:r>
          </w:p>
        </w:tc>
        <w:tc>
          <w:tcPr>
            <w:tcW w:w="240" w:type="pct"/>
            <w:tcBorders>
              <w:top w:val="nil"/>
              <w:left w:val="nil"/>
              <w:bottom w:val="nil"/>
              <w:right w:val="nil"/>
            </w:tcBorders>
            <w:shd w:val="clear" w:color="auto" w:fill="auto"/>
            <w:noWrap/>
            <w:vAlign w:val="center"/>
            <w:hideMark/>
          </w:tcPr>
          <w:p w14:paraId="4E462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116.4</w:t>
            </w:r>
          </w:p>
        </w:tc>
        <w:tc>
          <w:tcPr>
            <w:tcW w:w="255" w:type="pct"/>
            <w:tcBorders>
              <w:top w:val="nil"/>
              <w:left w:val="nil"/>
              <w:bottom w:val="nil"/>
              <w:right w:val="single" w:sz="8" w:space="0" w:color="auto"/>
            </w:tcBorders>
            <w:shd w:val="clear" w:color="auto" w:fill="auto"/>
            <w:noWrap/>
            <w:vAlign w:val="center"/>
            <w:hideMark/>
          </w:tcPr>
          <w:p w14:paraId="742D67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51.6%</w:t>
            </w:r>
          </w:p>
        </w:tc>
        <w:tc>
          <w:tcPr>
            <w:tcW w:w="204" w:type="pct"/>
            <w:tcBorders>
              <w:top w:val="nil"/>
              <w:left w:val="nil"/>
              <w:bottom w:val="nil"/>
              <w:right w:val="nil"/>
            </w:tcBorders>
            <w:shd w:val="clear" w:color="auto" w:fill="auto"/>
            <w:noWrap/>
            <w:vAlign w:val="center"/>
            <w:hideMark/>
          </w:tcPr>
          <w:p w14:paraId="0CF429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DE6CB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A1C2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45C35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80D1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8EC27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36C5E01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03360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E0BB4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21A48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156DC0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E83FA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18352B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AC32C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3C9E9D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2C09E3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60</w:t>
            </w:r>
          </w:p>
        </w:tc>
        <w:tc>
          <w:tcPr>
            <w:tcW w:w="995" w:type="pct"/>
            <w:tcBorders>
              <w:top w:val="nil"/>
              <w:left w:val="nil"/>
              <w:bottom w:val="nil"/>
              <w:right w:val="single" w:sz="8" w:space="0" w:color="auto"/>
            </w:tcBorders>
            <w:shd w:val="clear" w:color="auto" w:fill="auto"/>
            <w:noWrap/>
            <w:vAlign w:val="center"/>
            <w:hideMark/>
          </w:tcPr>
          <w:p w14:paraId="125FA568" w14:textId="77777777" w:rsidR="00264925" w:rsidRPr="001E0361" w:rsidRDefault="00264925" w:rsidP="00F433E4">
            <w:pPr>
              <w:spacing w:after="0"/>
              <w:rPr>
                <w:color w:val="000000"/>
              </w:rPr>
            </w:pPr>
          </w:p>
        </w:tc>
      </w:tr>
      <w:tr w:rsidR="00264925" w:rsidRPr="001E0361" w14:paraId="590A344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CD79F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227.6</w:t>
            </w:r>
          </w:p>
        </w:tc>
        <w:tc>
          <w:tcPr>
            <w:tcW w:w="240" w:type="pct"/>
            <w:tcBorders>
              <w:top w:val="nil"/>
              <w:left w:val="single" w:sz="4" w:space="0" w:color="auto"/>
              <w:bottom w:val="nil"/>
              <w:right w:val="nil"/>
            </w:tcBorders>
            <w:shd w:val="clear" w:color="000000" w:fill="D8D8D8"/>
            <w:noWrap/>
            <w:vAlign w:val="center"/>
            <w:hideMark/>
          </w:tcPr>
          <w:p w14:paraId="0704E7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118.4</w:t>
            </w:r>
          </w:p>
        </w:tc>
        <w:tc>
          <w:tcPr>
            <w:tcW w:w="255" w:type="pct"/>
            <w:tcBorders>
              <w:top w:val="nil"/>
              <w:left w:val="nil"/>
              <w:bottom w:val="nil"/>
              <w:right w:val="single" w:sz="8" w:space="0" w:color="auto"/>
            </w:tcBorders>
            <w:shd w:val="clear" w:color="000000" w:fill="D8D8D8"/>
            <w:noWrap/>
            <w:vAlign w:val="center"/>
            <w:hideMark/>
          </w:tcPr>
          <w:p w14:paraId="62382B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52.0%</w:t>
            </w:r>
          </w:p>
        </w:tc>
        <w:tc>
          <w:tcPr>
            <w:tcW w:w="204" w:type="pct"/>
            <w:tcBorders>
              <w:top w:val="nil"/>
              <w:left w:val="single" w:sz="8" w:space="0" w:color="auto"/>
              <w:bottom w:val="nil"/>
              <w:right w:val="nil"/>
            </w:tcBorders>
            <w:shd w:val="clear" w:color="000000" w:fill="D8D8D8"/>
            <w:noWrap/>
            <w:vAlign w:val="center"/>
            <w:hideMark/>
          </w:tcPr>
          <w:p w14:paraId="1FFA85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8DEA9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10EFA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69D7D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2ED30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07B8E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F2234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E5720E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F952B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8A777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B9D95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777832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92CD2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78754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0DB312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29D253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61</w:t>
            </w:r>
          </w:p>
        </w:tc>
        <w:tc>
          <w:tcPr>
            <w:tcW w:w="995" w:type="pct"/>
            <w:tcBorders>
              <w:top w:val="nil"/>
              <w:left w:val="nil"/>
              <w:bottom w:val="nil"/>
              <w:right w:val="single" w:sz="8" w:space="0" w:color="auto"/>
            </w:tcBorders>
            <w:shd w:val="clear" w:color="000000" w:fill="D8D8D8"/>
            <w:noWrap/>
            <w:vAlign w:val="center"/>
            <w:hideMark/>
          </w:tcPr>
          <w:p w14:paraId="04E82619" w14:textId="77777777" w:rsidR="00264925" w:rsidRPr="001E0361" w:rsidRDefault="00264925" w:rsidP="00F433E4">
            <w:pPr>
              <w:spacing w:after="0"/>
              <w:rPr>
                <w:color w:val="000000"/>
              </w:rPr>
            </w:pPr>
          </w:p>
        </w:tc>
      </w:tr>
      <w:tr w:rsidR="00264925" w:rsidRPr="001E0361" w14:paraId="1CAE155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78414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229.6</w:t>
            </w:r>
          </w:p>
        </w:tc>
        <w:tc>
          <w:tcPr>
            <w:tcW w:w="240" w:type="pct"/>
            <w:tcBorders>
              <w:top w:val="nil"/>
              <w:left w:val="nil"/>
              <w:bottom w:val="nil"/>
              <w:right w:val="nil"/>
            </w:tcBorders>
            <w:shd w:val="clear" w:color="auto" w:fill="auto"/>
            <w:noWrap/>
            <w:vAlign w:val="center"/>
            <w:hideMark/>
          </w:tcPr>
          <w:p w14:paraId="211FFA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120.4</w:t>
            </w:r>
          </w:p>
        </w:tc>
        <w:tc>
          <w:tcPr>
            <w:tcW w:w="255" w:type="pct"/>
            <w:tcBorders>
              <w:top w:val="nil"/>
              <w:left w:val="nil"/>
              <w:bottom w:val="nil"/>
              <w:right w:val="single" w:sz="8" w:space="0" w:color="auto"/>
            </w:tcBorders>
            <w:shd w:val="clear" w:color="auto" w:fill="auto"/>
            <w:noWrap/>
            <w:vAlign w:val="center"/>
            <w:hideMark/>
          </w:tcPr>
          <w:p w14:paraId="62C9D5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52.4%</w:t>
            </w:r>
          </w:p>
        </w:tc>
        <w:tc>
          <w:tcPr>
            <w:tcW w:w="204" w:type="pct"/>
            <w:tcBorders>
              <w:top w:val="nil"/>
              <w:left w:val="nil"/>
              <w:bottom w:val="nil"/>
              <w:right w:val="nil"/>
            </w:tcBorders>
            <w:shd w:val="clear" w:color="auto" w:fill="auto"/>
            <w:noWrap/>
            <w:vAlign w:val="center"/>
            <w:hideMark/>
          </w:tcPr>
          <w:p w14:paraId="740573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0384A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A93BD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0CC89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1D67C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C6BD4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FD5E1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B412F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EC646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78353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434E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1C1346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A8D03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ECFB6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019E4B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30C647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62</w:t>
            </w:r>
          </w:p>
        </w:tc>
        <w:tc>
          <w:tcPr>
            <w:tcW w:w="995" w:type="pct"/>
            <w:tcBorders>
              <w:top w:val="nil"/>
              <w:left w:val="nil"/>
              <w:bottom w:val="nil"/>
              <w:right w:val="single" w:sz="8" w:space="0" w:color="auto"/>
            </w:tcBorders>
            <w:shd w:val="clear" w:color="auto" w:fill="auto"/>
            <w:noWrap/>
            <w:vAlign w:val="center"/>
            <w:hideMark/>
          </w:tcPr>
          <w:p w14:paraId="41BD77EA" w14:textId="77777777" w:rsidR="00264925" w:rsidRPr="001E0361" w:rsidRDefault="00264925" w:rsidP="00F433E4">
            <w:pPr>
              <w:spacing w:after="0"/>
              <w:rPr>
                <w:color w:val="000000"/>
              </w:rPr>
            </w:pPr>
          </w:p>
        </w:tc>
      </w:tr>
      <w:tr w:rsidR="00264925" w:rsidRPr="001E0361" w14:paraId="50EF17D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D74F4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231.7</w:t>
            </w:r>
          </w:p>
        </w:tc>
        <w:tc>
          <w:tcPr>
            <w:tcW w:w="240" w:type="pct"/>
            <w:tcBorders>
              <w:top w:val="nil"/>
              <w:left w:val="single" w:sz="4" w:space="0" w:color="auto"/>
              <w:bottom w:val="nil"/>
              <w:right w:val="nil"/>
            </w:tcBorders>
            <w:shd w:val="clear" w:color="000000" w:fill="D8D8D8"/>
            <w:noWrap/>
            <w:vAlign w:val="center"/>
            <w:hideMark/>
          </w:tcPr>
          <w:p w14:paraId="6AC3B4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122.5</w:t>
            </w:r>
          </w:p>
        </w:tc>
        <w:tc>
          <w:tcPr>
            <w:tcW w:w="255" w:type="pct"/>
            <w:tcBorders>
              <w:top w:val="nil"/>
              <w:left w:val="nil"/>
              <w:bottom w:val="nil"/>
              <w:right w:val="single" w:sz="8" w:space="0" w:color="auto"/>
            </w:tcBorders>
            <w:shd w:val="clear" w:color="000000" w:fill="D8D8D8"/>
            <w:noWrap/>
            <w:vAlign w:val="center"/>
            <w:hideMark/>
          </w:tcPr>
          <w:p w14:paraId="70E8A1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52.9%</w:t>
            </w:r>
          </w:p>
        </w:tc>
        <w:tc>
          <w:tcPr>
            <w:tcW w:w="204" w:type="pct"/>
            <w:tcBorders>
              <w:top w:val="nil"/>
              <w:left w:val="single" w:sz="8" w:space="0" w:color="auto"/>
              <w:bottom w:val="nil"/>
              <w:right w:val="nil"/>
            </w:tcBorders>
            <w:shd w:val="clear" w:color="000000" w:fill="D8D8D8"/>
            <w:noWrap/>
            <w:vAlign w:val="center"/>
            <w:hideMark/>
          </w:tcPr>
          <w:p w14:paraId="27782B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81A25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E2889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43797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3C0E2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9B053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C6FCB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7D098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88720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2F1D4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27C77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2C0F1B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5A914D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360D3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04AC64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648E05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63</w:t>
            </w:r>
          </w:p>
        </w:tc>
        <w:tc>
          <w:tcPr>
            <w:tcW w:w="995" w:type="pct"/>
            <w:tcBorders>
              <w:top w:val="nil"/>
              <w:left w:val="nil"/>
              <w:bottom w:val="nil"/>
              <w:right w:val="single" w:sz="8" w:space="0" w:color="auto"/>
            </w:tcBorders>
            <w:shd w:val="clear" w:color="000000" w:fill="D8D8D8"/>
            <w:noWrap/>
            <w:vAlign w:val="center"/>
            <w:hideMark/>
          </w:tcPr>
          <w:p w14:paraId="3786FEF0" w14:textId="77777777" w:rsidR="00264925" w:rsidRPr="001E0361" w:rsidRDefault="00264925" w:rsidP="00F433E4">
            <w:pPr>
              <w:spacing w:after="0"/>
              <w:rPr>
                <w:color w:val="000000"/>
              </w:rPr>
            </w:pPr>
          </w:p>
        </w:tc>
      </w:tr>
      <w:tr w:rsidR="00264925" w:rsidRPr="001E0361" w14:paraId="69F622E5"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F72D7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233.7</w:t>
            </w:r>
          </w:p>
        </w:tc>
        <w:tc>
          <w:tcPr>
            <w:tcW w:w="240" w:type="pct"/>
            <w:tcBorders>
              <w:top w:val="nil"/>
              <w:left w:val="nil"/>
              <w:bottom w:val="nil"/>
              <w:right w:val="nil"/>
            </w:tcBorders>
            <w:shd w:val="clear" w:color="auto" w:fill="auto"/>
            <w:noWrap/>
            <w:vAlign w:val="center"/>
            <w:hideMark/>
          </w:tcPr>
          <w:p w14:paraId="73CD5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124.5</w:t>
            </w:r>
          </w:p>
        </w:tc>
        <w:tc>
          <w:tcPr>
            <w:tcW w:w="255" w:type="pct"/>
            <w:tcBorders>
              <w:top w:val="nil"/>
              <w:left w:val="nil"/>
              <w:bottom w:val="nil"/>
              <w:right w:val="single" w:sz="8" w:space="0" w:color="auto"/>
            </w:tcBorders>
            <w:shd w:val="clear" w:color="auto" w:fill="auto"/>
            <w:noWrap/>
            <w:vAlign w:val="center"/>
            <w:hideMark/>
          </w:tcPr>
          <w:p w14:paraId="27E298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53.3%</w:t>
            </w:r>
          </w:p>
        </w:tc>
        <w:tc>
          <w:tcPr>
            <w:tcW w:w="204" w:type="pct"/>
            <w:tcBorders>
              <w:top w:val="nil"/>
              <w:left w:val="nil"/>
              <w:bottom w:val="nil"/>
              <w:right w:val="nil"/>
            </w:tcBorders>
            <w:shd w:val="clear" w:color="auto" w:fill="auto"/>
            <w:noWrap/>
            <w:vAlign w:val="center"/>
            <w:hideMark/>
          </w:tcPr>
          <w:p w14:paraId="3B132D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C72A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8AFA3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520F8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CE3DE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CEDC7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900F5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4C6E7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DAC98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15CC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6F11AA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13C3D2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5A7A7C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80360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249123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6F1105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64</w:t>
            </w:r>
          </w:p>
        </w:tc>
        <w:tc>
          <w:tcPr>
            <w:tcW w:w="995" w:type="pct"/>
            <w:tcBorders>
              <w:top w:val="nil"/>
              <w:left w:val="nil"/>
              <w:bottom w:val="nil"/>
              <w:right w:val="single" w:sz="8" w:space="0" w:color="auto"/>
            </w:tcBorders>
            <w:shd w:val="clear" w:color="auto" w:fill="auto"/>
            <w:noWrap/>
            <w:vAlign w:val="center"/>
            <w:hideMark/>
          </w:tcPr>
          <w:p w14:paraId="7B1183B1" w14:textId="77777777" w:rsidR="00264925" w:rsidRPr="001E0361" w:rsidRDefault="00264925" w:rsidP="00F433E4">
            <w:pPr>
              <w:spacing w:after="0"/>
              <w:rPr>
                <w:color w:val="000000"/>
              </w:rPr>
            </w:pPr>
          </w:p>
        </w:tc>
      </w:tr>
      <w:tr w:rsidR="00264925" w:rsidRPr="001E0361" w14:paraId="18870CB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2A5A6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235.7</w:t>
            </w:r>
          </w:p>
        </w:tc>
        <w:tc>
          <w:tcPr>
            <w:tcW w:w="240" w:type="pct"/>
            <w:tcBorders>
              <w:top w:val="nil"/>
              <w:left w:val="single" w:sz="4" w:space="0" w:color="auto"/>
              <w:bottom w:val="nil"/>
              <w:right w:val="nil"/>
            </w:tcBorders>
            <w:shd w:val="clear" w:color="000000" w:fill="D8D8D8"/>
            <w:noWrap/>
            <w:vAlign w:val="center"/>
            <w:hideMark/>
          </w:tcPr>
          <w:p w14:paraId="47E99C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126.5</w:t>
            </w:r>
          </w:p>
        </w:tc>
        <w:tc>
          <w:tcPr>
            <w:tcW w:w="255" w:type="pct"/>
            <w:tcBorders>
              <w:top w:val="nil"/>
              <w:left w:val="nil"/>
              <w:bottom w:val="nil"/>
              <w:right w:val="single" w:sz="8" w:space="0" w:color="auto"/>
            </w:tcBorders>
            <w:shd w:val="clear" w:color="000000" w:fill="D8D8D8"/>
            <w:noWrap/>
            <w:vAlign w:val="center"/>
            <w:hideMark/>
          </w:tcPr>
          <w:p w14:paraId="68188F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53.7%</w:t>
            </w:r>
          </w:p>
        </w:tc>
        <w:tc>
          <w:tcPr>
            <w:tcW w:w="204" w:type="pct"/>
            <w:tcBorders>
              <w:top w:val="nil"/>
              <w:left w:val="single" w:sz="8" w:space="0" w:color="auto"/>
              <w:bottom w:val="nil"/>
              <w:right w:val="nil"/>
            </w:tcBorders>
            <w:shd w:val="clear" w:color="000000" w:fill="D8D8D8"/>
            <w:noWrap/>
            <w:vAlign w:val="center"/>
            <w:hideMark/>
          </w:tcPr>
          <w:p w14:paraId="114A2E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5F1AA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31607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F38CA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0C178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948D3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9F104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E53382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99EAC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75907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D7CB6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47FC6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64E565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F669C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2E90B2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000C6F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65</w:t>
            </w:r>
          </w:p>
        </w:tc>
        <w:tc>
          <w:tcPr>
            <w:tcW w:w="995" w:type="pct"/>
            <w:tcBorders>
              <w:top w:val="nil"/>
              <w:left w:val="nil"/>
              <w:bottom w:val="nil"/>
              <w:right w:val="single" w:sz="8" w:space="0" w:color="auto"/>
            </w:tcBorders>
            <w:shd w:val="clear" w:color="000000" w:fill="D8D8D8"/>
            <w:noWrap/>
            <w:vAlign w:val="center"/>
            <w:hideMark/>
          </w:tcPr>
          <w:p w14:paraId="781D565C" w14:textId="77777777" w:rsidR="00264925" w:rsidRPr="001E0361" w:rsidRDefault="00264925" w:rsidP="00F433E4">
            <w:pPr>
              <w:spacing w:after="0"/>
              <w:rPr>
                <w:color w:val="000000"/>
              </w:rPr>
            </w:pPr>
          </w:p>
        </w:tc>
      </w:tr>
      <w:tr w:rsidR="00264925" w:rsidRPr="001E0361" w14:paraId="1FEFB7E1"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FFFDB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237.7</w:t>
            </w:r>
          </w:p>
        </w:tc>
        <w:tc>
          <w:tcPr>
            <w:tcW w:w="240" w:type="pct"/>
            <w:tcBorders>
              <w:top w:val="nil"/>
              <w:left w:val="nil"/>
              <w:bottom w:val="nil"/>
              <w:right w:val="nil"/>
            </w:tcBorders>
            <w:shd w:val="clear" w:color="auto" w:fill="auto"/>
            <w:noWrap/>
            <w:vAlign w:val="center"/>
            <w:hideMark/>
          </w:tcPr>
          <w:p w14:paraId="659CD2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128.5</w:t>
            </w:r>
          </w:p>
        </w:tc>
        <w:tc>
          <w:tcPr>
            <w:tcW w:w="255" w:type="pct"/>
            <w:tcBorders>
              <w:top w:val="nil"/>
              <w:left w:val="nil"/>
              <w:bottom w:val="nil"/>
              <w:right w:val="single" w:sz="8" w:space="0" w:color="auto"/>
            </w:tcBorders>
            <w:shd w:val="clear" w:color="auto" w:fill="auto"/>
            <w:noWrap/>
            <w:vAlign w:val="center"/>
            <w:hideMark/>
          </w:tcPr>
          <w:p w14:paraId="4C4061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54.1%</w:t>
            </w:r>
          </w:p>
        </w:tc>
        <w:tc>
          <w:tcPr>
            <w:tcW w:w="204" w:type="pct"/>
            <w:tcBorders>
              <w:top w:val="nil"/>
              <w:left w:val="nil"/>
              <w:bottom w:val="nil"/>
              <w:right w:val="nil"/>
            </w:tcBorders>
            <w:shd w:val="clear" w:color="auto" w:fill="auto"/>
            <w:noWrap/>
            <w:vAlign w:val="center"/>
            <w:hideMark/>
          </w:tcPr>
          <w:p w14:paraId="5CE972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2DB3E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FF1A5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45D78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E74E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4B11B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97617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26935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93636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FD121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34EBB6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51D25F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0E9357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458B9F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1867FA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680824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66</w:t>
            </w:r>
          </w:p>
        </w:tc>
        <w:tc>
          <w:tcPr>
            <w:tcW w:w="995" w:type="pct"/>
            <w:tcBorders>
              <w:top w:val="nil"/>
              <w:left w:val="nil"/>
              <w:bottom w:val="nil"/>
              <w:right w:val="single" w:sz="8" w:space="0" w:color="auto"/>
            </w:tcBorders>
            <w:shd w:val="clear" w:color="auto" w:fill="auto"/>
            <w:noWrap/>
            <w:vAlign w:val="center"/>
            <w:hideMark/>
          </w:tcPr>
          <w:p w14:paraId="1B80314B" w14:textId="77777777" w:rsidR="00264925" w:rsidRPr="001E0361" w:rsidRDefault="00264925" w:rsidP="00F433E4">
            <w:pPr>
              <w:spacing w:after="0"/>
              <w:rPr>
                <w:color w:val="000000"/>
              </w:rPr>
            </w:pPr>
          </w:p>
        </w:tc>
      </w:tr>
      <w:tr w:rsidR="00264925" w:rsidRPr="001E0361" w14:paraId="57EEF10F"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A6DFD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239.7</w:t>
            </w:r>
          </w:p>
        </w:tc>
        <w:tc>
          <w:tcPr>
            <w:tcW w:w="240" w:type="pct"/>
            <w:tcBorders>
              <w:top w:val="nil"/>
              <w:left w:val="single" w:sz="4" w:space="0" w:color="auto"/>
              <w:bottom w:val="nil"/>
              <w:right w:val="nil"/>
            </w:tcBorders>
            <w:shd w:val="clear" w:color="000000" w:fill="D8D8D8"/>
            <w:noWrap/>
            <w:vAlign w:val="center"/>
            <w:hideMark/>
          </w:tcPr>
          <w:p w14:paraId="78B4D4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130.5</w:t>
            </w:r>
          </w:p>
        </w:tc>
        <w:tc>
          <w:tcPr>
            <w:tcW w:w="255" w:type="pct"/>
            <w:tcBorders>
              <w:top w:val="nil"/>
              <w:left w:val="nil"/>
              <w:bottom w:val="nil"/>
              <w:right w:val="single" w:sz="8" w:space="0" w:color="auto"/>
            </w:tcBorders>
            <w:shd w:val="clear" w:color="000000" w:fill="D8D8D8"/>
            <w:noWrap/>
            <w:vAlign w:val="center"/>
            <w:hideMark/>
          </w:tcPr>
          <w:p w14:paraId="4C4F08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54.4%</w:t>
            </w:r>
          </w:p>
        </w:tc>
        <w:tc>
          <w:tcPr>
            <w:tcW w:w="204" w:type="pct"/>
            <w:tcBorders>
              <w:top w:val="nil"/>
              <w:left w:val="single" w:sz="8" w:space="0" w:color="auto"/>
              <w:bottom w:val="nil"/>
              <w:right w:val="nil"/>
            </w:tcBorders>
            <w:shd w:val="clear" w:color="000000" w:fill="D8D8D8"/>
            <w:noWrap/>
            <w:vAlign w:val="center"/>
            <w:hideMark/>
          </w:tcPr>
          <w:p w14:paraId="0F0203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B3DD2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DBA27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978C4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929D84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55B08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06B18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7997D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6647B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7E18D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32ECF9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81E0C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3D091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35AD5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3EC722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787078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67</w:t>
            </w:r>
          </w:p>
        </w:tc>
        <w:tc>
          <w:tcPr>
            <w:tcW w:w="995" w:type="pct"/>
            <w:tcBorders>
              <w:top w:val="nil"/>
              <w:left w:val="nil"/>
              <w:bottom w:val="nil"/>
              <w:right w:val="single" w:sz="8" w:space="0" w:color="auto"/>
            </w:tcBorders>
            <w:shd w:val="clear" w:color="000000" w:fill="D8D8D8"/>
            <w:noWrap/>
            <w:vAlign w:val="center"/>
            <w:hideMark/>
          </w:tcPr>
          <w:p w14:paraId="0DD8F9AC" w14:textId="77777777" w:rsidR="00264925" w:rsidRPr="001E0361" w:rsidRDefault="00264925" w:rsidP="00F433E4">
            <w:pPr>
              <w:spacing w:after="0"/>
              <w:rPr>
                <w:color w:val="000000"/>
              </w:rPr>
            </w:pPr>
          </w:p>
        </w:tc>
      </w:tr>
      <w:tr w:rsidR="00264925" w:rsidRPr="001E0361" w14:paraId="3B6D9B19"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4A2A1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241.8</w:t>
            </w:r>
          </w:p>
        </w:tc>
        <w:tc>
          <w:tcPr>
            <w:tcW w:w="240" w:type="pct"/>
            <w:tcBorders>
              <w:top w:val="nil"/>
              <w:left w:val="nil"/>
              <w:bottom w:val="nil"/>
              <w:right w:val="nil"/>
            </w:tcBorders>
            <w:shd w:val="clear" w:color="auto" w:fill="auto"/>
            <w:noWrap/>
            <w:vAlign w:val="center"/>
            <w:hideMark/>
          </w:tcPr>
          <w:p w14:paraId="6E175E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132.6</w:t>
            </w:r>
          </w:p>
        </w:tc>
        <w:tc>
          <w:tcPr>
            <w:tcW w:w="255" w:type="pct"/>
            <w:tcBorders>
              <w:top w:val="nil"/>
              <w:left w:val="nil"/>
              <w:bottom w:val="nil"/>
              <w:right w:val="single" w:sz="8" w:space="0" w:color="auto"/>
            </w:tcBorders>
            <w:shd w:val="clear" w:color="auto" w:fill="auto"/>
            <w:noWrap/>
            <w:vAlign w:val="center"/>
            <w:hideMark/>
          </w:tcPr>
          <w:p w14:paraId="11A2DC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54.8%</w:t>
            </w:r>
          </w:p>
        </w:tc>
        <w:tc>
          <w:tcPr>
            <w:tcW w:w="204" w:type="pct"/>
            <w:tcBorders>
              <w:top w:val="nil"/>
              <w:left w:val="nil"/>
              <w:bottom w:val="nil"/>
              <w:right w:val="nil"/>
            </w:tcBorders>
            <w:shd w:val="clear" w:color="auto" w:fill="auto"/>
            <w:noWrap/>
            <w:vAlign w:val="center"/>
            <w:hideMark/>
          </w:tcPr>
          <w:p w14:paraId="2FE1ED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96F28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86342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2FE9B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5C9DBF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2AC770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0248B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51823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A21D4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EDF1D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707AE7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36066D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FB0F1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3228DE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64DA40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23DA20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68</w:t>
            </w:r>
          </w:p>
        </w:tc>
        <w:tc>
          <w:tcPr>
            <w:tcW w:w="995" w:type="pct"/>
            <w:tcBorders>
              <w:top w:val="nil"/>
              <w:left w:val="nil"/>
              <w:bottom w:val="nil"/>
              <w:right w:val="single" w:sz="8" w:space="0" w:color="auto"/>
            </w:tcBorders>
            <w:shd w:val="clear" w:color="auto" w:fill="auto"/>
            <w:noWrap/>
            <w:vAlign w:val="center"/>
            <w:hideMark/>
          </w:tcPr>
          <w:p w14:paraId="022E0B21" w14:textId="77777777" w:rsidR="00264925" w:rsidRPr="001E0361" w:rsidRDefault="00264925" w:rsidP="00F433E4">
            <w:pPr>
              <w:spacing w:after="0"/>
              <w:rPr>
                <w:color w:val="000000"/>
              </w:rPr>
            </w:pPr>
          </w:p>
        </w:tc>
      </w:tr>
      <w:tr w:rsidR="00264925" w:rsidRPr="001E0361" w14:paraId="4C533590"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6E3EB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243.8</w:t>
            </w:r>
          </w:p>
        </w:tc>
        <w:tc>
          <w:tcPr>
            <w:tcW w:w="240" w:type="pct"/>
            <w:tcBorders>
              <w:top w:val="nil"/>
              <w:left w:val="single" w:sz="4" w:space="0" w:color="auto"/>
              <w:bottom w:val="nil"/>
              <w:right w:val="nil"/>
            </w:tcBorders>
            <w:shd w:val="clear" w:color="000000" w:fill="D8D8D8"/>
            <w:noWrap/>
            <w:vAlign w:val="center"/>
            <w:hideMark/>
          </w:tcPr>
          <w:p w14:paraId="20BDE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134.6</w:t>
            </w:r>
          </w:p>
        </w:tc>
        <w:tc>
          <w:tcPr>
            <w:tcW w:w="255" w:type="pct"/>
            <w:tcBorders>
              <w:top w:val="nil"/>
              <w:left w:val="nil"/>
              <w:bottom w:val="nil"/>
              <w:right w:val="single" w:sz="8" w:space="0" w:color="auto"/>
            </w:tcBorders>
            <w:shd w:val="clear" w:color="000000" w:fill="D8D8D8"/>
            <w:noWrap/>
            <w:vAlign w:val="center"/>
            <w:hideMark/>
          </w:tcPr>
          <w:p w14:paraId="3112B8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55.2%</w:t>
            </w:r>
          </w:p>
        </w:tc>
        <w:tc>
          <w:tcPr>
            <w:tcW w:w="204" w:type="pct"/>
            <w:tcBorders>
              <w:top w:val="nil"/>
              <w:left w:val="single" w:sz="8" w:space="0" w:color="auto"/>
              <w:bottom w:val="nil"/>
              <w:right w:val="nil"/>
            </w:tcBorders>
            <w:shd w:val="clear" w:color="000000" w:fill="D8D8D8"/>
            <w:noWrap/>
            <w:vAlign w:val="center"/>
            <w:hideMark/>
          </w:tcPr>
          <w:p w14:paraId="364E28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6288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2088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CCB08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40F18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23992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5C57F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4C224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7047D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241DE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441195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71927F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1C2410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2E8773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1D6892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4FCE23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w:t>
            </w:r>
          </w:p>
        </w:tc>
        <w:tc>
          <w:tcPr>
            <w:tcW w:w="995" w:type="pct"/>
            <w:tcBorders>
              <w:top w:val="nil"/>
              <w:left w:val="nil"/>
              <w:bottom w:val="nil"/>
              <w:right w:val="single" w:sz="8" w:space="0" w:color="auto"/>
            </w:tcBorders>
            <w:shd w:val="clear" w:color="000000" w:fill="D8D8D8"/>
            <w:noWrap/>
            <w:vAlign w:val="center"/>
            <w:hideMark/>
          </w:tcPr>
          <w:p w14:paraId="322EE6A6" w14:textId="77777777" w:rsidR="00264925" w:rsidRPr="001E0361" w:rsidRDefault="00264925" w:rsidP="00F433E4">
            <w:pPr>
              <w:spacing w:after="0"/>
              <w:rPr>
                <w:color w:val="000000"/>
              </w:rPr>
            </w:pPr>
          </w:p>
        </w:tc>
      </w:tr>
      <w:tr w:rsidR="00264925" w:rsidRPr="001E0361" w14:paraId="5E626EFA" w14:textId="77777777" w:rsidTr="00F433E4">
        <w:trPr>
          <w:cantSplit/>
          <w:trHeight w:val="315"/>
        </w:trPr>
        <w:tc>
          <w:tcPr>
            <w:tcW w:w="359"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245.8</w:t>
            </w:r>
          </w:p>
        </w:tc>
        <w:tc>
          <w:tcPr>
            <w:tcW w:w="240" w:type="pct"/>
            <w:tcBorders>
              <w:top w:val="nil"/>
              <w:left w:val="nil"/>
              <w:bottom w:val="single" w:sz="8" w:space="0" w:color="auto"/>
              <w:right w:val="nil"/>
            </w:tcBorders>
            <w:shd w:val="clear" w:color="auto" w:fill="auto"/>
            <w:noWrap/>
            <w:vAlign w:val="center"/>
            <w:hideMark/>
          </w:tcPr>
          <w:p w14:paraId="77DFEE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136.6</w:t>
            </w:r>
          </w:p>
        </w:tc>
        <w:tc>
          <w:tcPr>
            <w:tcW w:w="255" w:type="pct"/>
            <w:tcBorders>
              <w:top w:val="nil"/>
              <w:left w:val="nil"/>
              <w:bottom w:val="single" w:sz="8" w:space="0" w:color="auto"/>
              <w:right w:val="single" w:sz="8" w:space="0" w:color="auto"/>
            </w:tcBorders>
            <w:shd w:val="clear" w:color="auto" w:fill="auto"/>
            <w:noWrap/>
            <w:vAlign w:val="center"/>
            <w:hideMark/>
          </w:tcPr>
          <w:p w14:paraId="64BBDA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55.6%</w:t>
            </w:r>
          </w:p>
        </w:tc>
        <w:tc>
          <w:tcPr>
            <w:tcW w:w="204" w:type="pct"/>
            <w:tcBorders>
              <w:top w:val="nil"/>
              <w:left w:val="nil"/>
              <w:bottom w:val="single" w:sz="8" w:space="0" w:color="auto"/>
              <w:right w:val="nil"/>
            </w:tcBorders>
            <w:shd w:val="clear" w:color="auto" w:fill="auto"/>
            <w:noWrap/>
            <w:vAlign w:val="center"/>
            <w:hideMark/>
          </w:tcPr>
          <w:p w14:paraId="15A874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7A861A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05B1FD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1858FE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nil"/>
            </w:tcBorders>
            <w:shd w:val="clear" w:color="auto" w:fill="auto"/>
            <w:noWrap/>
            <w:vAlign w:val="center"/>
            <w:hideMark/>
          </w:tcPr>
          <w:p w14:paraId="292B9D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single" w:sz="4" w:space="0" w:color="auto"/>
            </w:tcBorders>
            <w:shd w:val="clear" w:color="auto" w:fill="auto"/>
            <w:noWrap/>
            <w:vAlign w:val="center"/>
            <w:hideMark/>
          </w:tcPr>
          <w:p w14:paraId="094DDA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single" w:sz="8" w:space="0" w:color="auto"/>
              <w:right w:val="single" w:sz="8" w:space="0" w:color="auto"/>
            </w:tcBorders>
            <w:shd w:val="clear" w:color="auto" w:fill="auto"/>
            <w:noWrap/>
            <w:vAlign w:val="center"/>
            <w:hideMark/>
          </w:tcPr>
          <w:p w14:paraId="0ACD17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single" w:sz="8" w:space="0" w:color="auto"/>
              <w:right w:val="nil"/>
            </w:tcBorders>
            <w:shd w:val="clear" w:color="auto" w:fill="auto"/>
            <w:noWrap/>
            <w:vAlign w:val="center"/>
            <w:hideMark/>
          </w:tcPr>
          <w:p w14:paraId="7912C0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single" w:sz="8" w:space="0" w:color="auto"/>
              <w:right w:val="nil"/>
            </w:tcBorders>
            <w:shd w:val="clear" w:color="auto" w:fill="auto"/>
            <w:noWrap/>
            <w:vAlign w:val="center"/>
            <w:hideMark/>
          </w:tcPr>
          <w:p w14:paraId="5F6B5C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single" w:sz="8" w:space="0" w:color="auto"/>
              <w:right w:val="nil"/>
            </w:tcBorders>
            <w:shd w:val="clear" w:color="auto" w:fill="auto"/>
            <w:noWrap/>
            <w:vAlign w:val="center"/>
            <w:hideMark/>
          </w:tcPr>
          <w:p w14:paraId="34D004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B48F1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86576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578FF0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481519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single" w:sz="8" w:space="0" w:color="auto"/>
              <w:right w:val="single" w:sz="4" w:space="0" w:color="auto"/>
            </w:tcBorders>
            <w:shd w:val="clear" w:color="auto" w:fill="auto"/>
            <w:noWrap/>
            <w:vAlign w:val="center"/>
            <w:hideMark/>
          </w:tcPr>
          <w:p w14:paraId="6C82EB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single" w:sz="8" w:space="0" w:color="auto"/>
              <w:right w:val="single" w:sz="8" w:space="0" w:color="auto"/>
            </w:tcBorders>
            <w:shd w:val="clear" w:color="auto" w:fill="auto"/>
            <w:noWrap/>
            <w:vAlign w:val="center"/>
            <w:hideMark/>
          </w:tcPr>
          <w:p w14:paraId="75A3AB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70</w:t>
            </w:r>
          </w:p>
        </w:tc>
        <w:tc>
          <w:tcPr>
            <w:tcW w:w="995" w:type="pct"/>
            <w:tcBorders>
              <w:top w:val="nil"/>
              <w:left w:val="nil"/>
              <w:bottom w:val="single" w:sz="8" w:space="0" w:color="auto"/>
              <w:right w:val="single" w:sz="8" w:space="0" w:color="auto"/>
            </w:tcBorders>
            <w:shd w:val="clear" w:color="auto" w:fill="auto"/>
            <w:noWrap/>
            <w:vAlign w:val="center"/>
            <w:hideMark/>
          </w:tcPr>
          <w:p w14:paraId="2306FE9C" w14:textId="77777777" w:rsidR="00264925" w:rsidRPr="001E0361" w:rsidRDefault="00264925" w:rsidP="00F433E4">
            <w:pPr>
              <w:spacing w:after="0"/>
              <w:rPr>
                <w:color w:val="000000"/>
              </w:rPr>
            </w:pPr>
          </w:p>
        </w:tc>
      </w:tr>
    </w:tbl>
    <w:p w14:paraId="01485187" w14:textId="77777777" w:rsidR="00264925" w:rsidRPr="00C342F3" w:rsidRDefault="00264925" w:rsidP="00264925">
      <w:pPr>
        <w:numPr>
          <w:ilvl w:val="0"/>
          <w:numId w:val="31"/>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4E6C6050" w14:textId="77777777" w:rsidR="00264925" w:rsidRPr="00C342F3" w:rsidRDefault="00264925" w:rsidP="00264925">
      <w:pPr>
        <w:numPr>
          <w:ilvl w:val="0"/>
          <w:numId w:val="31"/>
        </w:numPr>
        <w:spacing w:before="40" w:after="40"/>
        <w:rPr>
          <w:rFonts w:ascii="Calibri" w:hAnsi="Calibri" w:cs="Calibri"/>
          <w: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function of</w:t>
      </w:r>
      <w:r>
        <w:rPr>
          <w:rFonts w:ascii="Calibri" w:hAnsi="Calibri" w:cs="Calibri"/>
        </w:rPr>
        <w:t xml:space="preserve"> the</w:t>
      </w:r>
      <w:r w:rsidRPr="001D3862">
        <w:rPr>
          <w:rFonts w:ascii="Calibri" w:hAnsi="Calibri" w:cs="Calibri"/>
        </w:rPr>
        <w:t xml:space="preserve"> total</w:t>
      </w:r>
      <w:r>
        <w:rPr>
          <w:rFonts w:ascii="Calibri" w:hAnsi="Calibri" w:cs="Calibri"/>
        </w:rPr>
        <w:t xml:space="preserve"> number of</w:t>
      </w:r>
      <w:r w:rsidRPr="001D3862">
        <w:rPr>
          <w:rFonts w:ascii="Calibri" w:hAnsi="Calibri" w:cs="Calibri"/>
        </w:rPr>
        <w:t xml:space="preserve"> </w:t>
      </w:r>
      <w:r>
        <w:rPr>
          <w:rFonts w:ascii="Calibri" w:hAnsi="Calibri" w:cs="Calibri"/>
        </w:rPr>
        <w:t>stops</w:t>
      </w:r>
      <w:r w:rsidRPr="001D3862">
        <w:rPr>
          <w:rFonts w:ascii="Calibri" w:hAnsi="Calibri" w:cs="Calibri"/>
        </w:rPr>
        <w:t xml:space="preserve">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633.5 ft (in MOP range 633.0–634.0 ft)</w:t>
      </w:r>
      <w:r w:rsidRPr="00C342F3">
        <w:rPr>
          <w:rFonts w:ascii="Calibri" w:hAnsi="Calibri" w:cs="Calibri"/>
          <w:sz w:val="18"/>
          <w:szCs w:val="18"/>
        </w:rPr>
        <w:t>.</w:t>
      </w:r>
      <w:r>
        <w:rPr>
          <w:rFonts w:ascii="Calibri" w:hAnsi="Calibri" w:cs="Calibri"/>
        </w:rPr>
        <w:t xml:space="preserve"> </w:t>
      </w:r>
    </w:p>
    <w:p w14:paraId="2EB7C6B7" w14:textId="77777777" w:rsidR="00264925" w:rsidRPr="00045C39" w:rsidRDefault="00264925" w:rsidP="00264925">
      <w:pPr>
        <w:numPr>
          <w:ilvl w:val="0"/>
          <w:numId w:val="31"/>
        </w:numPr>
        <w:spacing w:before="40" w:after="40"/>
        <w:rPr>
          <w:rFonts w:asciiTheme="minorHAnsi" w:hAnsiTheme="minorHAnsi" w:cstheme="minorHAnsi"/>
        </w:rPr>
      </w:pPr>
      <w:r w:rsidRPr="007B73B9">
        <w:rPr>
          <w:rFonts w:ascii="Calibri" w:hAnsi="Calibri" w:cs="Calibri"/>
        </w:rPr>
        <w:t>Units operated in priority or</w:t>
      </w:r>
      <w:r w:rsidRPr="00045C39">
        <w:rPr>
          <w:rFonts w:asciiTheme="minorHAnsi" w:hAnsiTheme="minorHAnsi" w:cstheme="minorHAnsi"/>
        </w:rPr>
        <w:t>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Pr="00045C39">
        <w:rPr>
          <w:rFonts w:asciiTheme="minorHAnsi" w:hAnsiTheme="minorHAnsi" w:cstheme="minorHAnsi"/>
          <w:b/>
        </w:rPr>
        <w:t>Table LGS-</w:t>
      </w:r>
      <w:r w:rsidRPr="00045C39">
        <w:rPr>
          <w:rFonts w:asciiTheme="minorHAnsi" w:hAnsiTheme="minorHAnsi" w:cstheme="minorHAnsi"/>
          <w:b/>
          <w:noProof/>
        </w:rPr>
        <w:t>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045C39">
        <w:rPr>
          <w:rFonts w:asciiTheme="minorHAnsi" w:hAnsiTheme="minorHAnsi" w:cstheme="minorHAnsi"/>
          <w:i/>
        </w:rPr>
        <w:t xml:space="preserve">Unit outflows are estimates of how Unit 1 special operation will work, not precise requirement.  </w:t>
      </w:r>
    </w:p>
    <w:p w14:paraId="5B4F1DC4" w14:textId="77777777" w:rsidR="00264925" w:rsidRDefault="00264925" w:rsidP="00264925">
      <w:pPr>
        <w:numPr>
          <w:ilvl w:val="0"/>
          <w:numId w:val="31"/>
        </w:numPr>
        <w:spacing w:before="40" w:after="40"/>
        <w:rPr>
          <w:rFonts w:ascii="Calibri" w:hAnsi="Calibri" w:cs="Calibri"/>
        </w:rPr>
      </w:pPr>
      <w:r w:rsidRPr="00045C39">
        <w:rPr>
          <w:rFonts w:asciiTheme="minorHAnsi" w:hAnsiTheme="minorHAnsi" w:cstheme="minorHAnsi"/>
        </w:rPr>
        <w:t>Unit 1 manually restricted to upper 1% range (115–125 MW; ~16.0–17.5 kcfs) to d</w:t>
      </w:r>
      <w:r w:rsidRPr="007B73B9">
        <w:rPr>
          <w:rFonts w:ascii="Calibri" w:hAnsi="Calibri" w:cs="Calibri"/>
        </w:rPr>
        <w:t>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0535C664" w14:textId="77777777" w:rsidR="00264925" w:rsidRDefault="00264925" w:rsidP="00264925">
      <w:pPr>
        <w:numPr>
          <w:ilvl w:val="0"/>
          <w:numId w:val="31"/>
        </w:numPr>
        <w:spacing w:before="40" w:after="40"/>
        <w:rPr>
          <w:rFonts w:ascii="Calibri" w:hAnsi="Calibri" w:cs="Calibri"/>
        </w:rPr>
      </w:pPr>
      <w:r w:rsidRPr="001E0361">
        <w:rPr>
          <w:rFonts w:ascii="Calibri" w:hAnsi="Calibri" w:cs="Calibri"/>
        </w:rPr>
        <w:t xml:space="preserve">SW operating criteria defined in </w:t>
      </w:r>
      <w:r w:rsidRPr="001E0361">
        <w:rPr>
          <w:rFonts w:ascii="Calibri" w:hAnsi="Calibri" w:cs="Calibri"/>
          <w:b/>
        </w:rPr>
        <w:t>sectio</w:t>
      </w:r>
      <w:r w:rsidRPr="00D26714">
        <w:rPr>
          <w:rFonts w:ascii="Calibri" w:hAnsi="Calibri" w:cs="Calibri"/>
          <w:b/>
        </w:rPr>
        <w:t xml:space="preserve">n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Pr="00D26714">
        <w:rPr>
          <w:rFonts w:ascii="Calibri" w:hAnsi="Calibri" w:cs="Calibri"/>
          <w:b/>
        </w:rPr>
        <w:t>2.3.3.7</w:t>
      </w:r>
      <w:r w:rsidRPr="00D26714">
        <w:rPr>
          <w:rFonts w:ascii="Calibri" w:hAnsi="Calibri" w:cs="Calibri"/>
          <w:b/>
        </w:rPr>
        <w:fldChar w:fldCharType="end"/>
      </w:r>
      <w:r w:rsidRPr="001E0361">
        <w:rPr>
          <w:rFonts w:ascii="Calibri" w:hAnsi="Calibri" w:cs="Calibri"/>
        </w:rPr>
        <w:t xml:space="preserve">.  Flow &gt;85 kcfs = SW-Lo / Flow </w:t>
      </w:r>
      <w:r>
        <w:rPr>
          <w:rFonts w:ascii="Calibri" w:hAnsi="Calibri" w:cs="Calibri"/>
        </w:rPr>
        <w:t>35</w:t>
      </w:r>
      <w:r w:rsidRPr="001E0361">
        <w:rPr>
          <w:rFonts w:ascii="Calibri" w:hAnsi="Calibri" w:cs="Calibri"/>
        </w:rPr>
        <w:t>-85 kcfs = SW-Hi / Flow &lt;</w:t>
      </w:r>
      <w:r>
        <w:rPr>
          <w:rFonts w:ascii="Calibri" w:hAnsi="Calibri" w:cs="Calibri"/>
        </w:rPr>
        <w:t xml:space="preserve">35 </w:t>
      </w:r>
      <w:r w:rsidRPr="001E0361">
        <w:rPr>
          <w:rFonts w:ascii="Calibri" w:hAnsi="Calibri" w:cs="Calibri"/>
        </w:rPr>
        <w:t>kcfs = SW close.</w:t>
      </w:r>
    </w:p>
    <w:p w14:paraId="7B08AA2A" w14:textId="77777777" w:rsidR="00264925" w:rsidRPr="001E0361" w:rsidRDefault="00264925" w:rsidP="00264925">
      <w:pPr>
        <w:numPr>
          <w:ilvl w:val="0"/>
          <w:numId w:val="31"/>
        </w:numPr>
        <w:spacing w:before="40" w:after="40"/>
        <w:rPr>
          <w:rFonts w:ascii="Calibri" w:hAnsi="Calibri" w:cs="Calibri"/>
        </w:rPr>
      </w:pPr>
      <w:r w:rsidRPr="0095003A">
        <w:rPr>
          <w:rFonts w:ascii="Calibri" w:hAnsi="Calibri" w:cs="Calibri"/>
        </w:rPr>
        <w:t>This “</w:t>
      </w:r>
      <w:r w:rsidRPr="0095003A">
        <w:rPr>
          <w:rFonts w:ascii="Calibri" w:hAnsi="Calibri" w:cs="Calibri"/>
          <w:i/>
        </w:rPr>
        <w:t>Alternate Uniform</w:t>
      </w:r>
      <w:r w:rsidRPr="0095003A">
        <w:rPr>
          <w:rFonts w:ascii="Calibri" w:hAnsi="Calibri" w:cs="Calibri"/>
        </w:rPr>
        <w:t xml:space="preserve">” pattern applies when changing the SW crest.  Bay 2 is closed to ensure safety of workers </w:t>
      </w:r>
      <w:r>
        <w:rPr>
          <w:rFonts w:ascii="Calibri" w:hAnsi="Calibri" w:cs="Calibri"/>
        </w:rPr>
        <w:t>at</w:t>
      </w:r>
      <w:r w:rsidRPr="0095003A">
        <w:rPr>
          <w:rFonts w:ascii="Calibri" w:hAnsi="Calibri" w:cs="Calibri"/>
        </w:rPr>
        <w:t xml:space="preserve"> Bay 1.</w:t>
      </w:r>
    </w:p>
    <w:p w14:paraId="1675042C" w14:textId="77777777" w:rsidR="00376F97" w:rsidRDefault="00376F97"/>
    <w:sectPr w:rsidR="00376F97" w:rsidSect="00F433E4">
      <w:pgSz w:w="15840" w:h="12240" w:orient="landscape" w:code="1"/>
      <w:pgMar w:top="1152" w:right="576" w:bottom="1152" w:left="57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0PDWLSW" w:date="2017-02-13T15:10:00Z" w:initials="LSW">
    <w:p w14:paraId="218466DD" w14:textId="598485FC" w:rsidR="001E5BC1" w:rsidRDefault="001E5BC1">
      <w:pPr>
        <w:pStyle w:val="CommentText"/>
      </w:pPr>
      <w:r>
        <w:rPr>
          <w:rStyle w:val="CommentReference"/>
        </w:rPr>
        <w:annotationRef/>
      </w:r>
      <w:r>
        <w:t>Change Form 17LGS004</w:t>
      </w:r>
    </w:p>
    <w:p w14:paraId="634B4435" w14:textId="4C15017E" w:rsidR="001E5BC1" w:rsidRDefault="001E5BC1">
      <w:pPr>
        <w:pStyle w:val="CommentText"/>
      </w:pPr>
      <w:r>
        <w:t>Approved 1/26/17</w:t>
      </w:r>
    </w:p>
  </w:comment>
  <w:comment w:id="117" w:author="G0PDWLSW" w:date="2017-02-13T15:09:00Z" w:initials="LSW">
    <w:p w14:paraId="6C9AEDB9" w14:textId="32C68598" w:rsidR="001E5BC1" w:rsidRDefault="001E5BC1">
      <w:pPr>
        <w:pStyle w:val="CommentText"/>
      </w:pPr>
      <w:r>
        <w:rPr>
          <w:rStyle w:val="CommentReference"/>
        </w:rPr>
        <w:annotationRef/>
      </w:r>
      <w:r>
        <w:t>Change Form 17LGS004</w:t>
      </w:r>
    </w:p>
    <w:p w14:paraId="7E739275" w14:textId="04FFF210" w:rsidR="001E5BC1" w:rsidRDefault="001E5BC1">
      <w:pPr>
        <w:pStyle w:val="CommentText"/>
      </w:pPr>
      <w:r>
        <w:t>Approved 1/26/17</w:t>
      </w:r>
    </w:p>
  </w:comment>
  <w:comment w:id="153" w:author="G0PDWLSW" w:date="2017-02-13T15:07:00Z" w:initials="LSW">
    <w:p w14:paraId="309F8328" w14:textId="7B6C8923" w:rsidR="001E5BC1" w:rsidRDefault="001E5BC1">
      <w:pPr>
        <w:pStyle w:val="CommentText"/>
      </w:pPr>
      <w:r>
        <w:rPr>
          <w:rStyle w:val="CommentReference"/>
        </w:rPr>
        <w:annotationRef/>
      </w:r>
      <w:r>
        <w:t>Change Form 17LGS005</w:t>
      </w:r>
    </w:p>
    <w:p w14:paraId="69299601" w14:textId="0DD60FAF" w:rsidR="001E5BC1" w:rsidRDefault="001E5BC1">
      <w:pPr>
        <w:pStyle w:val="CommentText"/>
      </w:pPr>
      <w:r>
        <w:t>Approved 1/26/17</w:t>
      </w:r>
    </w:p>
  </w:comment>
  <w:comment w:id="177" w:author="G0PDWLSW" w:date="2016-12-08T10:34:00Z" w:initials="LSW">
    <w:p w14:paraId="1315C03E" w14:textId="5ABA6788" w:rsidR="00FD2DCC" w:rsidRDefault="00E974D7">
      <w:pPr>
        <w:pStyle w:val="CommentText"/>
      </w:pPr>
      <w:r>
        <w:rPr>
          <w:rStyle w:val="CommentReference"/>
        </w:rPr>
        <w:annotationRef/>
      </w:r>
      <w:r w:rsidR="00FD286D">
        <w:t>Originally c</w:t>
      </w:r>
      <w:r w:rsidR="00FD2DCC">
        <w:t xml:space="preserve">oordinated via MOC </w:t>
      </w:r>
      <w:hyperlink r:id="rId1" w:history="1">
        <w:r w:rsidR="00FD2DCC" w:rsidRPr="00FD2DCC">
          <w:rPr>
            <w:rStyle w:val="Hyperlink"/>
            <w:rFonts w:ascii="Times New Roman" w:hAnsi="Times New Roman"/>
          </w:rPr>
          <w:t xml:space="preserve">16LGS05 </w:t>
        </w:r>
      </w:hyperlink>
    </w:p>
    <w:p w14:paraId="36A21AE2" w14:textId="447CB5D5" w:rsidR="00E974D7" w:rsidRDefault="00E974D7">
      <w:pPr>
        <w:pStyle w:val="CommentText"/>
      </w:pPr>
      <w:r>
        <w:t>Change Form 17LGS002</w:t>
      </w:r>
    </w:p>
    <w:p w14:paraId="00C6F426" w14:textId="19707042" w:rsidR="00E974D7" w:rsidRDefault="00FD286D">
      <w:pPr>
        <w:pStyle w:val="CommentText"/>
      </w:pPr>
      <w:r>
        <w:t>Approved 1/26/17</w:t>
      </w:r>
    </w:p>
  </w:comment>
  <w:comment w:id="197" w:author="G0PDWLSW" w:date="2017-02-13T15:06:00Z" w:initials="LSW">
    <w:p w14:paraId="4D7CF4D1" w14:textId="77777777" w:rsidR="001E5BC1" w:rsidRDefault="001E5BC1">
      <w:pPr>
        <w:pStyle w:val="CommentText"/>
      </w:pPr>
      <w:r>
        <w:rPr>
          <w:rStyle w:val="CommentReference"/>
        </w:rPr>
        <w:annotationRef/>
      </w:r>
      <w:r>
        <w:t>Change Form 17LGS003</w:t>
      </w:r>
    </w:p>
    <w:p w14:paraId="4C48DA5F" w14:textId="2A1CB7CB" w:rsidR="001E5BC1" w:rsidRDefault="001E5BC1">
      <w:pPr>
        <w:pStyle w:val="CommentText"/>
      </w:pPr>
      <w:r>
        <w:t>Approved 1/26/17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B4435" w15:done="0"/>
  <w15:commentEx w15:paraId="7E739275" w15:done="0"/>
  <w15:commentEx w15:paraId="69299601" w15:done="0"/>
  <w15:commentEx w15:paraId="00C6F426" w15:done="0"/>
  <w15:commentEx w15:paraId="4C48DA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B397" w14:textId="77777777" w:rsidR="00D238A3" w:rsidRDefault="00D238A3" w:rsidP="00264925">
      <w:pPr>
        <w:spacing w:after="0"/>
      </w:pPr>
      <w:r>
        <w:separator/>
      </w:r>
    </w:p>
  </w:endnote>
  <w:endnote w:type="continuationSeparator" w:id="0">
    <w:p w14:paraId="2980255E" w14:textId="77777777" w:rsidR="00D238A3" w:rsidRDefault="00D238A3"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CC5" w14:textId="77777777" w:rsidR="00F433E4" w:rsidRPr="00507826" w:rsidRDefault="00F433E4"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F1664B">
      <w:rPr>
        <w:rStyle w:val="PageNumber"/>
        <w:rFonts w:ascii="Calibri" w:hAnsi="Calibri" w:cs="Calibri"/>
        <w:b/>
        <w:noProof/>
        <w:sz w:val="20"/>
      </w:rPr>
      <w:t>17</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CE0D" w14:textId="77777777" w:rsidR="00F433E4" w:rsidRPr="001D5ABB" w:rsidRDefault="00F433E4"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E6A8F" w14:textId="77777777" w:rsidR="00D238A3" w:rsidRDefault="00D238A3" w:rsidP="00264925">
      <w:pPr>
        <w:spacing w:after="0"/>
      </w:pPr>
      <w:r>
        <w:separator/>
      </w:r>
    </w:p>
  </w:footnote>
  <w:footnote w:type="continuationSeparator" w:id="0">
    <w:p w14:paraId="776B1F0B" w14:textId="77777777" w:rsidR="00D238A3" w:rsidRDefault="00D238A3" w:rsidP="00264925">
      <w:pPr>
        <w:spacing w:after="0"/>
      </w:pPr>
      <w:r>
        <w:continuationSeparator/>
      </w:r>
    </w:p>
  </w:footnote>
  <w:footnote w:id="1">
    <w:p w14:paraId="54330258" w14:textId="77777777" w:rsidR="00F433E4" w:rsidRPr="004912F0" w:rsidRDefault="00F433E4" w:rsidP="00264925">
      <w:pPr>
        <w:pStyle w:val="FootnoteText"/>
      </w:pPr>
      <w:r w:rsidRPr="004912F0">
        <w:rPr>
          <w:rStyle w:val="FootnoteReference"/>
          <w:sz w:val="20"/>
        </w:rPr>
        <w:footnoteRef/>
      </w:r>
      <w:r w:rsidRPr="004912F0">
        <w:t xml:space="preserve"> </w:t>
      </w:r>
      <w:bookmarkStart w:id="113" w:name="OLE_LINK4"/>
      <w:bookmarkStart w:id="114" w:name="OLE_LINK5"/>
      <w:r w:rsidRPr="004912F0">
        <w:t>Spillway weirs provide surface passage routes via spillbay</w:t>
      </w:r>
      <w:r>
        <w:t>(</w:t>
      </w:r>
      <w:r w:rsidRPr="004912F0">
        <w:t>s</w:t>
      </w:r>
      <w:r>
        <w:t>)</w:t>
      </w:r>
      <w:r w:rsidRPr="004912F0">
        <w:t>.  Temporary, or Top, Spillway Weirs (</w:t>
      </w:r>
      <w:r w:rsidRPr="004912F0">
        <w:rPr>
          <w:i/>
        </w:rPr>
        <w:t>TSW</w:t>
      </w:r>
      <w:r w:rsidRPr="004912F0">
        <w:t>s) at Little Goose, McNary and John Day dams can be installed, uninstalled and moved between bays using the gantry crane.  Removable Spillway Weirs (</w:t>
      </w:r>
      <w:r w:rsidRPr="004912F0">
        <w:rPr>
          <w:i/>
        </w:rPr>
        <w:t>RSW</w:t>
      </w:r>
      <w:r w:rsidRPr="004912F0">
        <w:t>s) at Lower Granite, Lower Monumental and Ice Harbor dams are “removed” by controlled descent to the bottom of the forebay.</w:t>
      </w:r>
      <w:bookmarkEnd w:id="113"/>
      <w:bookmarkEnd w:id="114"/>
    </w:p>
  </w:footnote>
  <w:footnote w:id="2">
    <w:p w14:paraId="43EDDF62" w14:textId="77777777" w:rsidR="00F433E4" w:rsidRDefault="00F433E4" w:rsidP="00264925">
      <w:pPr>
        <w:pStyle w:val="FootnoteText"/>
      </w:pPr>
      <w:r w:rsidRPr="00CE1C1E">
        <w:rPr>
          <w:rStyle w:val="FootnoteReference"/>
          <w:sz w:val="24"/>
          <w:szCs w:val="24"/>
        </w:rPr>
        <w:footnoteRef/>
      </w:r>
      <w:r w:rsidRPr="00CE1C1E">
        <w:rPr>
          <w:b/>
          <w:sz w:val="24"/>
          <w:szCs w:val="24"/>
        </w:rPr>
        <w:t xml:space="preserve"> </w:t>
      </w:r>
      <w:r>
        <w:t>Operating</w:t>
      </w:r>
      <w:r w:rsidRPr="00CE1C1E">
        <w:t xml:space="preserve"> gates may also be referred to as “</w:t>
      </w:r>
      <w:r>
        <w:t>head</w:t>
      </w:r>
      <w:r w:rsidRPr="00CE1C1E">
        <w:t>”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9E8D" w14:textId="6F6DF9B6" w:rsidR="00F433E4" w:rsidRPr="00D00969" w:rsidRDefault="00F433E4" w:rsidP="00F433E4">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r w:rsidR="00D00969">
      <w:rPr>
        <w:rFonts w:ascii="Calibri" w:hAnsi="Calibri" w:cs="Calibri"/>
        <w:sz w:val="20"/>
      </w:rPr>
      <w:t xml:space="preserve"> – </w:t>
    </w:r>
    <w:r w:rsidR="00D00969">
      <w:rPr>
        <w:rFonts w:ascii="Calibri" w:hAnsi="Calibri" w:cs="Calibri"/>
        <w:color w:val="FF0000"/>
        <w:sz w:val="20"/>
      </w:rPr>
      <w:t xml:space="preserve">last revised </w:t>
    </w:r>
    <w:r w:rsidR="001E5BC1">
      <w:rPr>
        <w:rFonts w:ascii="Calibri" w:hAnsi="Calibri" w:cs="Calibri"/>
        <w:color w:val="FF0000"/>
        <w:sz w:val="20"/>
      </w:rPr>
      <w:t>2/1</w:t>
    </w:r>
    <w:r w:rsidR="00D57073">
      <w:rPr>
        <w:rFonts w:ascii="Calibri" w:hAnsi="Calibri" w:cs="Calibri"/>
        <w:color w:val="FF0000"/>
        <w:sz w:val="20"/>
      </w:rPr>
      <w:t>6</w:t>
    </w:r>
    <w:r w:rsidR="00F907C7">
      <w:rPr>
        <w:rFonts w:ascii="Calibri" w:hAnsi="Calibri" w:cs="Calibri"/>
        <w:color w:val="FF0000"/>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A79F" w14:textId="48733A35" w:rsidR="00F433E4" w:rsidRDefault="00F433E4" w:rsidP="00A45BC8">
    <w:pPr>
      <w:pStyle w:val="Header"/>
      <w:spacing w:after="0"/>
      <w:rPr>
        <w:rFonts w:asciiTheme="minorHAnsi" w:hAnsiTheme="minorHAnsi" w:cstheme="minorHAnsi"/>
        <w:b/>
        <w:color w:val="FF0000"/>
        <w:sz w:val="20"/>
      </w:rPr>
    </w:pPr>
    <w:r w:rsidRPr="004644B6">
      <w:rPr>
        <w:rFonts w:asciiTheme="minorHAnsi" w:hAnsiTheme="minorHAnsi" w:cstheme="minorHAnsi"/>
        <w:b/>
        <w:color w:val="FF0000"/>
        <w:sz w:val="20"/>
      </w:rPr>
      <w:t xml:space="preserve">All </w:t>
    </w:r>
    <w:r w:rsidR="00374C27">
      <w:rPr>
        <w:rFonts w:asciiTheme="minorHAnsi" w:hAnsiTheme="minorHAnsi" w:cstheme="minorHAnsi"/>
        <w:b/>
        <w:color w:val="FF0000"/>
        <w:sz w:val="20"/>
      </w:rPr>
      <w:t>Change Forms approved</w:t>
    </w:r>
    <w:r>
      <w:rPr>
        <w:rFonts w:asciiTheme="minorHAnsi" w:hAnsiTheme="minorHAnsi" w:cstheme="minorHAnsi"/>
        <w:b/>
        <w:color w:val="FF0000"/>
        <w:sz w:val="20"/>
      </w:rPr>
      <w:t xml:space="preserve">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are </w:t>
    </w:r>
    <w:r w:rsidR="00504D91">
      <w:rPr>
        <w:rFonts w:asciiTheme="minorHAnsi" w:hAnsiTheme="minorHAnsi" w:cstheme="minorHAnsi"/>
        <w:b/>
        <w:color w:val="FF0000"/>
        <w:sz w:val="20"/>
      </w:rPr>
      <w:t>included below in Track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CF27" w14:textId="77777777" w:rsidR="00F433E4" w:rsidRPr="00786FDB" w:rsidRDefault="00F433E4"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AD71C37"/>
    <w:multiLevelType w:val="multilevel"/>
    <w:tmpl w:val="A71C5B7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suff w:val="space"/>
      <w:lvlText w:val="%1.%2.%3."/>
      <w:lvlJc w:val="left"/>
      <w:pPr>
        <w:ind w:left="0" w:firstLine="36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550BF"/>
    <w:multiLevelType w:val="hybridMultilevel"/>
    <w:tmpl w:val="54B619B4"/>
    <w:lvl w:ilvl="0" w:tplc="EC1C9172">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710F54"/>
    <w:multiLevelType w:val="multilevel"/>
    <w:tmpl w:val="97AC4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72EA0"/>
    <w:multiLevelType w:val="hybridMultilevel"/>
    <w:tmpl w:val="B48850FE"/>
    <w:lvl w:ilvl="0" w:tplc="D3DAF760">
      <w:start w:val="1"/>
      <w:numFmt w:val="lowerLetter"/>
      <w:suff w:val="space"/>
      <w:lvlText w:val="%1."/>
      <w:lvlJc w:val="left"/>
      <w:pPr>
        <w:ind w:left="0" w:firstLine="0"/>
      </w:pPr>
      <w:rPr>
        <w:rFonts w:hint="default"/>
        <w:b/>
        <w:i w:val="0"/>
      </w:rPr>
    </w:lvl>
    <w:lvl w:ilvl="1" w:tplc="CC86DAD0" w:tentative="1">
      <w:start w:val="1"/>
      <w:numFmt w:val="lowerLetter"/>
      <w:lvlText w:val="%2."/>
      <w:lvlJc w:val="left"/>
      <w:pPr>
        <w:ind w:left="1440" w:hanging="360"/>
      </w:pPr>
    </w:lvl>
    <w:lvl w:ilvl="2" w:tplc="DB1C4A92" w:tentative="1">
      <w:start w:val="1"/>
      <w:numFmt w:val="lowerRoman"/>
      <w:lvlText w:val="%3."/>
      <w:lvlJc w:val="right"/>
      <w:pPr>
        <w:ind w:left="2160" w:hanging="180"/>
      </w:pPr>
    </w:lvl>
    <w:lvl w:ilvl="3" w:tplc="3D2C4562" w:tentative="1">
      <w:start w:val="1"/>
      <w:numFmt w:val="decimal"/>
      <w:lvlText w:val="%4."/>
      <w:lvlJc w:val="left"/>
      <w:pPr>
        <w:ind w:left="2880" w:hanging="360"/>
      </w:pPr>
    </w:lvl>
    <w:lvl w:ilvl="4" w:tplc="3A8A3296" w:tentative="1">
      <w:start w:val="1"/>
      <w:numFmt w:val="lowerLetter"/>
      <w:lvlText w:val="%5."/>
      <w:lvlJc w:val="left"/>
      <w:pPr>
        <w:ind w:left="3600" w:hanging="360"/>
      </w:pPr>
    </w:lvl>
    <w:lvl w:ilvl="5" w:tplc="35B839D2" w:tentative="1">
      <w:start w:val="1"/>
      <w:numFmt w:val="lowerRoman"/>
      <w:lvlText w:val="%6."/>
      <w:lvlJc w:val="right"/>
      <w:pPr>
        <w:ind w:left="4320" w:hanging="180"/>
      </w:pPr>
    </w:lvl>
    <w:lvl w:ilvl="6" w:tplc="B2224A52" w:tentative="1">
      <w:start w:val="1"/>
      <w:numFmt w:val="decimal"/>
      <w:lvlText w:val="%7."/>
      <w:lvlJc w:val="left"/>
      <w:pPr>
        <w:ind w:left="5040" w:hanging="360"/>
      </w:pPr>
    </w:lvl>
    <w:lvl w:ilvl="7" w:tplc="98B044F6" w:tentative="1">
      <w:start w:val="1"/>
      <w:numFmt w:val="lowerLetter"/>
      <w:lvlText w:val="%8."/>
      <w:lvlJc w:val="left"/>
      <w:pPr>
        <w:ind w:left="5760" w:hanging="360"/>
      </w:pPr>
    </w:lvl>
    <w:lvl w:ilvl="8" w:tplc="05562386" w:tentative="1">
      <w:start w:val="1"/>
      <w:numFmt w:val="lowerRoman"/>
      <w:lvlText w:val="%9."/>
      <w:lvlJc w:val="right"/>
      <w:pPr>
        <w:ind w:left="6480" w:hanging="180"/>
      </w:pPr>
    </w:lvl>
  </w:abstractNum>
  <w:abstractNum w:abstractNumId="22" w15:restartNumberingAfterBreak="0">
    <w:nsid w:val="5AAB2956"/>
    <w:multiLevelType w:val="hybridMultilevel"/>
    <w:tmpl w:val="11A8BEEA"/>
    <w:lvl w:ilvl="0" w:tplc="CB6A3CB4">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939CB"/>
    <w:multiLevelType w:val="hybridMultilevel"/>
    <w:tmpl w:val="DD08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1B1D97"/>
    <w:multiLevelType w:val="hybridMultilevel"/>
    <w:tmpl w:val="31C48D96"/>
    <w:lvl w:ilvl="0" w:tplc="97809106">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548D4"/>
    <w:multiLevelType w:val="multilevel"/>
    <w:tmpl w:val="8BFE250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upp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4D34239"/>
    <w:multiLevelType w:val="multilevel"/>
    <w:tmpl w:val="C8DE6AA6"/>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rPr>
    </w:lvl>
    <w:lvl w:ilvl="3">
      <w:start w:val="1"/>
      <w:numFmt w:val="decimal"/>
      <w:suff w:val="space"/>
      <w:lvlText w:val="%1.%2.%3.%4."/>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4C0C9B"/>
    <w:multiLevelType w:val="hybridMultilevel"/>
    <w:tmpl w:val="858E3778"/>
    <w:lvl w:ilvl="0" w:tplc="BE16E0D4">
      <w:start w:val="1"/>
      <w:numFmt w:val="bullet"/>
      <w:lvlText w:val=""/>
      <w:lvlJc w:val="left"/>
      <w:pPr>
        <w:ind w:left="1080" w:firstLine="0"/>
      </w:pPr>
      <w:rPr>
        <w:rFonts w:ascii="Symbol" w:hAnsi="Symbol" w:hint="default"/>
      </w:rPr>
    </w:lvl>
    <w:lvl w:ilvl="1" w:tplc="D4042A1A" w:tentative="1">
      <w:start w:val="1"/>
      <w:numFmt w:val="bullet"/>
      <w:lvlText w:val="o"/>
      <w:lvlJc w:val="left"/>
      <w:pPr>
        <w:ind w:left="2880" w:hanging="360"/>
      </w:pPr>
      <w:rPr>
        <w:rFonts w:ascii="Courier New" w:hAnsi="Courier New" w:cs="Courier New" w:hint="default"/>
      </w:rPr>
    </w:lvl>
    <w:lvl w:ilvl="2" w:tplc="B4E650B0" w:tentative="1">
      <w:start w:val="1"/>
      <w:numFmt w:val="bullet"/>
      <w:lvlText w:val=""/>
      <w:lvlJc w:val="left"/>
      <w:pPr>
        <w:ind w:left="3600" w:hanging="360"/>
      </w:pPr>
      <w:rPr>
        <w:rFonts w:ascii="Wingdings" w:hAnsi="Wingdings" w:hint="default"/>
      </w:rPr>
    </w:lvl>
    <w:lvl w:ilvl="3" w:tplc="0358B184" w:tentative="1">
      <w:start w:val="1"/>
      <w:numFmt w:val="bullet"/>
      <w:lvlText w:val=""/>
      <w:lvlJc w:val="left"/>
      <w:pPr>
        <w:ind w:left="4320" w:hanging="360"/>
      </w:pPr>
      <w:rPr>
        <w:rFonts w:ascii="Symbol" w:hAnsi="Symbol" w:hint="default"/>
      </w:rPr>
    </w:lvl>
    <w:lvl w:ilvl="4" w:tplc="9774E932" w:tentative="1">
      <w:start w:val="1"/>
      <w:numFmt w:val="bullet"/>
      <w:lvlText w:val="o"/>
      <w:lvlJc w:val="left"/>
      <w:pPr>
        <w:ind w:left="5040" w:hanging="360"/>
      </w:pPr>
      <w:rPr>
        <w:rFonts w:ascii="Courier New" w:hAnsi="Courier New" w:cs="Courier New" w:hint="default"/>
      </w:rPr>
    </w:lvl>
    <w:lvl w:ilvl="5" w:tplc="C5E475A4" w:tentative="1">
      <w:start w:val="1"/>
      <w:numFmt w:val="bullet"/>
      <w:lvlText w:val=""/>
      <w:lvlJc w:val="left"/>
      <w:pPr>
        <w:ind w:left="5760" w:hanging="360"/>
      </w:pPr>
      <w:rPr>
        <w:rFonts w:ascii="Wingdings" w:hAnsi="Wingdings" w:hint="default"/>
      </w:rPr>
    </w:lvl>
    <w:lvl w:ilvl="6" w:tplc="A3C43052" w:tentative="1">
      <w:start w:val="1"/>
      <w:numFmt w:val="bullet"/>
      <w:lvlText w:val=""/>
      <w:lvlJc w:val="left"/>
      <w:pPr>
        <w:ind w:left="6480" w:hanging="360"/>
      </w:pPr>
      <w:rPr>
        <w:rFonts w:ascii="Symbol" w:hAnsi="Symbol" w:hint="default"/>
      </w:rPr>
    </w:lvl>
    <w:lvl w:ilvl="7" w:tplc="269EC00C" w:tentative="1">
      <w:start w:val="1"/>
      <w:numFmt w:val="bullet"/>
      <w:lvlText w:val="o"/>
      <w:lvlJc w:val="left"/>
      <w:pPr>
        <w:ind w:left="7200" w:hanging="360"/>
      </w:pPr>
      <w:rPr>
        <w:rFonts w:ascii="Courier New" w:hAnsi="Courier New" w:cs="Courier New" w:hint="default"/>
      </w:rPr>
    </w:lvl>
    <w:lvl w:ilvl="8" w:tplc="2738DBEA" w:tentative="1">
      <w:start w:val="1"/>
      <w:numFmt w:val="bullet"/>
      <w:lvlText w:val=""/>
      <w:lvlJc w:val="left"/>
      <w:pPr>
        <w:ind w:left="7920" w:hanging="360"/>
      </w:pPr>
      <w:rPr>
        <w:rFonts w:ascii="Wingdings" w:hAnsi="Wingdings" w:hint="default"/>
      </w:rPr>
    </w:lvl>
  </w:abstractNum>
  <w:abstractNum w:abstractNumId="29" w15:restartNumberingAfterBreak="0">
    <w:nsid w:val="699425C9"/>
    <w:multiLevelType w:val="hybridMultilevel"/>
    <w:tmpl w:val="D458E5E4"/>
    <w:lvl w:ilvl="0" w:tplc="19EA8982">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502E0"/>
    <w:multiLevelType w:val="hybridMultilevel"/>
    <w:tmpl w:val="45D2F25A"/>
    <w:lvl w:ilvl="0" w:tplc="3C0CFA9A">
      <w:start w:val="1"/>
      <w:numFmt w:val="decimal"/>
      <w:suff w:val="space"/>
      <w:lvlText w:val="%1."/>
      <w:lvlJc w:val="left"/>
      <w:pPr>
        <w:ind w:left="720" w:hanging="360"/>
      </w:pPr>
      <w:rPr>
        <w:rFonts w:hint="default"/>
        <w:b/>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1"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4F1E11"/>
    <w:multiLevelType w:val="multilevel"/>
    <w:tmpl w:val="983EFF3E"/>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firstLine="0"/>
      </w:pPr>
      <w:rPr>
        <w:rFonts w:hint="default"/>
      </w:rPr>
    </w:lvl>
    <w:lvl w:ilvl="4">
      <w:start w:val="1"/>
      <w:numFmt w:val="lowerLetter"/>
      <w:suff w:val="space"/>
      <w:lvlText w:val="%1.%2.%3.%4.%5."/>
      <w:lvlJc w:val="left"/>
      <w:pPr>
        <w:ind w:left="1080" w:firstLine="0"/>
      </w:pPr>
      <w:rPr>
        <w:rFonts w:hint="default"/>
        <w:b/>
        <w:i w:val="0"/>
      </w:rPr>
    </w:lvl>
    <w:lvl w:ilvl="5">
      <w:start w:val="1"/>
      <w:numFmt w:val="decimal"/>
      <w:suff w:val="space"/>
      <w:lvlText w:val="%5.%6."/>
      <w:lvlJc w:val="left"/>
      <w:pPr>
        <w:ind w:left="1296" w:firstLine="0"/>
      </w:pPr>
      <w:rPr>
        <w:rFonts w:hint="default"/>
        <w:b/>
        <w:i w:val="0"/>
      </w:rPr>
    </w:lvl>
    <w:lvl w:ilvl="6">
      <w:start w:val="1"/>
      <w:numFmt w:val="lowerRoman"/>
      <w:suff w:val="space"/>
      <w:lvlText w:val="%7."/>
      <w:lvlJc w:val="left"/>
      <w:pPr>
        <w:ind w:left="1728"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AC5D80"/>
    <w:multiLevelType w:val="hybridMultilevel"/>
    <w:tmpl w:val="4DD20936"/>
    <w:lvl w:ilvl="0" w:tplc="426480A4">
      <w:start w:val="1"/>
      <w:numFmt w:val="lowerLetter"/>
      <w:lvlText w:val="%1."/>
      <w:lvlJc w:val="left"/>
      <w:pPr>
        <w:tabs>
          <w:tab w:val="num" w:pos="288"/>
        </w:tabs>
        <w:ind w:left="288" w:hanging="288"/>
      </w:pPr>
      <w:rPr>
        <w:rFonts w:hint="default"/>
        <w:b/>
        <w:i w:val="0"/>
      </w:rPr>
    </w:lvl>
    <w:lvl w:ilvl="1" w:tplc="BB96E650" w:tentative="1">
      <w:start w:val="1"/>
      <w:numFmt w:val="lowerLetter"/>
      <w:lvlText w:val="%2."/>
      <w:lvlJc w:val="left"/>
      <w:pPr>
        <w:ind w:left="1440" w:hanging="360"/>
      </w:pPr>
    </w:lvl>
    <w:lvl w:ilvl="2" w:tplc="35067DA6" w:tentative="1">
      <w:start w:val="1"/>
      <w:numFmt w:val="lowerRoman"/>
      <w:lvlText w:val="%3."/>
      <w:lvlJc w:val="right"/>
      <w:pPr>
        <w:ind w:left="2160" w:hanging="180"/>
      </w:pPr>
    </w:lvl>
    <w:lvl w:ilvl="3" w:tplc="AF4EEB7C" w:tentative="1">
      <w:start w:val="1"/>
      <w:numFmt w:val="decimal"/>
      <w:lvlText w:val="%4."/>
      <w:lvlJc w:val="left"/>
      <w:pPr>
        <w:ind w:left="2880" w:hanging="360"/>
      </w:pPr>
    </w:lvl>
    <w:lvl w:ilvl="4" w:tplc="9154B03E" w:tentative="1">
      <w:start w:val="1"/>
      <w:numFmt w:val="lowerLetter"/>
      <w:lvlText w:val="%5."/>
      <w:lvlJc w:val="left"/>
      <w:pPr>
        <w:ind w:left="3600" w:hanging="360"/>
      </w:pPr>
    </w:lvl>
    <w:lvl w:ilvl="5" w:tplc="D38AE978" w:tentative="1">
      <w:start w:val="1"/>
      <w:numFmt w:val="lowerRoman"/>
      <w:lvlText w:val="%6."/>
      <w:lvlJc w:val="right"/>
      <w:pPr>
        <w:ind w:left="4320" w:hanging="180"/>
      </w:pPr>
    </w:lvl>
    <w:lvl w:ilvl="6" w:tplc="39C00B4E" w:tentative="1">
      <w:start w:val="1"/>
      <w:numFmt w:val="decimal"/>
      <w:lvlText w:val="%7."/>
      <w:lvlJc w:val="left"/>
      <w:pPr>
        <w:ind w:left="5040" w:hanging="360"/>
      </w:pPr>
    </w:lvl>
    <w:lvl w:ilvl="7" w:tplc="E9EA5A72" w:tentative="1">
      <w:start w:val="1"/>
      <w:numFmt w:val="lowerLetter"/>
      <w:lvlText w:val="%8."/>
      <w:lvlJc w:val="left"/>
      <w:pPr>
        <w:ind w:left="5760" w:hanging="360"/>
      </w:pPr>
    </w:lvl>
    <w:lvl w:ilvl="8" w:tplc="5E3696B4" w:tentative="1">
      <w:start w:val="1"/>
      <w:numFmt w:val="lowerRoman"/>
      <w:lvlText w:val="%9."/>
      <w:lvlJc w:val="right"/>
      <w:pPr>
        <w:ind w:left="6480" w:hanging="180"/>
      </w:pPr>
    </w:lvl>
  </w:abstractNum>
  <w:abstractNum w:abstractNumId="35" w15:restartNumberingAfterBreak="0">
    <w:nsid w:val="7CEB19BB"/>
    <w:multiLevelType w:val="hybridMultilevel"/>
    <w:tmpl w:val="A8728A70"/>
    <w:lvl w:ilvl="0" w:tplc="BFB0358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18"/>
  </w:num>
  <w:num w:numId="15">
    <w:abstractNumId w:val="26"/>
  </w:num>
  <w:num w:numId="16">
    <w:abstractNumId w:val="31"/>
  </w:num>
  <w:num w:numId="17">
    <w:abstractNumId w:val="17"/>
  </w:num>
  <w:num w:numId="18">
    <w:abstractNumId w:val="35"/>
  </w:num>
  <w:num w:numId="19">
    <w:abstractNumId w:val="30"/>
  </w:num>
  <w:num w:numId="20">
    <w:abstractNumId w:val="10"/>
  </w:num>
  <w:num w:numId="21">
    <w:abstractNumId w:val="16"/>
  </w:num>
  <w:num w:numId="22">
    <w:abstractNumId w:val="33"/>
  </w:num>
  <w:num w:numId="23">
    <w:abstractNumId w:val="27"/>
  </w:num>
  <w:num w:numId="24">
    <w:abstractNumId w:val="32"/>
  </w:num>
  <w:num w:numId="25">
    <w:abstractNumId w:val="25"/>
  </w:num>
  <w:num w:numId="26">
    <w:abstractNumId w:val="28"/>
  </w:num>
  <w:num w:numId="27">
    <w:abstractNumId w:val="8"/>
    <w:lvlOverride w:ilvl="0">
      <w:startOverride w:val="1"/>
    </w:lvlOverride>
  </w:num>
  <w:num w:numId="28">
    <w:abstractNumId w:val="22"/>
  </w:num>
  <w:num w:numId="29">
    <w:abstractNumId w:val="34"/>
  </w:num>
  <w:num w:numId="30">
    <w:abstractNumId w:val="21"/>
  </w:num>
  <w:num w:numId="31">
    <w:abstractNumId w:val="24"/>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9"/>
  </w:num>
  <w:num w:numId="36">
    <w:abstractNumId w:val="23"/>
  </w:num>
  <w:num w:numId="37">
    <w:abstractNumId w:val="1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5"/>
    <w:rsid w:val="00070647"/>
    <w:rsid w:val="00082FD9"/>
    <w:rsid w:val="001C19B9"/>
    <w:rsid w:val="001E3C61"/>
    <w:rsid w:val="001E5BC1"/>
    <w:rsid w:val="001F3318"/>
    <w:rsid w:val="001F5994"/>
    <w:rsid w:val="00230AEA"/>
    <w:rsid w:val="00263F4A"/>
    <w:rsid w:val="00264925"/>
    <w:rsid w:val="00297689"/>
    <w:rsid w:val="002C4131"/>
    <w:rsid w:val="002D035D"/>
    <w:rsid w:val="002F1DF1"/>
    <w:rsid w:val="002F7487"/>
    <w:rsid w:val="00374C27"/>
    <w:rsid w:val="00376F97"/>
    <w:rsid w:val="003B3930"/>
    <w:rsid w:val="003E60C5"/>
    <w:rsid w:val="003F1A77"/>
    <w:rsid w:val="00452148"/>
    <w:rsid w:val="00452B26"/>
    <w:rsid w:val="00462AB4"/>
    <w:rsid w:val="004A4E76"/>
    <w:rsid w:val="004A77A3"/>
    <w:rsid w:val="004F0A16"/>
    <w:rsid w:val="0050299A"/>
    <w:rsid w:val="00504D91"/>
    <w:rsid w:val="00515D47"/>
    <w:rsid w:val="00525615"/>
    <w:rsid w:val="005731BD"/>
    <w:rsid w:val="005A56FE"/>
    <w:rsid w:val="005A5912"/>
    <w:rsid w:val="005B06DB"/>
    <w:rsid w:val="005D7507"/>
    <w:rsid w:val="00617358"/>
    <w:rsid w:val="00696B77"/>
    <w:rsid w:val="006B72D1"/>
    <w:rsid w:val="00780953"/>
    <w:rsid w:val="00861AF0"/>
    <w:rsid w:val="00872D50"/>
    <w:rsid w:val="008A52FA"/>
    <w:rsid w:val="008A6199"/>
    <w:rsid w:val="008C5118"/>
    <w:rsid w:val="00A02EB3"/>
    <w:rsid w:val="00A45BC8"/>
    <w:rsid w:val="00B21AAF"/>
    <w:rsid w:val="00B3020E"/>
    <w:rsid w:val="00B35847"/>
    <w:rsid w:val="00B5308C"/>
    <w:rsid w:val="00BF1171"/>
    <w:rsid w:val="00C97C1A"/>
    <w:rsid w:val="00CA55D8"/>
    <w:rsid w:val="00CB53DB"/>
    <w:rsid w:val="00D00969"/>
    <w:rsid w:val="00D238A3"/>
    <w:rsid w:val="00D35476"/>
    <w:rsid w:val="00D57073"/>
    <w:rsid w:val="00D735D5"/>
    <w:rsid w:val="00DA3EDE"/>
    <w:rsid w:val="00DA55A2"/>
    <w:rsid w:val="00DD0665"/>
    <w:rsid w:val="00E319D4"/>
    <w:rsid w:val="00E974D7"/>
    <w:rsid w:val="00F004C3"/>
    <w:rsid w:val="00F1664B"/>
    <w:rsid w:val="00F26556"/>
    <w:rsid w:val="00F433E4"/>
    <w:rsid w:val="00F907C7"/>
    <w:rsid w:val="00FA5D01"/>
    <w:rsid w:val="00FD286D"/>
    <w:rsid w:val="00FD2DCC"/>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9"/>
    <w:qFormat/>
    <w:rsid w:val="00264925"/>
    <w:pPr>
      <w:keepNext/>
      <w:numPr>
        <w:numId w:val="20"/>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5"/>
      </w:numPr>
      <w:spacing w:after="200"/>
      <w:jc w:val="center"/>
    </w:pPr>
    <w:rPr>
      <w:bCs w:val="0"/>
      <w:i w:val="0"/>
      <w:iCs w:val="0"/>
      <w:sz w:val="32"/>
      <w:szCs w:val="24"/>
      <w:u w:val="single"/>
    </w:rPr>
  </w:style>
  <w:style w:type="paragraph" w:styleId="FootnoteText">
    <w:name w:val="footnote text"/>
    <w:basedOn w:val="Normal"/>
    <w:link w:val="FootnoteTextChar"/>
    <w:autoRedefine/>
    <w:semiHidden/>
    <w:rsid w:val="00264925"/>
    <w:pPr>
      <w:tabs>
        <w:tab w:val="left" w:pos="360"/>
        <w:tab w:val="left" w:pos="504"/>
      </w:tabs>
      <w:autoSpaceDE w:val="0"/>
      <w:autoSpaceDN w:val="0"/>
      <w:adjustRightInd w:val="0"/>
      <w:spacing w:after="0"/>
    </w:pPr>
  </w:style>
  <w:style w:type="character" w:customStyle="1" w:styleId="FootnoteTextChar">
    <w:name w:val="Footnote Text Char"/>
    <w:basedOn w:val="DefaultParagraphFont"/>
    <w:link w:val="FootnoteText"/>
    <w:semiHidden/>
    <w:rsid w:val="00264925"/>
    <w:rPr>
      <w:rFonts w:ascii="Times New Roman" w:eastAsia="Times New Roman" w:hAnsi="Times New Roman" w:cs="Times New Roman"/>
      <w:sz w:val="20"/>
      <w:szCs w:val="20"/>
    </w:rPr>
  </w:style>
  <w:style w:type="character" w:styleId="FootnoteReference">
    <w:name w:val="footnote reference"/>
    <w:semiHidden/>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6"/>
      </w:numPr>
    </w:pPr>
    <w:rPr>
      <w:rFonts w:ascii="Arial" w:hAnsi="Arial"/>
      <w:b/>
      <w:caps/>
      <w:sz w:val="24"/>
      <w:szCs w:val="24"/>
    </w:rPr>
  </w:style>
  <w:style w:type="numbering" w:customStyle="1" w:styleId="StyleBulleted11pt1">
    <w:name w:val="Style Bulleted 11 pt1"/>
    <w:basedOn w:val="NoList"/>
    <w:rsid w:val="00264925"/>
    <w:pPr>
      <w:numPr>
        <w:numId w:val="17"/>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semiHidden/>
    <w:rsid w:val="00264925"/>
    <w:rPr>
      <w:rFonts w:ascii="Tahoma" w:hAnsi="Tahoma" w:cs="Tahoma"/>
      <w:sz w:val="16"/>
      <w:szCs w:val="16"/>
    </w:rPr>
  </w:style>
  <w:style w:type="character" w:customStyle="1" w:styleId="BalloonTextChar">
    <w:name w:val="Balloon Text Char"/>
    <w:basedOn w:val="DefaultParagraphFont"/>
    <w:link w:val="BalloonText"/>
    <w:semiHidden/>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070647"/>
    <w:pPr>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22"/>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22"/>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wd-wc.usace.army.mil/tmt/documents/FPOM/2010/NWW%20Memos%20of%20Coordination%20and%20Notification/LGS_MOC_and_MFR/MOC_16LGS05_Unit-5-Priority-Change.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nwd-wc.usace.army.mil/tmt/documents/FPOM/2010/2013_FPOM_MEET/2013_JU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forecast.weather.gov/MapClick.php?lat=46.5874&amp;lon=-118.0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wd-wc.usace.army.mil/tmt/documents/wm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6D08-10E6-42D4-8C30-A44AE9B8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15190</Words>
  <Characters>86586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101573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45</cp:revision>
  <dcterms:created xsi:type="dcterms:W3CDTF">2016-03-29T16:55:00Z</dcterms:created>
  <dcterms:modified xsi:type="dcterms:W3CDTF">2017-02-27T21:09:00Z</dcterms:modified>
</cp:coreProperties>
</file>