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854A96">
        <w:t>17</w:t>
      </w:r>
      <w:r w:rsidR="000C7751">
        <w:t>TDA</w:t>
      </w:r>
      <w:r w:rsidR="005042D2">
        <w:t>00</w:t>
      </w:r>
      <w:r w:rsidR="0038310E">
        <w:t>6</w:t>
      </w:r>
      <w:r w:rsidR="0004294E">
        <w:t xml:space="preserve"> – </w:t>
      </w:r>
      <w:r w:rsidR="0038310E">
        <w:t>Single fish unit operation additional steps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38310E">
        <w:t>May</w:t>
      </w:r>
      <w:r w:rsidR="00A85CB3">
        <w:t xml:space="preserve"> </w:t>
      </w:r>
      <w:r w:rsidR="00854A96">
        <w:t>9, 2017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C7751">
        <w:t>TDA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0C7751">
        <w:t xml:space="preserve">Bob Cordie, </w:t>
      </w:r>
      <w:r w:rsidR="00E31AC8">
        <w:t>The Dalles Fisheries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bookmarkStart w:id="0" w:name="_GoBack"/>
      <w:r w:rsidR="00F23A7E" w:rsidRPr="00F23A7E">
        <w:rPr>
          <w:b/>
          <w:color w:val="00B050"/>
        </w:rPr>
        <w:t>APPROVED at FPOM May 11, 2017</w:t>
      </w:r>
      <w:bookmarkEnd w:id="0"/>
    </w:p>
    <w:p w:rsidR="00977367" w:rsidRDefault="00977367" w:rsidP="00977367">
      <w:pPr>
        <w:pStyle w:val="NoSpacing"/>
        <w:rPr>
          <w:b/>
          <w:u w:val="single"/>
        </w:rPr>
      </w:pPr>
    </w:p>
    <w:p w:rsidR="00977367" w:rsidRDefault="00977367" w:rsidP="00977367">
      <w:pPr>
        <w:pStyle w:val="NoSpacing"/>
        <w:rPr>
          <w:b/>
          <w:u w:val="single"/>
        </w:rPr>
      </w:pPr>
    </w:p>
    <w:p w:rsidR="00977367" w:rsidRDefault="0052535B" w:rsidP="00977367">
      <w:pPr>
        <w:pStyle w:val="NoSpacing"/>
      </w:pPr>
      <w:r w:rsidRPr="009C6814">
        <w:rPr>
          <w:b/>
          <w:u w:val="single"/>
        </w:rPr>
        <w:t xml:space="preserve">FPP </w:t>
      </w:r>
      <w:r w:rsidR="00977367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</w:p>
    <w:p w:rsidR="00977367" w:rsidRDefault="00977367" w:rsidP="00977367">
      <w:pPr>
        <w:pStyle w:val="NoSpacing"/>
      </w:pPr>
    </w:p>
    <w:p w:rsidR="00612280" w:rsidRDefault="0038310E" w:rsidP="00977367">
      <w:pPr>
        <w:pStyle w:val="NoSpacing"/>
      </w:pPr>
      <w:r>
        <w:t xml:space="preserve">TDA 4.3.2.1. </w:t>
      </w:r>
      <w:r w:rsidR="00612280">
        <w:t>Adult Facilities Maintenance – Non-Routine – Fishway Auxiliary System</w:t>
      </w:r>
      <w:r w:rsidR="00C74B25">
        <w:t xml:space="preserve">. </w:t>
      </w:r>
    </w:p>
    <w:p w:rsidR="00977367" w:rsidRDefault="00977367" w:rsidP="00977367">
      <w:pPr>
        <w:pStyle w:val="NoSpacing"/>
        <w:rPr>
          <w:b/>
          <w:u w:val="single"/>
        </w:rPr>
      </w:pPr>
    </w:p>
    <w:p w:rsidR="00977367" w:rsidRDefault="00A85CB3" w:rsidP="00977367">
      <w:pPr>
        <w:pStyle w:val="NoSpacing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</w:p>
    <w:p w:rsidR="00977367" w:rsidRDefault="00977367" w:rsidP="00977367">
      <w:pPr>
        <w:pStyle w:val="NoSpacing"/>
      </w:pPr>
    </w:p>
    <w:p w:rsidR="00655DD0" w:rsidRDefault="00655DD0" w:rsidP="00977367">
      <w:pPr>
        <w:pStyle w:val="NoSpacing"/>
      </w:pPr>
      <w:r>
        <w:t xml:space="preserve">The south entrance uses the most auxiliary water of all the entrances and has relatively low fish passage. </w:t>
      </w:r>
      <w:r w:rsidR="00C74B25">
        <w:t>These added steps will push some of that water toward the east entrance.</w:t>
      </w:r>
    </w:p>
    <w:p w:rsidR="00D546F4" w:rsidRDefault="00D546F4" w:rsidP="00977367">
      <w:pPr>
        <w:autoSpaceDE w:val="0"/>
        <w:autoSpaceDN w:val="0"/>
        <w:adjustRightInd w:val="0"/>
        <w:rPr>
          <w:b/>
          <w:u w:val="single"/>
        </w:rPr>
      </w:pPr>
    </w:p>
    <w:p w:rsidR="00977367" w:rsidRDefault="00977367" w:rsidP="00977367">
      <w:pPr>
        <w:autoSpaceDE w:val="0"/>
        <w:autoSpaceDN w:val="0"/>
        <w:adjustRightInd w:val="0"/>
        <w:rPr>
          <w:b/>
          <w:u w:val="single"/>
        </w:rPr>
      </w:pPr>
    </w:p>
    <w:p w:rsidR="000C7751" w:rsidRDefault="00A85CB3" w:rsidP="00977367">
      <w:pPr>
        <w:autoSpaceDE w:val="0"/>
        <w:autoSpaceDN w:val="0"/>
        <w:adjustRightInd w:val="0"/>
      </w:pPr>
      <w:r>
        <w:rPr>
          <w:b/>
          <w:u w:val="single"/>
        </w:rPr>
        <w:t>PROPOSED CHANGE</w:t>
      </w:r>
      <w:r w:rsidR="00CD704F" w:rsidRPr="005D05C8">
        <w:t>:</w:t>
      </w:r>
      <w:r w:rsidR="004160A9">
        <w:t xml:space="preserve"> </w:t>
      </w:r>
      <w:bookmarkStart w:id="1" w:name="_Ref388454115"/>
      <w:r>
        <w:t>(edits to existing FPP text shown in “track changes”)</w:t>
      </w:r>
    </w:p>
    <w:p w:rsidR="00977367" w:rsidRDefault="00977367" w:rsidP="00977367">
      <w:pPr>
        <w:pStyle w:val="FPP3"/>
        <w:keepNext/>
        <w:numPr>
          <w:ilvl w:val="0"/>
          <w:numId w:val="0"/>
        </w:numPr>
        <w:spacing w:after="0"/>
        <w:ind w:left="360"/>
        <w:rPr>
          <w:b/>
        </w:rPr>
      </w:pPr>
    </w:p>
    <w:p w:rsidR="00612280" w:rsidRDefault="00612280" w:rsidP="0028619F">
      <w:pPr>
        <w:pStyle w:val="FPP3"/>
        <w:keepNext/>
        <w:numPr>
          <w:ilvl w:val="0"/>
          <w:numId w:val="0"/>
        </w:numPr>
        <w:spacing w:after="120"/>
        <w:ind w:left="144"/>
      </w:pPr>
      <w:r>
        <w:rPr>
          <w:b/>
        </w:rPr>
        <w:t>4.3.2.1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. </w:t>
      </w:r>
      <w:r w:rsidRPr="00F05627">
        <w:rPr>
          <w:b/>
        </w:rPr>
        <w:t>Powerhouse.</w:t>
      </w:r>
      <w:r w:rsidRPr="00F05627">
        <w:t xml:space="preserve">  If one of the two fishway auxiliary water turbines fails or malfunctions for </w:t>
      </w:r>
      <w:r>
        <w:t>any duration</w:t>
      </w:r>
      <w:r w:rsidRPr="00F05627">
        <w:t>, use the following sequential procedure until a fishway entrance head of 1' is achieved:</w:t>
      </w:r>
    </w:p>
    <w:p w:rsidR="00612280" w:rsidRDefault="00612280" w:rsidP="00977367">
      <w:pPr>
        <w:pStyle w:val="FPP3"/>
        <w:numPr>
          <w:ilvl w:val="6"/>
          <w:numId w:val="45"/>
        </w:numPr>
        <w:spacing w:after="120"/>
      </w:pPr>
      <w:r w:rsidRPr="00723477">
        <w:t>Increase discharge of remaining operating fish unit to maximum capacity.</w:t>
      </w:r>
    </w:p>
    <w:p w:rsidR="00612280" w:rsidRDefault="00612280" w:rsidP="00977367">
      <w:pPr>
        <w:pStyle w:val="FPP3"/>
        <w:numPr>
          <w:ilvl w:val="6"/>
          <w:numId w:val="45"/>
        </w:numPr>
        <w:spacing w:after="120"/>
        <w:rPr>
          <w:ins w:id="2" w:author="G0PDWLSW" w:date="2017-05-03T10:59:00Z"/>
        </w:rPr>
      </w:pPr>
      <w:r w:rsidRPr="00723477">
        <w:t>Close entrance weir S1.</w:t>
      </w:r>
    </w:p>
    <w:p w:rsidR="00D546F4" w:rsidRDefault="00D546F4" w:rsidP="00977367">
      <w:pPr>
        <w:pStyle w:val="FPP3"/>
        <w:numPr>
          <w:ilvl w:val="6"/>
          <w:numId w:val="45"/>
        </w:numPr>
        <w:spacing w:after="120"/>
        <w:rPr>
          <w:ins w:id="3" w:author="G0PDWLSW" w:date="2017-05-03T11:00:00Z"/>
        </w:rPr>
      </w:pPr>
      <w:ins w:id="4" w:author="G0PDWLSW" w:date="2017-05-03T11:00:00Z">
        <w:r>
          <w:t>Set junction pool weirs 4 and 6 to no less than 4’ below junction pool elevation.</w:t>
        </w:r>
      </w:ins>
    </w:p>
    <w:p w:rsidR="00612280" w:rsidRDefault="00612280" w:rsidP="00977367">
      <w:pPr>
        <w:pStyle w:val="FPP3"/>
        <w:numPr>
          <w:ilvl w:val="6"/>
          <w:numId w:val="45"/>
        </w:numPr>
        <w:spacing w:after="120"/>
        <w:rPr>
          <w:ins w:id="5" w:author="G0PDWLSW" w:date="2017-05-03T11:12:00Z"/>
        </w:rPr>
      </w:pPr>
      <w:r w:rsidRPr="00723477">
        <w:t>Raise entrance weir E2 and E3 to 8’ depth</w:t>
      </w:r>
      <w:ins w:id="6" w:author="G0PDWLSW" w:date="2017-05-03T11:00:00Z">
        <w:r w:rsidR="00BA6CDF">
          <w:t xml:space="preserve"> below tailwater</w:t>
        </w:r>
      </w:ins>
      <w:r w:rsidRPr="00723477">
        <w:t>.</w:t>
      </w:r>
    </w:p>
    <w:p w:rsidR="00BA6CDF" w:rsidRDefault="00BA6CDF" w:rsidP="00977367">
      <w:pPr>
        <w:pStyle w:val="FPP3"/>
        <w:numPr>
          <w:ilvl w:val="6"/>
          <w:numId w:val="45"/>
        </w:numPr>
        <w:spacing w:after="120"/>
      </w:pPr>
      <w:ins w:id="7" w:author="G0PDWLSW" w:date="2017-05-03T11:12:00Z">
        <w:r>
          <w:t>Close 2 to 3 south entrance diffuser valves.</w:t>
        </w:r>
      </w:ins>
    </w:p>
    <w:p w:rsidR="00612280" w:rsidRDefault="00612280" w:rsidP="00977367">
      <w:pPr>
        <w:pStyle w:val="FPP3"/>
        <w:numPr>
          <w:ilvl w:val="6"/>
          <w:numId w:val="45"/>
        </w:numPr>
        <w:spacing w:after="120"/>
      </w:pPr>
      <w:r w:rsidRPr="00723477">
        <w:t xml:space="preserve">Close entrance weir S2 in 1’ increments. </w:t>
      </w:r>
    </w:p>
    <w:p w:rsidR="00612280" w:rsidRDefault="00612280" w:rsidP="00977367">
      <w:pPr>
        <w:pStyle w:val="FPP3"/>
        <w:numPr>
          <w:ilvl w:val="6"/>
          <w:numId w:val="45"/>
        </w:numPr>
        <w:spacing w:after="120"/>
      </w:pPr>
      <w:r w:rsidRPr="00723477">
        <w:t xml:space="preserve">Close entrance weir W2 in 1’ increments. </w:t>
      </w:r>
    </w:p>
    <w:p w:rsidR="00612280" w:rsidRDefault="00612280" w:rsidP="00977367">
      <w:pPr>
        <w:pStyle w:val="FPP3"/>
        <w:numPr>
          <w:ilvl w:val="6"/>
          <w:numId w:val="45"/>
        </w:numPr>
        <w:spacing w:after="120"/>
      </w:pPr>
      <w:r w:rsidRPr="00723477">
        <w:t>Close entrance weir W1 in 1’ increments.</w:t>
      </w:r>
    </w:p>
    <w:p w:rsidR="00D546F4" w:rsidRPr="00D546F4" w:rsidRDefault="00612280" w:rsidP="00977367">
      <w:pPr>
        <w:pStyle w:val="FPP3"/>
        <w:numPr>
          <w:ilvl w:val="6"/>
          <w:numId w:val="45"/>
        </w:numPr>
        <w:autoSpaceDE w:val="0"/>
        <w:autoSpaceDN w:val="0"/>
        <w:adjustRightInd w:val="0"/>
        <w:spacing w:after="0"/>
        <w:rPr>
          <w:b/>
          <w:u w:val="single"/>
        </w:rPr>
      </w:pPr>
      <w:r w:rsidRPr="00723477">
        <w:t>Differentials for open entrances should be checked between each of</w:t>
      </w:r>
      <w:r>
        <w:t xml:space="preserve"> the</w:t>
      </w:r>
      <w:r w:rsidRPr="00723477">
        <w:t xml:space="preserve"> </w:t>
      </w:r>
      <w:r>
        <w:t xml:space="preserve">steps </w:t>
      </w:r>
      <w:r w:rsidRPr="00723477">
        <w:t>above.</w:t>
      </w:r>
    </w:p>
    <w:p w:rsidR="00D546F4" w:rsidRDefault="00D546F4" w:rsidP="00977367">
      <w:pPr>
        <w:autoSpaceDE w:val="0"/>
        <w:autoSpaceDN w:val="0"/>
        <w:adjustRightInd w:val="0"/>
        <w:rPr>
          <w:b/>
          <w:u w:val="single"/>
        </w:rPr>
      </w:pPr>
    </w:p>
    <w:p w:rsidR="00977367" w:rsidRDefault="00977367" w:rsidP="00977367">
      <w:pPr>
        <w:autoSpaceDE w:val="0"/>
        <w:autoSpaceDN w:val="0"/>
        <w:adjustRightInd w:val="0"/>
        <w:rPr>
          <w:b/>
          <w:u w:val="single"/>
        </w:rPr>
      </w:pPr>
    </w:p>
    <w:p w:rsidR="00BE5ED8" w:rsidRDefault="00A85CB3" w:rsidP="00977367">
      <w:pPr>
        <w:autoSpaceDE w:val="0"/>
        <w:autoSpaceDN w:val="0"/>
        <w:adjustRightInd w:val="0"/>
      </w:pPr>
      <w:r>
        <w:rPr>
          <w:b/>
          <w:u w:val="single"/>
        </w:rPr>
        <w:t>COMMENTS</w:t>
      </w:r>
      <w:r w:rsidR="00BE5ED8" w:rsidRPr="009C6814">
        <w:t>:</w:t>
      </w:r>
      <w:r w:rsidR="00BE5ED8">
        <w:t xml:space="preserve">  </w:t>
      </w:r>
    </w:p>
    <w:p w:rsidR="00D546F4" w:rsidRDefault="00D546F4" w:rsidP="00D546F4">
      <w:pPr>
        <w:autoSpaceDE w:val="0"/>
        <w:autoSpaceDN w:val="0"/>
        <w:adjustRightInd w:val="0"/>
      </w:pPr>
    </w:p>
    <w:p w:rsidR="00977367" w:rsidRDefault="00977367" w:rsidP="00612280">
      <w:pPr>
        <w:spacing w:after="240"/>
        <w:rPr>
          <w:b/>
          <w:u w:val="single"/>
        </w:rPr>
      </w:pPr>
    </w:p>
    <w:p w:rsidR="00635BDC" w:rsidRPr="00D20244" w:rsidRDefault="00A85CB3" w:rsidP="00612280">
      <w:pPr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1"/>
      <w:r w:rsidR="00F23A7E">
        <w:t>APPROVED at FPOM May 11, 2017</w:t>
      </w:r>
    </w:p>
    <w:sectPr w:rsidR="00635BDC" w:rsidRPr="00D20244" w:rsidSect="00141F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0D" w:rsidRDefault="007F3D0D" w:rsidP="0007427B">
      <w:r>
        <w:separator/>
      </w:r>
    </w:p>
  </w:endnote>
  <w:endnote w:type="continuationSeparator" w:id="0">
    <w:p w:rsidR="007F3D0D" w:rsidRDefault="007F3D0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37" w:rsidRPr="003A28B3" w:rsidRDefault="00FC63D2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17TDA00</w:t>
    </w:r>
    <w:r w:rsidR="00612280">
      <w:rPr>
        <w:rFonts w:ascii="Calibri" w:hAnsi="Calibri" w:cs="Calibri"/>
        <w:b/>
        <w:sz w:val="20"/>
        <w:szCs w:val="20"/>
      </w:rPr>
      <w:t>6</w:t>
    </w:r>
    <w:r>
      <w:rPr>
        <w:rFonts w:ascii="Calibri" w:hAnsi="Calibri" w:cs="Calibri"/>
        <w:b/>
        <w:sz w:val="20"/>
        <w:szCs w:val="20"/>
      </w:rPr>
      <w:t xml:space="preserve">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F23A7E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F23A7E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0D" w:rsidRDefault="007F3D0D" w:rsidP="0007427B">
      <w:r>
        <w:separator/>
      </w:r>
    </w:p>
  </w:footnote>
  <w:footnote w:type="continuationSeparator" w:id="0">
    <w:p w:rsidR="007F3D0D" w:rsidRDefault="007F3D0D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58" w:rsidRDefault="00792358" w:rsidP="0079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46ECE"/>
    <w:multiLevelType w:val="multilevel"/>
    <w:tmpl w:val="BA4683B2"/>
    <w:lvl w:ilvl="0">
      <w:start w:val="4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576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1" w15:restartNumberingAfterBreak="0">
    <w:nsid w:val="6F793F2A"/>
    <w:multiLevelType w:val="hybridMultilevel"/>
    <w:tmpl w:val="30AED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23"/>
  </w:num>
  <w:num w:numId="5">
    <w:abstractNumId w:val="26"/>
  </w:num>
  <w:num w:numId="6">
    <w:abstractNumId w:val="20"/>
  </w:num>
  <w:num w:numId="7">
    <w:abstractNumId w:val="22"/>
  </w:num>
  <w:num w:numId="8">
    <w:abstractNumId w:val="10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27"/>
  </w:num>
  <w:num w:numId="23">
    <w:abstractNumId w:val="24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13"/>
  </w:num>
  <w:num w:numId="33">
    <w:abstractNumId w:val="33"/>
  </w:num>
  <w:num w:numId="34">
    <w:abstractNumId w:val="14"/>
  </w:num>
  <w:num w:numId="35">
    <w:abstractNumId w:val="11"/>
  </w:num>
  <w:num w:numId="36">
    <w:abstractNumId w:val="17"/>
  </w:num>
  <w:num w:numId="37">
    <w:abstractNumId w:val="2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31"/>
  </w:num>
  <w:num w:numId="45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427B"/>
    <w:rsid w:val="00076B5B"/>
    <w:rsid w:val="00077DEE"/>
    <w:rsid w:val="0008282E"/>
    <w:rsid w:val="00082FCC"/>
    <w:rsid w:val="000835A0"/>
    <w:rsid w:val="000858E4"/>
    <w:rsid w:val="00087351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A8F"/>
    <w:rsid w:val="000E22A8"/>
    <w:rsid w:val="000E30FB"/>
    <w:rsid w:val="000E51ED"/>
    <w:rsid w:val="000E53E5"/>
    <w:rsid w:val="000F00AC"/>
    <w:rsid w:val="000F133B"/>
    <w:rsid w:val="000F29D3"/>
    <w:rsid w:val="000F65FF"/>
    <w:rsid w:val="000F7189"/>
    <w:rsid w:val="000F744E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473D"/>
    <w:rsid w:val="001152BE"/>
    <w:rsid w:val="0011588E"/>
    <w:rsid w:val="00117D59"/>
    <w:rsid w:val="00121888"/>
    <w:rsid w:val="0012672C"/>
    <w:rsid w:val="00130D76"/>
    <w:rsid w:val="00133171"/>
    <w:rsid w:val="00133DAC"/>
    <w:rsid w:val="00135BCD"/>
    <w:rsid w:val="001370D4"/>
    <w:rsid w:val="00141F4C"/>
    <w:rsid w:val="00143C83"/>
    <w:rsid w:val="0014503F"/>
    <w:rsid w:val="00145876"/>
    <w:rsid w:val="001528DF"/>
    <w:rsid w:val="00153F4E"/>
    <w:rsid w:val="001603FC"/>
    <w:rsid w:val="0016566C"/>
    <w:rsid w:val="00174292"/>
    <w:rsid w:val="0017575E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2D20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36A7"/>
    <w:rsid w:val="002639D3"/>
    <w:rsid w:val="00265253"/>
    <w:rsid w:val="00265A1F"/>
    <w:rsid w:val="00266995"/>
    <w:rsid w:val="002702DF"/>
    <w:rsid w:val="0027069A"/>
    <w:rsid w:val="002711F0"/>
    <w:rsid w:val="0027311A"/>
    <w:rsid w:val="0027744E"/>
    <w:rsid w:val="00280833"/>
    <w:rsid w:val="00283C95"/>
    <w:rsid w:val="0028619F"/>
    <w:rsid w:val="002863A0"/>
    <w:rsid w:val="00290361"/>
    <w:rsid w:val="00290671"/>
    <w:rsid w:val="00292689"/>
    <w:rsid w:val="002A1931"/>
    <w:rsid w:val="002A300C"/>
    <w:rsid w:val="002A3801"/>
    <w:rsid w:val="002A55A6"/>
    <w:rsid w:val="002A7F9C"/>
    <w:rsid w:val="002B06E0"/>
    <w:rsid w:val="002B0D8F"/>
    <w:rsid w:val="002B3C16"/>
    <w:rsid w:val="002C0660"/>
    <w:rsid w:val="002C0EEF"/>
    <w:rsid w:val="002C187C"/>
    <w:rsid w:val="002C2DE8"/>
    <w:rsid w:val="002C309A"/>
    <w:rsid w:val="002C3550"/>
    <w:rsid w:val="002D3A50"/>
    <w:rsid w:val="002D4977"/>
    <w:rsid w:val="002D5A21"/>
    <w:rsid w:val="002D5F25"/>
    <w:rsid w:val="002D5F88"/>
    <w:rsid w:val="002D6AA1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4D50"/>
    <w:rsid w:val="0032395B"/>
    <w:rsid w:val="0033022B"/>
    <w:rsid w:val="0033031A"/>
    <w:rsid w:val="00333E13"/>
    <w:rsid w:val="00336B6D"/>
    <w:rsid w:val="003460CF"/>
    <w:rsid w:val="003466C2"/>
    <w:rsid w:val="003505AC"/>
    <w:rsid w:val="00367CEA"/>
    <w:rsid w:val="003718ED"/>
    <w:rsid w:val="00373E53"/>
    <w:rsid w:val="0038310E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97AC5"/>
    <w:rsid w:val="003A1404"/>
    <w:rsid w:val="003A28B3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7BBC"/>
    <w:rsid w:val="003D2BDB"/>
    <w:rsid w:val="003D2C9D"/>
    <w:rsid w:val="003D72A5"/>
    <w:rsid w:val="003E16B8"/>
    <w:rsid w:val="003E6903"/>
    <w:rsid w:val="003F0E93"/>
    <w:rsid w:val="003F2170"/>
    <w:rsid w:val="003F58A8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FF9"/>
    <w:rsid w:val="00432FA4"/>
    <w:rsid w:val="00433DDE"/>
    <w:rsid w:val="004344E1"/>
    <w:rsid w:val="004375B0"/>
    <w:rsid w:val="004404FE"/>
    <w:rsid w:val="0044345B"/>
    <w:rsid w:val="00446FCF"/>
    <w:rsid w:val="004533CC"/>
    <w:rsid w:val="00455AEE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90A93"/>
    <w:rsid w:val="00494F25"/>
    <w:rsid w:val="00497186"/>
    <w:rsid w:val="00497515"/>
    <w:rsid w:val="004A1DFD"/>
    <w:rsid w:val="004B2041"/>
    <w:rsid w:val="004B7B9B"/>
    <w:rsid w:val="004B7FC0"/>
    <w:rsid w:val="004C7045"/>
    <w:rsid w:val="004C7848"/>
    <w:rsid w:val="004D1821"/>
    <w:rsid w:val="004D30DB"/>
    <w:rsid w:val="004D3B59"/>
    <w:rsid w:val="004D6BCF"/>
    <w:rsid w:val="004E487F"/>
    <w:rsid w:val="004E4F58"/>
    <w:rsid w:val="004E59E3"/>
    <w:rsid w:val="004E6CF4"/>
    <w:rsid w:val="004E6F6E"/>
    <w:rsid w:val="004E79C5"/>
    <w:rsid w:val="004E7A23"/>
    <w:rsid w:val="004F110C"/>
    <w:rsid w:val="0050129F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44B4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41C47"/>
    <w:rsid w:val="00542B59"/>
    <w:rsid w:val="0054498A"/>
    <w:rsid w:val="00544D7B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2D4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60177E"/>
    <w:rsid w:val="006038FE"/>
    <w:rsid w:val="0061026F"/>
    <w:rsid w:val="00612280"/>
    <w:rsid w:val="006122D9"/>
    <w:rsid w:val="0061295A"/>
    <w:rsid w:val="0061403E"/>
    <w:rsid w:val="006140C9"/>
    <w:rsid w:val="0061453C"/>
    <w:rsid w:val="0061469A"/>
    <w:rsid w:val="006172A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D4F"/>
    <w:rsid w:val="00650D03"/>
    <w:rsid w:val="0065147E"/>
    <w:rsid w:val="00654363"/>
    <w:rsid w:val="00654602"/>
    <w:rsid w:val="00654ED8"/>
    <w:rsid w:val="00655159"/>
    <w:rsid w:val="006557B2"/>
    <w:rsid w:val="00655DD0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672D"/>
    <w:rsid w:val="006E7B68"/>
    <w:rsid w:val="006F6C2A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49E"/>
    <w:rsid w:val="007706A0"/>
    <w:rsid w:val="00774D43"/>
    <w:rsid w:val="00780150"/>
    <w:rsid w:val="007813F5"/>
    <w:rsid w:val="00781E72"/>
    <w:rsid w:val="007829C0"/>
    <w:rsid w:val="00782C3A"/>
    <w:rsid w:val="0078512B"/>
    <w:rsid w:val="0078704E"/>
    <w:rsid w:val="00792358"/>
    <w:rsid w:val="007A0D09"/>
    <w:rsid w:val="007A2DFC"/>
    <w:rsid w:val="007A770F"/>
    <w:rsid w:val="007A7B37"/>
    <w:rsid w:val="007A7F90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3D0D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20113"/>
    <w:rsid w:val="008211B1"/>
    <w:rsid w:val="00825DD9"/>
    <w:rsid w:val="008325B4"/>
    <w:rsid w:val="008328E6"/>
    <w:rsid w:val="0083377A"/>
    <w:rsid w:val="00835B44"/>
    <w:rsid w:val="0083618E"/>
    <w:rsid w:val="00840715"/>
    <w:rsid w:val="008429FD"/>
    <w:rsid w:val="00845503"/>
    <w:rsid w:val="00854A96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C0A00"/>
    <w:rsid w:val="008C2F79"/>
    <w:rsid w:val="008C3FCF"/>
    <w:rsid w:val="008C56CF"/>
    <w:rsid w:val="008D16E9"/>
    <w:rsid w:val="008D318B"/>
    <w:rsid w:val="008F1206"/>
    <w:rsid w:val="008F30C3"/>
    <w:rsid w:val="008F4134"/>
    <w:rsid w:val="008F6216"/>
    <w:rsid w:val="008F7D22"/>
    <w:rsid w:val="00901595"/>
    <w:rsid w:val="00902162"/>
    <w:rsid w:val="00905256"/>
    <w:rsid w:val="0090649E"/>
    <w:rsid w:val="009072C3"/>
    <w:rsid w:val="009077FD"/>
    <w:rsid w:val="00907C9D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21D7"/>
    <w:rsid w:val="00950F91"/>
    <w:rsid w:val="009526AA"/>
    <w:rsid w:val="00956816"/>
    <w:rsid w:val="00957D53"/>
    <w:rsid w:val="009725B0"/>
    <w:rsid w:val="009760FC"/>
    <w:rsid w:val="00977367"/>
    <w:rsid w:val="009777FE"/>
    <w:rsid w:val="00982C38"/>
    <w:rsid w:val="00984845"/>
    <w:rsid w:val="009867AF"/>
    <w:rsid w:val="00986B91"/>
    <w:rsid w:val="009873CE"/>
    <w:rsid w:val="00992795"/>
    <w:rsid w:val="009942E5"/>
    <w:rsid w:val="009946BE"/>
    <w:rsid w:val="00994B04"/>
    <w:rsid w:val="00995033"/>
    <w:rsid w:val="009960AB"/>
    <w:rsid w:val="0099732F"/>
    <w:rsid w:val="009A0E71"/>
    <w:rsid w:val="009A2737"/>
    <w:rsid w:val="009A321C"/>
    <w:rsid w:val="009A3D43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BB4"/>
    <w:rsid w:val="009E0EB2"/>
    <w:rsid w:val="009E35D7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242C"/>
    <w:rsid w:val="00A21DB3"/>
    <w:rsid w:val="00A22FC7"/>
    <w:rsid w:val="00A2574B"/>
    <w:rsid w:val="00A25DF9"/>
    <w:rsid w:val="00A309FD"/>
    <w:rsid w:val="00A34D10"/>
    <w:rsid w:val="00A42209"/>
    <w:rsid w:val="00A43DBB"/>
    <w:rsid w:val="00A44999"/>
    <w:rsid w:val="00A46CC5"/>
    <w:rsid w:val="00A55365"/>
    <w:rsid w:val="00A62B58"/>
    <w:rsid w:val="00A63B14"/>
    <w:rsid w:val="00A63DE0"/>
    <w:rsid w:val="00A663C4"/>
    <w:rsid w:val="00A7225C"/>
    <w:rsid w:val="00A74B77"/>
    <w:rsid w:val="00A80B08"/>
    <w:rsid w:val="00A81050"/>
    <w:rsid w:val="00A81607"/>
    <w:rsid w:val="00A85CB3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0BE"/>
    <w:rsid w:val="00B54BF2"/>
    <w:rsid w:val="00B56290"/>
    <w:rsid w:val="00B575C2"/>
    <w:rsid w:val="00B60978"/>
    <w:rsid w:val="00B616F2"/>
    <w:rsid w:val="00B627C5"/>
    <w:rsid w:val="00B723D2"/>
    <w:rsid w:val="00B73289"/>
    <w:rsid w:val="00B733CC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A6CDF"/>
    <w:rsid w:val="00BB48DF"/>
    <w:rsid w:val="00BB506E"/>
    <w:rsid w:val="00BC1C8F"/>
    <w:rsid w:val="00BC4657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FC4"/>
    <w:rsid w:val="00C1792A"/>
    <w:rsid w:val="00C2217B"/>
    <w:rsid w:val="00C2310F"/>
    <w:rsid w:val="00C23A7D"/>
    <w:rsid w:val="00C30853"/>
    <w:rsid w:val="00C31B2C"/>
    <w:rsid w:val="00C3340A"/>
    <w:rsid w:val="00C371B8"/>
    <w:rsid w:val="00C44939"/>
    <w:rsid w:val="00C46A0D"/>
    <w:rsid w:val="00C52A4D"/>
    <w:rsid w:val="00C5322C"/>
    <w:rsid w:val="00C5732D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0636"/>
    <w:rsid w:val="00C71048"/>
    <w:rsid w:val="00C7306F"/>
    <w:rsid w:val="00C74B25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93769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8A0"/>
    <w:rsid w:val="00CE746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46F4"/>
    <w:rsid w:val="00D5687E"/>
    <w:rsid w:val="00D569DC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11A7"/>
    <w:rsid w:val="00DC1A3B"/>
    <w:rsid w:val="00DC7AFB"/>
    <w:rsid w:val="00DD2226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4451"/>
    <w:rsid w:val="00E53A6F"/>
    <w:rsid w:val="00E62196"/>
    <w:rsid w:val="00E62419"/>
    <w:rsid w:val="00E63BD9"/>
    <w:rsid w:val="00E652AB"/>
    <w:rsid w:val="00E65F3A"/>
    <w:rsid w:val="00E6640E"/>
    <w:rsid w:val="00E70126"/>
    <w:rsid w:val="00E71383"/>
    <w:rsid w:val="00E73C22"/>
    <w:rsid w:val="00E73FFD"/>
    <w:rsid w:val="00E8709A"/>
    <w:rsid w:val="00E8783E"/>
    <w:rsid w:val="00EA154C"/>
    <w:rsid w:val="00EA6A78"/>
    <w:rsid w:val="00EA752C"/>
    <w:rsid w:val="00EB3394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EF7096"/>
    <w:rsid w:val="00F0495D"/>
    <w:rsid w:val="00F04996"/>
    <w:rsid w:val="00F05C46"/>
    <w:rsid w:val="00F07079"/>
    <w:rsid w:val="00F110CB"/>
    <w:rsid w:val="00F2340F"/>
    <w:rsid w:val="00F23A7E"/>
    <w:rsid w:val="00F249A1"/>
    <w:rsid w:val="00F25178"/>
    <w:rsid w:val="00F25582"/>
    <w:rsid w:val="00F30102"/>
    <w:rsid w:val="00F30417"/>
    <w:rsid w:val="00F32E9D"/>
    <w:rsid w:val="00F33DBC"/>
    <w:rsid w:val="00F34071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ED6"/>
    <w:rsid w:val="00F8300F"/>
    <w:rsid w:val="00F83DA4"/>
    <w:rsid w:val="00F8609C"/>
    <w:rsid w:val="00F87848"/>
    <w:rsid w:val="00F97AB7"/>
    <w:rsid w:val="00FA3476"/>
    <w:rsid w:val="00FA4932"/>
    <w:rsid w:val="00FA4E61"/>
    <w:rsid w:val="00FB0E18"/>
    <w:rsid w:val="00FB1218"/>
    <w:rsid w:val="00FB5852"/>
    <w:rsid w:val="00FC16DA"/>
    <w:rsid w:val="00FC3CA1"/>
    <w:rsid w:val="00FC63D2"/>
    <w:rsid w:val="00FE21B3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A3A90-5B23-4969-AC4C-8E9F2716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4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4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4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FPP3Char">
    <w:name w:val="FPP3 Char"/>
    <w:link w:val="FPP3"/>
    <w:rsid w:val="006122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11</cp:revision>
  <cp:lastPrinted>2015-08-12T22:55:00Z</cp:lastPrinted>
  <dcterms:created xsi:type="dcterms:W3CDTF">2017-05-03T16:47:00Z</dcterms:created>
  <dcterms:modified xsi:type="dcterms:W3CDTF">2017-05-16T23:59:00Z</dcterms:modified>
</cp:coreProperties>
</file>