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50" w:rsidRPr="00EC5989" w:rsidRDefault="00AC2B9F" w:rsidP="00EB3394">
      <w:pPr>
        <w:pStyle w:val="Heading1"/>
        <w:spacing w:before="0" w:after="0"/>
        <w:jc w:val="center"/>
        <w:rPr>
          <w:rFonts w:ascii="Times New Roman" w:hAnsi="Times New Roman" w:cs="Times New Roman"/>
          <w:sz w:val="24"/>
          <w:szCs w:val="24"/>
        </w:rPr>
      </w:pPr>
      <w:r>
        <w:rPr>
          <w:rFonts w:ascii="Times New Roman" w:hAnsi="Times New Roman" w:cs="Times New Roman"/>
          <w:sz w:val="24"/>
          <w:szCs w:val="24"/>
        </w:rPr>
        <w:t>Fish Passage Plan (</w:t>
      </w:r>
      <w:r w:rsidR="0072583F" w:rsidRPr="00EC5989">
        <w:rPr>
          <w:rFonts w:ascii="Times New Roman" w:hAnsi="Times New Roman" w:cs="Times New Roman"/>
          <w:sz w:val="24"/>
          <w:szCs w:val="24"/>
        </w:rPr>
        <w:t>FPP</w:t>
      </w:r>
      <w:r>
        <w:rPr>
          <w:rFonts w:ascii="Times New Roman" w:hAnsi="Times New Roman" w:cs="Times New Roman"/>
          <w:sz w:val="24"/>
          <w:szCs w:val="24"/>
        </w:rPr>
        <w:t>)</w:t>
      </w:r>
      <w:r w:rsidR="0072583F" w:rsidRPr="00EC5989">
        <w:rPr>
          <w:rFonts w:ascii="Times New Roman" w:hAnsi="Times New Roman" w:cs="Times New Roman"/>
          <w:sz w:val="24"/>
          <w:szCs w:val="24"/>
        </w:rPr>
        <w:t xml:space="preserve"> Change </w:t>
      </w:r>
      <w:r w:rsidR="008938EB" w:rsidRPr="00EC5989">
        <w:rPr>
          <w:rFonts w:ascii="Times New Roman" w:hAnsi="Times New Roman" w:cs="Times New Roman"/>
          <w:sz w:val="24"/>
          <w:szCs w:val="24"/>
        </w:rPr>
        <w:t xml:space="preserve">Request </w:t>
      </w:r>
      <w:r w:rsidR="0072583F" w:rsidRPr="00EC5989">
        <w:rPr>
          <w:rFonts w:ascii="Times New Roman" w:hAnsi="Times New Roman" w:cs="Times New Roman"/>
          <w:sz w:val="24"/>
          <w:szCs w:val="24"/>
        </w:rPr>
        <w:t>Form</w:t>
      </w:r>
    </w:p>
    <w:p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3200E3">
        <w:tab/>
        <w:t>17MCN00</w:t>
      </w:r>
      <w:r w:rsidR="007A2505">
        <w:t>7</w:t>
      </w:r>
      <w:r w:rsidR="003200E3">
        <w:t xml:space="preserve"> – </w:t>
      </w:r>
      <w:r w:rsidR="007A2505">
        <w:t>Higher Spill Patterns w/ TSWs</w:t>
      </w:r>
      <w:r w:rsidR="00100A03">
        <w:t xml:space="preserve"> </w:t>
      </w:r>
      <w:r w:rsidR="00100A03">
        <w:tab/>
      </w:r>
      <w:r w:rsidR="005D05C8">
        <w:tab/>
      </w:r>
      <w:r w:rsidR="00237214" w:rsidRPr="00237214">
        <w:t xml:space="preserve"> </w:t>
      </w:r>
    </w:p>
    <w:p w:rsidR="00CD704F" w:rsidRPr="009C6814" w:rsidRDefault="00CD704F" w:rsidP="00EB3394">
      <w:r w:rsidRPr="009C6814">
        <w:rPr>
          <w:b/>
        </w:rPr>
        <w:t>Date</w:t>
      </w:r>
      <w:r w:rsidR="00B1230A" w:rsidRPr="009C6814">
        <w:rPr>
          <w:b/>
        </w:rPr>
        <w:t xml:space="preserve"> Submitted</w:t>
      </w:r>
      <w:r w:rsidRPr="009C6814">
        <w:t>:</w:t>
      </w:r>
      <w:r w:rsidR="00100A03">
        <w:tab/>
      </w:r>
      <w:r w:rsidR="00100A03">
        <w:tab/>
      </w:r>
      <w:r w:rsidR="00A274CE">
        <w:t>April 2</w:t>
      </w:r>
      <w:r w:rsidR="00900D6C">
        <w:t>1</w:t>
      </w:r>
      <w:r w:rsidR="00A274CE">
        <w:t>,</w:t>
      </w:r>
      <w:r w:rsidR="007A2505">
        <w:t xml:space="preserve"> 2017</w:t>
      </w:r>
    </w:p>
    <w:p w:rsidR="0052535B" w:rsidRPr="009C6814" w:rsidRDefault="0052535B" w:rsidP="00EB3394">
      <w:r w:rsidRPr="009C6814">
        <w:rPr>
          <w:b/>
        </w:rPr>
        <w:t>Project</w:t>
      </w:r>
      <w:r w:rsidRPr="009C6814">
        <w:t>:</w:t>
      </w:r>
      <w:r w:rsidR="005D05C8">
        <w:tab/>
      </w:r>
      <w:r w:rsidR="003200E3">
        <w:tab/>
      </w:r>
      <w:r w:rsidR="003200E3">
        <w:tab/>
        <w:t>MCN</w:t>
      </w:r>
      <w:r w:rsidR="005D05C8">
        <w:tab/>
      </w:r>
      <w:r w:rsidR="005D05C8">
        <w:tab/>
      </w:r>
      <w:r w:rsidR="00F53BDF">
        <w:tab/>
      </w:r>
    </w:p>
    <w:p w:rsidR="00CD704F" w:rsidRDefault="00B1230A" w:rsidP="00EB3394">
      <w:r w:rsidRPr="009C6814">
        <w:rPr>
          <w:b/>
        </w:rPr>
        <w:t>Requester Name, Agency</w:t>
      </w:r>
      <w:r w:rsidR="00CD704F" w:rsidRPr="009C6814">
        <w:t>:</w:t>
      </w:r>
      <w:r w:rsidR="005D05C8">
        <w:tab/>
      </w:r>
      <w:r w:rsidR="003200E3">
        <w:t>Ann Setter, NWW</w:t>
      </w:r>
    </w:p>
    <w:p w:rsidR="005D05C8" w:rsidRPr="009C6814" w:rsidRDefault="005D05C8" w:rsidP="005D05C8">
      <w:pPr>
        <w:pBdr>
          <w:bottom w:val="single" w:sz="4" w:space="1" w:color="auto"/>
        </w:pBdr>
      </w:pPr>
      <w:r>
        <w:rPr>
          <w:b/>
        </w:rPr>
        <w:t>Final Action:</w:t>
      </w:r>
      <w:r>
        <w:tab/>
      </w:r>
      <w:r>
        <w:tab/>
      </w:r>
      <w:r>
        <w:tab/>
      </w:r>
      <w:r w:rsidR="006D149C" w:rsidRPr="00F23A7E">
        <w:rPr>
          <w:b/>
          <w:color w:val="00B050"/>
        </w:rPr>
        <w:t>APPROVED at FPOM May 11, 2017</w:t>
      </w:r>
    </w:p>
    <w:p w:rsidR="00D77664" w:rsidRDefault="00D77664" w:rsidP="00D77664">
      <w:pPr>
        <w:pStyle w:val="NoSpacing"/>
        <w:rPr>
          <w:b/>
          <w:caps/>
          <w:u w:val="single"/>
        </w:rPr>
      </w:pPr>
    </w:p>
    <w:p w:rsidR="00D77664" w:rsidRDefault="00D77664" w:rsidP="00D77664">
      <w:pPr>
        <w:pStyle w:val="NoSpacing"/>
        <w:rPr>
          <w:b/>
          <w:caps/>
          <w:u w:val="single"/>
        </w:rPr>
      </w:pPr>
    </w:p>
    <w:p w:rsidR="00787C8F" w:rsidRPr="00F60346" w:rsidRDefault="0052535B" w:rsidP="00D77664">
      <w:pPr>
        <w:pStyle w:val="NoSpacing"/>
      </w:pPr>
      <w:r w:rsidRPr="00F60346">
        <w:rPr>
          <w:b/>
          <w:caps/>
          <w:u w:val="single"/>
        </w:rPr>
        <w:t>FPP Section</w:t>
      </w:r>
      <w:r w:rsidR="00AB4424" w:rsidRPr="00F60346">
        <w:t>:</w:t>
      </w:r>
      <w:r w:rsidR="005D05C8" w:rsidRPr="00F60346">
        <w:t xml:space="preserve"> </w:t>
      </w:r>
      <w:r w:rsidR="000216C6" w:rsidRPr="00F60346">
        <w:t xml:space="preserve"> </w:t>
      </w:r>
      <w:r w:rsidR="007A2505">
        <w:t>Table MCN-7</w:t>
      </w:r>
      <w:r w:rsidR="00AC15CA">
        <w:t>. Spill Patterns with TSWs.</w:t>
      </w:r>
    </w:p>
    <w:p w:rsidR="00F50FFB" w:rsidRDefault="00F50FFB" w:rsidP="00D77664">
      <w:pPr>
        <w:rPr>
          <w:b/>
          <w:caps/>
          <w:u w:val="single"/>
        </w:rPr>
      </w:pPr>
    </w:p>
    <w:p w:rsidR="00D77664" w:rsidRDefault="00D77664" w:rsidP="00D77664">
      <w:pPr>
        <w:rPr>
          <w:b/>
          <w:caps/>
          <w:u w:val="single"/>
        </w:rPr>
      </w:pPr>
    </w:p>
    <w:p w:rsidR="00083A61" w:rsidRDefault="0004294E" w:rsidP="00D77664">
      <w:r w:rsidRPr="00F60346">
        <w:rPr>
          <w:b/>
          <w:caps/>
          <w:u w:val="single"/>
        </w:rPr>
        <w:t>Justification for Change</w:t>
      </w:r>
      <w:r w:rsidRPr="00F60346">
        <w:t xml:space="preserve">:  </w:t>
      </w:r>
    </w:p>
    <w:p w:rsidR="00083A61" w:rsidRDefault="00083A61" w:rsidP="00D77664"/>
    <w:p w:rsidR="001D325C" w:rsidRDefault="00BA36FC" w:rsidP="001D325C">
      <w:r>
        <w:t xml:space="preserve">Table MCN-7 </w:t>
      </w:r>
      <w:r w:rsidR="00AE3FDE">
        <w:t xml:space="preserve">defines </w:t>
      </w:r>
      <w:r w:rsidR="00C32238">
        <w:t xml:space="preserve">spill </w:t>
      </w:r>
      <w:r w:rsidR="00AE3FDE">
        <w:t xml:space="preserve">patterns </w:t>
      </w:r>
      <w:r w:rsidR="00AC15CA">
        <w:t xml:space="preserve">with TSWs </w:t>
      </w:r>
      <w:r w:rsidR="00AE3FDE">
        <w:t xml:space="preserve">up to </w:t>
      </w:r>
      <w:r w:rsidR="00FA37E1">
        <w:t>259</w:t>
      </w:r>
      <w:r w:rsidR="00C0060F">
        <w:t>.2</w:t>
      </w:r>
      <w:r w:rsidR="00FA37E1">
        <w:t xml:space="preserve"> kcfs</w:t>
      </w:r>
      <w:r w:rsidR="002C6B8F">
        <w:t>.</w:t>
      </w:r>
      <w:r w:rsidR="00AE3FDE">
        <w:t xml:space="preserve"> For higher spill</w:t>
      </w:r>
      <w:r w:rsidR="0073551E">
        <w:t xml:space="preserve"> rates</w:t>
      </w:r>
      <w:r w:rsidR="00AE3FDE">
        <w:t xml:space="preserve">, </w:t>
      </w:r>
      <w:r w:rsidR="00962F8E">
        <w:t xml:space="preserve">table </w:t>
      </w:r>
      <w:r w:rsidR="00AE3FDE">
        <w:t xml:space="preserve">footnote “d” says </w:t>
      </w:r>
      <w:r w:rsidR="002C6B8F">
        <w:t xml:space="preserve">to </w:t>
      </w:r>
      <w:r w:rsidR="00EE75ED">
        <w:t>close</w:t>
      </w:r>
      <w:r w:rsidR="002C6B8F">
        <w:t xml:space="preserve"> </w:t>
      </w:r>
      <w:r w:rsidR="005D5208">
        <w:t xml:space="preserve">the TSWs and use </w:t>
      </w:r>
      <w:r w:rsidR="00FA37E1">
        <w:t>Table MCN-9</w:t>
      </w:r>
      <w:r w:rsidR="006A47D6">
        <w:t xml:space="preserve"> (</w:t>
      </w:r>
      <w:r w:rsidR="00E12B43">
        <w:t xml:space="preserve">summer </w:t>
      </w:r>
      <w:r w:rsidR="006A47D6">
        <w:t>patterns with TSWs removed)</w:t>
      </w:r>
      <w:r w:rsidR="00FA37E1">
        <w:t xml:space="preserve">. </w:t>
      </w:r>
      <w:r w:rsidR="000877F0">
        <w:t xml:space="preserve"> </w:t>
      </w:r>
      <w:r w:rsidR="00AC15CA">
        <w:t xml:space="preserve">This footnote was added to the FPP via Change Form </w:t>
      </w:r>
      <w:hyperlink r:id="rId8" w:history="1">
        <w:r w:rsidR="00AC15CA" w:rsidRPr="00AC15CA">
          <w:rPr>
            <w:rStyle w:val="Hyperlink"/>
          </w:rPr>
          <w:t>15MCN003</w:t>
        </w:r>
      </w:hyperlink>
      <w:r w:rsidR="00CC1A64">
        <w:t xml:space="preserve"> (approved 1/22/2015)</w:t>
      </w:r>
      <w:r w:rsidR="00962F8E">
        <w:t xml:space="preserve"> that said TSWs should be removed at total river flow &gt;400 kcfs, which equates to spill of ~260 kcfs if all turbines are available and powerhouse capacity is 140 kcfs. </w:t>
      </w:r>
      <w:r w:rsidR="00C571E9">
        <w:t xml:space="preserve"> </w:t>
      </w:r>
    </w:p>
    <w:p w:rsidR="001D325C" w:rsidRDefault="001D325C" w:rsidP="001D325C"/>
    <w:p w:rsidR="00C571E9" w:rsidRDefault="001D325C" w:rsidP="001D325C">
      <w:r>
        <w:t xml:space="preserve">The threshold was exceeded this year during the extremely high flows and the TSWs were closed during those hours. However, the Corps does not see any benefit to this operation and could not find any clear justification for why the threshold was established. The Corps proposes leaving the TSWs open at higher flows to maintain surface passage for downstream-migrating smolts (higher survival and reduced forebay residence time), as well as to keep spill balanced across the tailrace and avoid the creation of “dead spots” where predators are more likely to be successful. Leaving the TSWs open also prevents debris from accumulating in the forebay. </w:t>
      </w:r>
    </w:p>
    <w:p w:rsidR="00AC15CA" w:rsidRDefault="00AC15CA" w:rsidP="00D77664"/>
    <w:p w:rsidR="00AC15CA" w:rsidRDefault="00322419" w:rsidP="00D77664">
      <w:r>
        <w:t>After the April FPOM meeting</w:t>
      </w:r>
      <w:r w:rsidR="00F6740A">
        <w:t xml:space="preserve"> at McNary Dam</w:t>
      </w:r>
      <w:r>
        <w:t xml:space="preserve">, members in attendance observed tailrace hydraulics with the TSWs closed </w:t>
      </w:r>
      <w:r w:rsidR="00F6740A">
        <w:t>versus</w:t>
      </w:r>
      <w:r>
        <w:t xml:space="preserve"> TSWs open at spill</w:t>
      </w:r>
      <w:r w:rsidR="00F6740A">
        <w:t xml:space="preserve"> of approximately 258-261 kcfs. </w:t>
      </w:r>
      <w:r w:rsidR="001D325C">
        <w:t>Those present supported leaving the TSWs open</w:t>
      </w:r>
      <w:r w:rsidR="00C0060F">
        <w:t xml:space="preserve"> at higher flows. </w:t>
      </w:r>
    </w:p>
    <w:p w:rsidR="00F50FFB" w:rsidRDefault="00F50FFB" w:rsidP="00D77664">
      <w:pPr>
        <w:rPr>
          <w:rFonts w:ascii="Times New Roman Bold" w:hAnsi="Times New Roman Bold"/>
          <w:b/>
          <w:caps/>
          <w:u w:val="single"/>
        </w:rPr>
      </w:pPr>
    </w:p>
    <w:p w:rsidR="00D77664" w:rsidRDefault="00D77664" w:rsidP="00D77664">
      <w:pPr>
        <w:rPr>
          <w:rFonts w:ascii="Times New Roman Bold" w:hAnsi="Times New Roman Bold"/>
          <w:b/>
          <w:caps/>
          <w:u w:val="single"/>
        </w:rPr>
      </w:pPr>
    </w:p>
    <w:p w:rsidR="00A0389B" w:rsidRDefault="00CD704F" w:rsidP="00D77664">
      <w:r w:rsidRPr="00F26CAB">
        <w:rPr>
          <w:rFonts w:ascii="Times New Roman Bold" w:hAnsi="Times New Roman Bold"/>
          <w:b/>
          <w:caps/>
          <w:u w:val="single"/>
        </w:rPr>
        <w:t>Proposed</w:t>
      </w:r>
      <w:r w:rsidR="0072583F" w:rsidRPr="00F26CAB">
        <w:rPr>
          <w:rFonts w:ascii="Times New Roman Bold" w:hAnsi="Times New Roman Bold"/>
          <w:b/>
          <w:caps/>
          <w:u w:val="single"/>
        </w:rPr>
        <w:t xml:space="preserve"> Change</w:t>
      </w:r>
      <w:r w:rsidRPr="005D05C8">
        <w:t>:</w:t>
      </w:r>
      <w:r w:rsidR="004160A9">
        <w:t xml:space="preserve"> </w:t>
      </w:r>
      <w:r w:rsidR="00D41126">
        <w:t xml:space="preserve"> </w:t>
      </w:r>
    </w:p>
    <w:p w:rsidR="00A0389B" w:rsidRDefault="00A0389B" w:rsidP="00D77664"/>
    <w:p w:rsidR="00854014" w:rsidRDefault="00A0389B" w:rsidP="00D77664">
      <w:r>
        <w:t xml:space="preserve">Expand Table MCN-7 </w:t>
      </w:r>
      <w:r w:rsidR="00C0060F">
        <w:t>for spill</w:t>
      </w:r>
      <w:r>
        <w:t xml:space="preserve"> w/ TSWs &gt; 259.2 kcfs</w:t>
      </w:r>
      <w:r w:rsidR="00C0060F">
        <w:t xml:space="preserve"> and delete footnote “d”.</w:t>
      </w:r>
      <w:r>
        <w:t xml:space="preserve"> </w:t>
      </w:r>
    </w:p>
    <w:p w:rsidR="00D77664" w:rsidRDefault="00D77664" w:rsidP="00D77664"/>
    <w:p w:rsidR="007A2505" w:rsidRDefault="007A2505" w:rsidP="007A2505">
      <w:pPr>
        <w:rPr>
          <w:rFonts w:ascii="Calibri" w:hAnsi="Calibri" w:cs="Calibri"/>
          <w:color w:val="000000"/>
          <w:sz w:val="20"/>
        </w:rPr>
      </w:pPr>
    </w:p>
    <w:p w:rsidR="00F9112F" w:rsidRDefault="00F9112F" w:rsidP="007A2505">
      <w:pPr>
        <w:sectPr w:rsidR="00F9112F" w:rsidSect="000B6919">
          <w:headerReference w:type="default" r:id="rId9"/>
          <w:footerReference w:type="default" r:id="rId10"/>
          <w:pgSz w:w="12240" w:h="15840"/>
          <w:pgMar w:top="1440" w:right="1440" w:bottom="1440" w:left="1440" w:header="720" w:footer="720" w:gutter="0"/>
          <w:cols w:space="720"/>
          <w:docGrid w:linePitch="360"/>
        </w:sectPr>
      </w:pPr>
    </w:p>
    <w:p w:rsidR="00C32DCE" w:rsidRDefault="00C32DCE" w:rsidP="00C32DCE">
      <w:pPr>
        <w:pStyle w:val="Caption"/>
      </w:pPr>
      <w:bookmarkStart w:id="0" w:name="_Ref442195027"/>
      <w:r>
        <w:lastRenderedPageBreak/>
        <w:t xml:space="preserve">Table MCN-7.  </w:t>
      </w:r>
      <w:r w:rsidRPr="007F4017">
        <w:t xml:space="preserve">McNary </w:t>
      </w:r>
      <w:r>
        <w:t xml:space="preserve">Dam </w:t>
      </w:r>
      <w:r w:rsidRPr="007F4017">
        <w:t>Spill Pattern</w:t>
      </w:r>
      <w:r>
        <w:t>s</w:t>
      </w:r>
      <w:r w:rsidRPr="007F4017">
        <w:t xml:space="preserve"> for Fish Passage</w:t>
      </w:r>
      <w:r>
        <w:t xml:space="preserve"> with TSWs in Bays 19-20.</w:t>
      </w:r>
      <w:bookmarkStart w:id="1" w:name="_GoBack"/>
      <w:bookmarkEnd w:id="1"/>
    </w:p>
    <w:tbl>
      <w:tblPr>
        <w:tblW w:w="5000" w:type="pct"/>
        <w:tblLook w:val="04A0" w:firstRow="1" w:lastRow="0" w:firstColumn="1" w:lastColumn="0" w:noHBand="0" w:noVBand="1"/>
      </w:tblPr>
      <w:tblGrid>
        <w:gridCol w:w="553"/>
        <w:gridCol w:w="553"/>
        <w:gridCol w:w="553"/>
        <w:gridCol w:w="375"/>
        <w:gridCol w:w="552"/>
        <w:gridCol w:w="552"/>
        <w:gridCol w:w="552"/>
        <w:gridCol w:w="552"/>
        <w:gridCol w:w="552"/>
        <w:gridCol w:w="552"/>
        <w:gridCol w:w="552"/>
        <w:gridCol w:w="552"/>
        <w:gridCol w:w="552"/>
        <w:gridCol w:w="552"/>
        <w:gridCol w:w="552"/>
        <w:gridCol w:w="552"/>
        <w:gridCol w:w="552"/>
        <w:gridCol w:w="492"/>
        <w:gridCol w:w="687"/>
        <w:gridCol w:w="687"/>
        <w:gridCol w:w="552"/>
        <w:gridCol w:w="615"/>
        <w:gridCol w:w="1346"/>
        <w:gridCol w:w="791"/>
      </w:tblGrid>
      <w:tr w:rsidR="00C32DCE" w:rsidRPr="00C32DCE" w:rsidTr="00A0389B">
        <w:trPr>
          <w:cantSplit/>
          <w:trHeight w:val="339"/>
          <w:tblHeader/>
        </w:trPr>
        <w:tc>
          <w:tcPr>
            <w:tcW w:w="4257" w:type="pct"/>
            <w:gridSpan w:val="22"/>
            <w:tcBorders>
              <w:top w:val="single" w:sz="8" w:space="0" w:color="auto"/>
              <w:left w:val="single" w:sz="8" w:space="0" w:color="auto"/>
              <w:bottom w:val="nil"/>
              <w:right w:val="nil"/>
            </w:tcBorders>
            <w:shd w:val="clear" w:color="000000" w:fill="F2F2F2"/>
            <w:vAlign w:val="bottom"/>
            <w:hideMark/>
          </w:tcPr>
          <w:p w:rsidR="00C32DCE" w:rsidRPr="00C32DCE" w:rsidRDefault="00C32DCE" w:rsidP="006D087D">
            <w:pPr>
              <w:jc w:val="center"/>
              <w:rPr>
                <w:rFonts w:ascii="Calibri" w:hAnsi="Calibri" w:cs="Calibri"/>
                <w:b/>
                <w:bCs/>
                <w:sz w:val="20"/>
                <w:szCs w:val="20"/>
              </w:rPr>
            </w:pPr>
            <w:r w:rsidRPr="00C32DCE">
              <w:rPr>
                <w:rFonts w:ascii="Calibri" w:hAnsi="Calibri" w:cs="Calibri"/>
                <w:b/>
                <w:bCs/>
                <w:sz w:val="20"/>
                <w:szCs w:val="20"/>
              </w:rPr>
              <w:t>Table MCN-7 Spill Patterns with TSWs (# Gate Stops per Spillbay)</w:t>
            </w:r>
            <w:r w:rsidR="006D087D" w:rsidRPr="00A05228">
              <w:rPr>
                <w:rFonts w:ascii="Calibri" w:hAnsi="Calibri" w:cs="Calibri"/>
                <w:b/>
                <w:bCs/>
                <w:color w:val="FF0000"/>
                <w:sz w:val="20"/>
                <w:szCs w:val="20"/>
              </w:rPr>
              <w:t xml:space="preserve"> </w:t>
            </w:r>
            <w:r w:rsidR="006D087D">
              <w:rPr>
                <w:rFonts w:ascii="Calibri" w:hAnsi="Calibri" w:cs="Calibri"/>
                <w:b/>
                <w:bCs/>
                <w:color w:val="FF0000"/>
                <w:sz w:val="20"/>
                <w:szCs w:val="20"/>
              </w:rPr>
              <w:t xml:space="preserve">- </w:t>
            </w:r>
            <w:r w:rsidR="006D087D" w:rsidRPr="00A05228">
              <w:rPr>
                <w:rFonts w:ascii="Calibri" w:hAnsi="Calibri" w:cs="Calibri"/>
                <w:b/>
                <w:bCs/>
                <w:color w:val="FF0000"/>
                <w:sz w:val="20"/>
                <w:szCs w:val="20"/>
              </w:rPr>
              <w:t xml:space="preserve">EXPANDED </w:t>
            </w:r>
            <w:r w:rsidR="006D087D">
              <w:rPr>
                <w:rFonts w:ascii="Calibri" w:hAnsi="Calibri" w:cs="Calibri"/>
                <w:b/>
                <w:bCs/>
                <w:color w:val="FF0000"/>
                <w:sz w:val="20"/>
                <w:szCs w:val="20"/>
              </w:rPr>
              <w:t>5</w:t>
            </w:r>
            <w:r w:rsidR="006D087D" w:rsidRPr="00A05228">
              <w:rPr>
                <w:rFonts w:ascii="Calibri" w:hAnsi="Calibri" w:cs="Calibri"/>
                <w:b/>
                <w:bCs/>
                <w:color w:val="FF0000"/>
                <w:sz w:val="20"/>
                <w:szCs w:val="20"/>
              </w:rPr>
              <w:t>/</w:t>
            </w:r>
            <w:r w:rsidR="006D087D">
              <w:rPr>
                <w:rFonts w:ascii="Calibri" w:hAnsi="Calibri" w:cs="Calibri"/>
                <w:b/>
                <w:bCs/>
                <w:color w:val="FF0000"/>
                <w:sz w:val="20"/>
                <w:szCs w:val="20"/>
              </w:rPr>
              <w:t>1</w:t>
            </w:r>
            <w:r w:rsidR="006D087D" w:rsidRPr="00A05228">
              <w:rPr>
                <w:rFonts w:ascii="Calibri" w:hAnsi="Calibri" w:cs="Calibri"/>
                <w:b/>
                <w:bCs/>
                <w:color w:val="FF0000"/>
                <w:sz w:val="20"/>
                <w:szCs w:val="20"/>
              </w:rPr>
              <w:t>1/17 for spill &gt; 2</w:t>
            </w:r>
            <w:r w:rsidR="006D087D">
              <w:rPr>
                <w:rFonts w:ascii="Calibri" w:hAnsi="Calibri" w:cs="Calibri"/>
                <w:b/>
                <w:bCs/>
                <w:color w:val="FF0000"/>
                <w:sz w:val="20"/>
                <w:szCs w:val="20"/>
              </w:rPr>
              <w:t>5</w:t>
            </w:r>
            <w:r w:rsidR="006D087D" w:rsidRPr="00A05228">
              <w:rPr>
                <w:rFonts w:ascii="Calibri" w:hAnsi="Calibri" w:cs="Calibri"/>
                <w:b/>
                <w:bCs/>
                <w:color w:val="FF0000"/>
                <w:sz w:val="20"/>
                <w:szCs w:val="20"/>
              </w:rPr>
              <w:t>9 kcfs</w:t>
            </w:r>
            <w:r w:rsidRPr="00C32DCE">
              <w:rPr>
                <w:rFonts w:ascii="Calibri" w:hAnsi="Calibri" w:cs="Calibri"/>
                <w:b/>
                <w:bCs/>
                <w:sz w:val="20"/>
                <w:szCs w:val="20"/>
              </w:rPr>
              <w:t xml:space="preserve"> </w:t>
            </w:r>
            <w:r w:rsidR="00A0389B">
              <w:rPr>
                <w:rFonts w:ascii="Calibri" w:hAnsi="Calibri" w:cs="Calibri"/>
                <w:b/>
                <w:bCs/>
                <w:sz w:val="20"/>
                <w:szCs w:val="20"/>
              </w:rPr>
              <w:t xml:space="preserve"> </w:t>
            </w:r>
          </w:p>
        </w:tc>
        <w:tc>
          <w:tcPr>
            <w:tcW w:w="468" w:type="pct"/>
            <w:tcBorders>
              <w:top w:val="single" w:sz="8" w:space="0" w:color="auto"/>
              <w:left w:val="single" w:sz="8" w:space="0" w:color="auto"/>
              <w:bottom w:val="nil"/>
              <w:right w:val="single" w:sz="4" w:space="0" w:color="auto"/>
            </w:tcBorders>
            <w:shd w:val="clear" w:color="000000" w:fill="F2F2F2"/>
            <w:vAlign w:val="bottom"/>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Total Stops</w:t>
            </w:r>
          </w:p>
        </w:tc>
        <w:tc>
          <w:tcPr>
            <w:tcW w:w="276" w:type="pct"/>
            <w:tcBorders>
              <w:top w:val="single" w:sz="8" w:space="0" w:color="auto"/>
              <w:left w:val="nil"/>
              <w:bottom w:val="nil"/>
              <w:right w:val="single" w:sz="8" w:space="0" w:color="auto"/>
            </w:tcBorders>
            <w:shd w:val="clear" w:color="000000" w:fill="F2F2F2"/>
            <w:vAlign w:val="bottom"/>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 xml:space="preserve">Spill </w:t>
            </w:r>
            <w:r w:rsidRPr="00C32DCE">
              <w:rPr>
                <w:rFonts w:ascii="Calibri" w:hAnsi="Calibri" w:cs="Calibri"/>
                <w:sz w:val="20"/>
                <w:szCs w:val="20"/>
                <w:vertAlign w:val="superscript"/>
              </w:rPr>
              <w:t>a</w:t>
            </w:r>
          </w:p>
        </w:tc>
      </w:tr>
      <w:tr w:rsidR="00C32DCE" w:rsidRPr="00C32DCE" w:rsidTr="00A0389B">
        <w:trPr>
          <w:cantSplit/>
          <w:trHeight w:val="339"/>
          <w:tblHeader/>
        </w:trPr>
        <w:tc>
          <w:tcPr>
            <w:tcW w:w="192" w:type="pct"/>
            <w:tcBorders>
              <w:top w:val="nil"/>
              <w:left w:val="single" w:sz="8" w:space="0" w:color="auto"/>
              <w:bottom w:val="single" w:sz="8" w:space="0" w:color="auto"/>
              <w:right w:val="single" w:sz="4" w:space="0" w:color="auto"/>
            </w:tcBorders>
            <w:shd w:val="clear" w:color="000000" w:fill="F2F2F2"/>
            <w:vAlign w:val="bottom"/>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 xml:space="preserve">1 </w:t>
            </w:r>
            <w:r w:rsidRPr="00C32DCE">
              <w:rPr>
                <w:rFonts w:ascii="Calibri" w:hAnsi="Calibri" w:cs="Calibri"/>
                <w:sz w:val="20"/>
                <w:szCs w:val="20"/>
                <w:vertAlign w:val="superscript"/>
              </w:rPr>
              <w:t>c</w:t>
            </w:r>
          </w:p>
        </w:tc>
        <w:tc>
          <w:tcPr>
            <w:tcW w:w="192" w:type="pct"/>
            <w:tcBorders>
              <w:top w:val="nil"/>
              <w:left w:val="nil"/>
              <w:bottom w:val="single" w:sz="8" w:space="0" w:color="auto"/>
              <w:right w:val="single" w:sz="4" w:space="0" w:color="auto"/>
            </w:tcBorders>
            <w:shd w:val="clear" w:color="000000" w:fill="F2F2F2"/>
            <w:vAlign w:val="bottom"/>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2</w:t>
            </w:r>
          </w:p>
        </w:tc>
        <w:tc>
          <w:tcPr>
            <w:tcW w:w="192" w:type="pct"/>
            <w:tcBorders>
              <w:top w:val="nil"/>
              <w:left w:val="nil"/>
              <w:bottom w:val="single" w:sz="8" w:space="0" w:color="auto"/>
              <w:right w:val="single" w:sz="4" w:space="0" w:color="auto"/>
            </w:tcBorders>
            <w:shd w:val="clear" w:color="000000" w:fill="F2F2F2"/>
            <w:vAlign w:val="bottom"/>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3</w:t>
            </w:r>
          </w:p>
        </w:tc>
        <w:tc>
          <w:tcPr>
            <w:tcW w:w="130" w:type="pct"/>
            <w:tcBorders>
              <w:top w:val="nil"/>
              <w:left w:val="nil"/>
              <w:bottom w:val="single" w:sz="8" w:space="0" w:color="auto"/>
              <w:right w:val="single" w:sz="4" w:space="0" w:color="auto"/>
            </w:tcBorders>
            <w:shd w:val="clear" w:color="000000" w:fill="F2F2F2"/>
            <w:vAlign w:val="bottom"/>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4</w:t>
            </w:r>
          </w:p>
        </w:tc>
        <w:tc>
          <w:tcPr>
            <w:tcW w:w="192" w:type="pct"/>
            <w:tcBorders>
              <w:top w:val="nil"/>
              <w:left w:val="nil"/>
              <w:bottom w:val="single" w:sz="8" w:space="0" w:color="auto"/>
              <w:right w:val="single" w:sz="4" w:space="0" w:color="auto"/>
            </w:tcBorders>
            <w:shd w:val="clear" w:color="000000" w:fill="F2F2F2"/>
            <w:vAlign w:val="bottom"/>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5</w:t>
            </w:r>
          </w:p>
        </w:tc>
        <w:tc>
          <w:tcPr>
            <w:tcW w:w="192" w:type="pct"/>
            <w:tcBorders>
              <w:top w:val="nil"/>
              <w:left w:val="nil"/>
              <w:bottom w:val="single" w:sz="8" w:space="0" w:color="auto"/>
              <w:right w:val="single" w:sz="4" w:space="0" w:color="auto"/>
            </w:tcBorders>
            <w:shd w:val="clear" w:color="000000" w:fill="F2F2F2"/>
            <w:vAlign w:val="bottom"/>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6</w:t>
            </w:r>
          </w:p>
        </w:tc>
        <w:tc>
          <w:tcPr>
            <w:tcW w:w="192" w:type="pct"/>
            <w:tcBorders>
              <w:top w:val="nil"/>
              <w:left w:val="nil"/>
              <w:bottom w:val="single" w:sz="8" w:space="0" w:color="auto"/>
              <w:right w:val="single" w:sz="4" w:space="0" w:color="auto"/>
            </w:tcBorders>
            <w:shd w:val="clear" w:color="000000" w:fill="F2F2F2"/>
            <w:vAlign w:val="bottom"/>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7</w:t>
            </w:r>
          </w:p>
        </w:tc>
        <w:tc>
          <w:tcPr>
            <w:tcW w:w="192" w:type="pct"/>
            <w:tcBorders>
              <w:top w:val="nil"/>
              <w:left w:val="nil"/>
              <w:bottom w:val="single" w:sz="8" w:space="0" w:color="auto"/>
              <w:right w:val="single" w:sz="4" w:space="0" w:color="auto"/>
            </w:tcBorders>
            <w:shd w:val="clear" w:color="000000" w:fill="F2F2F2"/>
            <w:vAlign w:val="bottom"/>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8</w:t>
            </w:r>
          </w:p>
        </w:tc>
        <w:tc>
          <w:tcPr>
            <w:tcW w:w="192" w:type="pct"/>
            <w:tcBorders>
              <w:top w:val="nil"/>
              <w:left w:val="nil"/>
              <w:bottom w:val="single" w:sz="8" w:space="0" w:color="auto"/>
              <w:right w:val="single" w:sz="4" w:space="0" w:color="auto"/>
            </w:tcBorders>
            <w:shd w:val="clear" w:color="000000" w:fill="F2F2F2"/>
            <w:vAlign w:val="bottom"/>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9</w:t>
            </w:r>
          </w:p>
        </w:tc>
        <w:tc>
          <w:tcPr>
            <w:tcW w:w="192" w:type="pct"/>
            <w:tcBorders>
              <w:top w:val="nil"/>
              <w:left w:val="nil"/>
              <w:bottom w:val="single" w:sz="8" w:space="0" w:color="auto"/>
              <w:right w:val="single" w:sz="4" w:space="0" w:color="auto"/>
            </w:tcBorders>
            <w:shd w:val="clear" w:color="000000" w:fill="F2F2F2"/>
            <w:vAlign w:val="bottom"/>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10</w:t>
            </w:r>
          </w:p>
        </w:tc>
        <w:tc>
          <w:tcPr>
            <w:tcW w:w="192" w:type="pct"/>
            <w:tcBorders>
              <w:top w:val="nil"/>
              <w:left w:val="nil"/>
              <w:bottom w:val="single" w:sz="8" w:space="0" w:color="auto"/>
              <w:right w:val="single" w:sz="4" w:space="0" w:color="auto"/>
            </w:tcBorders>
            <w:shd w:val="clear" w:color="000000" w:fill="F2F2F2"/>
            <w:vAlign w:val="bottom"/>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11</w:t>
            </w:r>
          </w:p>
        </w:tc>
        <w:tc>
          <w:tcPr>
            <w:tcW w:w="192" w:type="pct"/>
            <w:tcBorders>
              <w:top w:val="nil"/>
              <w:left w:val="nil"/>
              <w:bottom w:val="single" w:sz="8" w:space="0" w:color="auto"/>
              <w:right w:val="single" w:sz="4" w:space="0" w:color="auto"/>
            </w:tcBorders>
            <w:shd w:val="clear" w:color="000000" w:fill="F2F2F2"/>
            <w:vAlign w:val="bottom"/>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12</w:t>
            </w:r>
          </w:p>
        </w:tc>
        <w:tc>
          <w:tcPr>
            <w:tcW w:w="192" w:type="pct"/>
            <w:tcBorders>
              <w:top w:val="nil"/>
              <w:left w:val="nil"/>
              <w:bottom w:val="single" w:sz="8" w:space="0" w:color="auto"/>
              <w:right w:val="single" w:sz="4" w:space="0" w:color="auto"/>
            </w:tcBorders>
            <w:shd w:val="clear" w:color="000000" w:fill="F2F2F2"/>
            <w:vAlign w:val="bottom"/>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13</w:t>
            </w:r>
          </w:p>
        </w:tc>
        <w:tc>
          <w:tcPr>
            <w:tcW w:w="192" w:type="pct"/>
            <w:tcBorders>
              <w:top w:val="nil"/>
              <w:left w:val="nil"/>
              <w:bottom w:val="single" w:sz="8" w:space="0" w:color="auto"/>
              <w:right w:val="single" w:sz="4" w:space="0" w:color="auto"/>
            </w:tcBorders>
            <w:shd w:val="clear" w:color="000000" w:fill="F2F2F2"/>
            <w:vAlign w:val="bottom"/>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14</w:t>
            </w:r>
          </w:p>
        </w:tc>
        <w:tc>
          <w:tcPr>
            <w:tcW w:w="192" w:type="pct"/>
            <w:tcBorders>
              <w:top w:val="nil"/>
              <w:left w:val="nil"/>
              <w:bottom w:val="single" w:sz="8" w:space="0" w:color="auto"/>
              <w:right w:val="single" w:sz="4" w:space="0" w:color="auto"/>
            </w:tcBorders>
            <w:shd w:val="clear" w:color="000000" w:fill="F2F2F2"/>
            <w:vAlign w:val="bottom"/>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15</w:t>
            </w:r>
          </w:p>
        </w:tc>
        <w:tc>
          <w:tcPr>
            <w:tcW w:w="192" w:type="pct"/>
            <w:tcBorders>
              <w:top w:val="nil"/>
              <w:left w:val="nil"/>
              <w:bottom w:val="single" w:sz="8" w:space="0" w:color="auto"/>
              <w:right w:val="single" w:sz="4" w:space="0" w:color="auto"/>
            </w:tcBorders>
            <w:shd w:val="clear" w:color="000000" w:fill="F2F2F2"/>
            <w:vAlign w:val="bottom"/>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16</w:t>
            </w:r>
          </w:p>
        </w:tc>
        <w:tc>
          <w:tcPr>
            <w:tcW w:w="192" w:type="pct"/>
            <w:tcBorders>
              <w:top w:val="nil"/>
              <w:left w:val="nil"/>
              <w:bottom w:val="single" w:sz="8" w:space="0" w:color="auto"/>
              <w:right w:val="single" w:sz="4" w:space="0" w:color="auto"/>
            </w:tcBorders>
            <w:shd w:val="clear" w:color="000000" w:fill="F2F2F2"/>
            <w:vAlign w:val="bottom"/>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17</w:t>
            </w:r>
          </w:p>
        </w:tc>
        <w:tc>
          <w:tcPr>
            <w:tcW w:w="171" w:type="pct"/>
            <w:tcBorders>
              <w:top w:val="nil"/>
              <w:left w:val="nil"/>
              <w:bottom w:val="single" w:sz="8" w:space="0" w:color="auto"/>
              <w:right w:val="single" w:sz="4" w:space="0" w:color="auto"/>
            </w:tcBorders>
            <w:shd w:val="clear" w:color="000000" w:fill="F2F2F2"/>
            <w:vAlign w:val="bottom"/>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18</w:t>
            </w:r>
          </w:p>
        </w:tc>
        <w:tc>
          <w:tcPr>
            <w:tcW w:w="239" w:type="pct"/>
            <w:tcBorders>
              <w:top w:val="nil"/>
              <w:left w:val="nil"/>
              <w:bottom w:val="single" w:sz="8" w:space="0" w:color="auto"/>
              <w:right w:val="single" w:sz="4" w:space="0" w:color="auto"/>
            </w:tcBorders>
            <w:shd w:val="clear" w:color="000000" w:fill="F2F2F2"/>
            <w:vAlign w:val="bottom"/>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 xml:space="preserve">19 </w:t>
            </w:r>
            <w:r w:rsidRPr="00C32DCE">
              <w:rPr>
                <w:rFonts w:ascii="Calibri" w:hAnsi="Calibri" w:cs="Calibri"/>
                <w:b/>
                <w:bCs/>
                <w:sz w:val="20"/>
                <w:szCs w:val="20"/>
                <w:vertAlign w:val="superscript"/>
              </w:rPr>
              <w:t>b</w:t>
            </w:r>
          </w:p>
        </w:tc>
        <w:tc>
          <w:tcPr>
            <w:tcW w:w="239" w:type="pct"/>
            <w:tcBorders>
              <w:top w:val="nil"/>
              <w:left w:val="nil"/>
              <w:bottom w:val="single" w:sz="8" w:space="0" w:color="auto"/>
              <w:right w:val="single" w:sz="4" w:space="0" w:color="auto"/>
            </w:tcBorders>
            <w:shd w:val="clear" w:color="000000" w:fill="F2F2F2"/>
            <w:vAlign w:val="bottom"/>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 xml:space="preserve">20 </w:t>
            </w:r>
            <w:r w:rsidRPr="00C32DCE">
              <w:rPr>
                <w:rFonts w:ascii="Calibri" w:hAnsi="Calibri" w:cs="Calibri"/>
                <w:b/>
                <w:bCs/>
                <w:sz w:val="20"/>
                <w:szCs w:val="20"/>
                <w:vertAlign w:val="superscript"/>
              </w:rPr>
              <w:t>b</w:t>
            </w:r>
          </w:p>
        </w:tc>
        <w:tc>
          <w:tcPr>
            <w:tcW w:w="192" w:type="pct"/>
            <w:tcBorders>
              <w:top w:val="nil"/>
              <w:left w:val="nil"/>
              <w:bottom w:val="single" w:sz="8" w:space="0" w:color="auto"/>
              <w:right w:val="single" w:sz="4" w:space="0" w:color="auto"/>
            </w:tcBorders>
            <w:shd w:val="clear" w:color="000000" w:fill="F2F2F2"/>
            <w:vAlign w:val="bottom"/>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21</w:t>
            </w:r>
          </w:p>
        </w:tc>
        <w:tc>
          <w:tcPr>
            <w:tcW w:w="212" w:type="pct"/>
            <w:tcBorders>
              <w:top w:val="nil"/>
              <w:left w:val="nil"/>
              <w:bottom w:val="single" w:sz="8" w:space="0" w:color="auto"/>
              <w:right w:val="single" w:sz="4" w:space="0" w:color="auto"/>
            </w:tcBorders>
            <w:shd w:val="clear" w:color="000000" w:fill="F2F2F2"/>
            <w:vAlign w:val="bottom"/>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 xml:space="preserve">22 </w:t>
            </w:r>
            <w:r w:rsidRPr="00C32DCE">
              <w:rPr>
                <w:rFonts w:ascii="Calibri" w:hAnsi="Calibri" w:cs="Calibri"/>
                <w:sz w:val="20"/>
                <w:szCs w:val="20"/>
                <w:vertAlign w:val="superscript"/>
              </w:rPr>
              <w:t>c</w:t>
            </w:r>
          </w:p>
        </w:tc>
        <w:tc>
          <w:tcPr>
            <w:tcW w:w="468" w:type="pct"/>
            <w:tcBorders>
              <w:top w:val="nil"/>
              <w:left w:val="single" w:sz="8" w:space="0" w:color="auto"/>
              <w:bottom w:val="single" w:sz="8" w:space="0" w:color="auto"/>
              <w:right w:val="single" w:sz="4" w:space="0" w:color="auto"/>
            </w:tcBorders>
            <w:shd w:val="clear" w:color="000000" w:fill="F2F2F2"/>
            <w:vAlign w:val="bottom"/>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w:t>
            </w:r>
          </w:p>
        </w:tc>
        <w:tc>
          <w:tcPr>
            <w:tcW w:w="276" w:type="pct"/>
            <w:tcBorders>
              <w:top w:val="nil"/>
              <w:left w:val="nil"/>
              <w:bottom w:val="single" w:sz="8" w:space="0" w:color="auto"/>
              <w:right w:val="single" w:sz="8" w:space="0" w:color="auto"/>
            </w:tcBorders>
            <w:shd w:val="clear" w:color="000000" w:fill="F2F2F2"/>
            <w:vAlign w:val="bottom"/>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(kcfs)</w:t>
            </w:r>
          </w:p>
        </w:tc>
      </w:tr>
      <w:tr w:rsidR="00C32DCE" w:rsidRPr="00C32DCE" w:rsidTr="00A0389B">
        <w:trPr>
          <w:cantSplit/>
          <w:trHeight w:val="300"/>
        </w:trPr>
        <w:tc>
          <w:tcPr>
            <w:tcW w:w="192" w:type="pct"/>
            <w:tcBorders>
              <w:top w:val="single" w:sz="8" w:space="0" w:color="auto"/>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30" w:type="pct"/>
            <w:tcBorders>
              <w:top w:val="single" w:sz="8" w:space="0" w:color="auto"/>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71" w:type="pct"/>
            <w:tcBorders>
              <w:top w:val="single" w:sz="8" w:space="0" w:color="auto"/>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239" w:type="pct"/>
            <w:tcBorders>
              <w:top w:val="single" w:sz="8" w:space="0" w:color="auto"/>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single" w:sz="8" w:space="0" w:color="auto"/>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212" w:type="pct"/>
            <w:tcBorders>
              <w:top w:val="single" w:sz="8" w:space="0" w:color="auto"/>
              <w:left w:val="single" w:sz="4" w:space="0" w:color="auto"/>
              <w:bottom w:val="nil"/>
              <w:right w:val="nil"/>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468"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w:t>
            </w:r>
          </w:p>
        </w:tc>
        <w:tc>
          <w:tcPr>
            <w:tcW w:w="276" w:type="pct"/>
            <w:tcBorders>
              <w:top w:val="nil"/>
              <w:left w:val="nil"/>
              <w:bottom w:val="nil"/>
              <w:right w:val="single" w:sz="8"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21.2</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30"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71"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212" w:type="pct"/>
            <w:tcBorders>
              <w:top w:val="nil"/>
              <w:left w:val="nil"/>
              <w:bottom w:val="nil"/>
              <w:right w:val="nil"/>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468"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2</w:t>
            </w:r>
          </w:p>
        </w:tc>
        <w:tc>
          <w:tcPr>
            <w:tcW w:w="276" w:type="pct"/>
            <w:tcBorders>
              <w:top w:val="nil"/>
              <w:left w:val="nil"/>
              <w:bottom w:val="nil"/>
              <w:right w:val="single" w:sz="8"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23.2</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30"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71"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212" w:type="pct"/>
            <w:tcBorders>
              <w:top w:val="nil"/>
              <w:left w:val="single" w:sz="4" w:space="0" w:color="auto"/>
              <w:bottom w:val="nil"/>
              <w:right w:val="nil"/>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468"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3</w:t>
            </w:r>
          </w:p>
        </w:tc>
        <w:tc>
          <w:tcPr>
            <w:tcW w:w="276" w:type="pct"/>
            <w:tcBorders>
              <w:top w:val="nil"/>
              <w:left w:val="nil"/>
              <w:bottom w:val="nil"/>
              <w:right w:val="single" w:sz="8"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25.2</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30"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71"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12" w:type="pct"/>
            <w:tcBorders>
              <w:top w:val="nil"/>
              <w:left w:val="nil"/>
              <w:bottom w:val="nil"/>
              <w:right w:val="nil"/>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468"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4</w:t>
            </w:r>
          </w:p>
        </w:tc>
        <w:tc>
          <w:tcPr>
            <w:tcW w:w="276" w:type="pct"/>
            <w:tcBorders>
              <w:top w:val="nil"/>
              <w:left w:val="nil"/>
              <w:bottom w:val="nil"/>
              <w:right w:val="single" w:sz="8"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27.1</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30"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71"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12" w:type="pct"/>
            <w:tcBorders>
              <w:top w:val="nil"/>
              <w:left w:val="single" w:sz="4" w:space="0" w:color="auto"/>
              <w:bottom w:val="nil"/>
              <w:right w:val="nil"/>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468"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5</w:t>
            </w:r>
          </w:p>
        </w:tc>
        <w:tc>
          <w:tcPr>
            <w:tcW w:w="276" w:type="pct"/>
            <w:tcBorders>
              <w:top w:val="nil"/>
              <w:left w:val="nil"/>
              <w:bottom w:val="nil"/>
              <w:right w:val="single" w:sz="8"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29.0</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30"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71"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12" w:type="pct"/>
            <w:tcBorders>
              <w:top w:val="nil"/>
              <w:left w:val="nil"/>
              <w:bottom w:val="nil"/>
              <w:right w:val="nil"/>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468"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6</w:t>
            </w:r>
          </w:p>
        </w:tc>
        <w:tc>
          <w:tcPr>
            <w:tcW w:w="276" w:type="pct"/>
            <w:tcBorders>
              <w:top w:val="nil"/>
              <w:left w:val="nil"/>
              <w:bottom w:val="nil"/>
              <w:right w:val="single" w:sz="8"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31.0</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30"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71"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12" w:type="pct"/>
            <w:tcBorders>
              <w:top w:val="nil"/>
              <w:left w:val="single" w:sz="4" w:space="0" w:color="auto"/>
              <w:bottom w:val="nil"/>
              <w:right w:val="nil"/>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468"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7</w:t>
            </w:r>
          </w:p>
        </w:tc>
        <w:tc>
          <w:tcPr>
            <w:tcW w:w="276" w:type="pct"/>
            <w:tcBorders>
              <w:top w:val="nil"/>
              <w:left w:val="nil"/>
              <w:bottom w:val="nil"/>
              <w:right w:val="single" w:sz="8"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32.9</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30"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71"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12" w:type="pct"/>
            <w:tcBorders>
              <w:top w:val="nil"/>
              <w:left w:val="nil"/>
              <w:bottom w:val="nil"/>
              <w:right w:val="nil"/>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468"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8</w:t>
            </w:r>
          </w:p>
        </w:tc>
        <w:tc>
          <w:tcPr>
            <w:tcW w:w="276" w:type="pct"/>
            <w:tcBorders>
              <w:top w:val="nil"/>
              <w:left w:val="nil"/>
              <w:bottom w:val="nil"/>
              <w:right w:val="single" w:sz="8"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34.9</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30"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71"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12" w:type="pct"/>
            <w:tcBorders>
              <w:top w:val="nil"/>
              <w:left w:val="single" w:sz="4" w:space="0" w:color="auto"/>
              <w:bottom w:val="nil"/>
              <w:right w:val="nil"/>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468"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9</w:t>
            </w:r>
          </w:p>
        </w:tc>
        <w:tc>
          <w:tcPr>
            <w:tcW w:w="276" w:type="pct"/>
            <w:tcBorders>
              <w:top w:val="nil"/>
              <w:left w:val="nil"/>
              <w:bottom w:val="nil"/>
              <w:right w:val="single" w:sz="8"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36.8</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30"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71"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12" w:type="pct"/>
            <w:tcBorders>
              <w:top w:val="nil"/>
              <w:left w:val="nil"/>
              <w:bottom w:val="nil"/>
              <w:right w:val="nil"/>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468"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10</w:t>
            </w:r>
          </w:p>
        </w:tc>
        <w:tc>
          <w:tcPr>
            <w:tcW w:w="276" w:type="pct"/>
            <w:tcBorders>
              <w:top w:val="nil"/>
              <w:left w:val="nil"/>
              <w:bottom w:val="nil"/>
              <w:right w:val="single" w:sz="8"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38.7</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30"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71"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12" w:type="pct"/>
            <w:tcBorders>
              <w:top w:val="nil"/>
              <w:left w:val="single" w:sz="4" w:space="0" w:color="auto"/>
              <w:bottom w:val="nil"/>
              <w:right w:val="nil"/>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468"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11</w:t>
            </w:r>
          </w:p>
        </w:tc>
        <w:tc>
          <w:tcPr>
            <w:tcW w:w="276" w:type="pct"/>
            <w:tcBorders>
              <w:top w:val="nil"/>
              <w:left w:val="nil"/>
              <w:bottom w:val="nil"/>
              <w:right w:val="single" w:sz="8"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40.7</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30"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71"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12" w:type="pct"/>
            <w:tcBorders>
              <w:top w:val="nil"/>
              <w:left w:val="nil"/>
              <w:bottom w:val="nil"/>
              <w:right w:val="nil"/>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468"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12</w:t>
            </w:r>
          </w:p>
        </w:tc>
        <w:tc>
          <w:tcPr>
            <w:tcW w:w="276" w:type="pct"/>
            <w:tcBorders>
              <w:top w:val="nil"/>
              <w:left w:val="nil"/>
              <w:bottom w:val="nil"/>
              <w:right w:val="single" w:sz="8"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42.6</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30"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71"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12" w:type="pct"/>
            <w:tcBorders>
              <w:top w:val="nil"/>
              <w:left w:val="single" w:sz="4" w:space="0" w:color="auto"/>
              <w:bottom w:val="nil"/>
              <w:right w:val="nil"/>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468"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13</w:t>
            </w:r>
          </w:p>
        </w:tc>
        <w:tc>
          <w:tcPr>
            <w:tcW w:w="276" w:type="pct"/>
            <w:tcBorders>
              <w:top w:val="nil"/>
              <w:left w:val="nil"/>
              <w:bottom w:val="nil"/>
              <w:right w:val="single" w:sz="8"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44.6</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30"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71"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12" w:type="pct"/>
            <w:tcBorders>
              <w:top w:val="nil"/>
              <w:left w:val="nil"/>
              <w:bottom w:val="nil"/>
              <w:right w:val="nil"/>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468"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14</w:t>
            </w:r>
          </w:p>
        </w:tc>
        <w:tc>
          <w:tcPr>
            <w:tcW w:w="276" w:type="pct"/>
            <w:tcBorders>
              <w:top w:val="nil"/>
              <w:left w:val="nil"/>
              <w:bottom w:val="nil"/>
              <w:right w:val="single" w:sz="8"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46.5</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30"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71"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12" w:type="pct"/>
            <w:tcBorders>
              <w:top w:val="nil"/>
              <w:left w:val="single" w:sz="4" w:space="0" w:color="auto"/>
              <w:bottom w:val="nil"/>
              <w:right w:val="nil"/>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468"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15</w:t>
            </w:r>
          </w:p>
        </w:tc>
        <w:tc>
          <w:tcPr>
            <w:tcW w:w="276" w:type="pct"/>
            <w:tcBorders>
              <w:top w:val="nil"/>
              <w:left w:val="nil"/>
              <w:bottom w:val="nil"/>
              <w:right w:val="single" w:sz="8"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48.5</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30"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71"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12" w:type="pct"/>
            <w:tcBorders>
              <w:top w:val="nil"/>
              <w:left w:val="nil"/>
              <w:bottom w:val="nil"/>
              <w:right w:val="nil"/>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468"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16</w:t>
            </w:r>
          </w:p>
        </w:tc>
        <w:tc>
          <w:tcPr>
            <w:tcW w:w="276" w:type="pct"/>
            <w:tcBorders>
              <w:top w:val="nil"/>
              <w:left w:val="nil"/>
              <w:bottom w:val="nil"/>
              <w:right w:val="single" w:sz="8"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50.4</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30"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71"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12" w:type="pct"/>
            <w:tcBorders>
              <w:top w:val="nil"/>
              <w:left w:val="single" w:sz="4" w:space="0" w:color="auto"/>
              <w:bottom w:val="nil"/>
              <w:right w:val="nil"/>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468"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17</w:t>
            </w:r>
          </w:p>
        </w:tc>
        <w:tc>
          <w:tcPr>
            <w:tcW w:w="276" w:type="pct"/>
            <w:tcBorders>
              <w:top w:val="nil"/>
              <w:left w:val="nil"/>
              <w:bottom w:val="nil"/>
              <w:right w:val="single" w:sz="8"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52.4</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30"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71"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12" w:type="pct"/>
            <w:tcBorders>
              <w:top w:val="nil"/>
              <w:left w:val="nil"/>
              <w:bottom w:val="nil"/>
              <w:right w:val="nil"/>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468"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18</w:t>
            </w:r>
          </w:p>
        </w:tc>
        <w:tc>
          <w:tcPr>
            <w:tcW w:w="276" w:type="pct"/>
            <w:tcBorders>
              <w:top w:val="nil"/>
              <w:left w:val="nil"/>
              <w:bottom w:val="nil"/>
              <w:right w:val="single" w:sz="8"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54.3</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30"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71"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12" w:type="pct"/>
            <w:tcBorders>
              <w:top w:val="nil"/>
              <w:left w:val="single" w:sz="4" w:space="0" w:color="auto"/>
              <w:bottom w:val="nil"/>
              <w:right w:val="nil"/>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468"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19</w:t>
            </w:r>
          </w:p>
        </w:tc>
        <w:tc>
          <w:tcPr>
            <w:tcW w:w="276" w:type="pct"/>
            <w:tcBorders>
              <w:top w:val="nil"/>
              <w:left w:val="nil"/>
              <w:bottom w:val="nil"/>
              <w:right w:val="single" w:sz="8"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56.3</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30"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71"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12" w:type="pct"/>
            <w:tcBorders>
              <w:top w:val="nil"/>
              <w:left w:val="nil"/>
              <w:bottom w:val="nil"/>
              <w:right w:val="nil"/>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468"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20</w:t>
            </w:r>
          </w:p>
        </w:tc>
        <w:tc>
          <w:tcPr>
            <w:tcW w:w="276" w:type="pct"/>
            <w:tcBorders>
              <w:top w:val="nil"/>
              <w:left w:val="nil"/>
              <w:bottom w:val="nil"/>
              <w:right w:val="single" w:sz="8"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58.2</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30"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71"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12" w:type="pct"/>
            <w:tcBorders>
              <w:top w:val="nil"/>
              <w:left w:val="single" w:sz="4" w:space="0" w:color="auto"/>
              <w:bottom w:val="nil"/>
              <w:right w:val="nil"/>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468"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21</w:t>
            </w:r>
          </w:p>
        </w:tc>
        <w:tc>
          <w:tcPr>
            <w:tcW w:w="276" w:type="pct"/>
            <w:tcBorders>
              <w:top w:val="nil"/>
              <w:left w:val="nil"/>
              <w:bottom w:val="nil"/>
              <w:right w:val="single" w:sz="8"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60.2</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30"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71"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12" w:type="pct"/>
            <w:tcBorders>
              <w:top w:val="nil"/>
              <w:left w:val="nil"/>
              <w:bottom w:val="nil"/>
              <w:right w:val="nil"/>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468"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22</w:t>
            </w:r>
          </w:p>
        </w:tc>
        <w:tc>
          <w:tcPr>
            <w:tcW w:w="276" w:type="pct"/>
            <w:tcBorders>
              <w:top w:val="nil"/>
              <w:left w:val="nil"/>
              <w:bottom w:val="nil"/>
              <w:right w:val="single" w:sz="8"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62.1</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30"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71"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12" w:type="pct"/>
            <w:tcBorders>
              <w:top w:val="nil"/>
              <w:left w:val="single" w:sz="4" w:space="0" w:color="auto"/>
              <w:bottom w:val="nil"/>
              <w:right w:val="nil"/>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468"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23</w:t>
            </w:r>
          </w:p>
        </w:tc>
        <w:tc>
          <w:tcPr>
            <w:tcW w:w="276" w:type="pct"/>
            <w:tcBorders>
              <w:top w:val="nil"/>
              <w:left w:val="nil"/>
              <w:bottom w:val="nil"/>
              <w:right w:val="single" w:sz="8"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64.1</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30"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71"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12" w:type="pct"/>
            <w:tcBorders>
              <w:top w:val="nil"/>
              <w:left w:val="nil"/>
              <w:bottom w:val="nil"/>
              <w:right w:val="nil"/>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468"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24</w:t>
            </w:r>
          </w:p>
        </w:tc>
        <w:tc>
          <w:tcPr>
            <w:tcW w:w="276" w:type="pct"/>
            <w:tcBorders>
              <w:top w:val="nil"/>
              <w:left w:val="nil"/>
              <w:bottom w:val="nil"/>
              <w:right w:val="single" w:sz="8"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66.0</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30"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71"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12" w:type="pct"/>
            <w:tcBorders>
              <w:top w:val="nil"/>
              <w:left w:val="single" w:sz="4" w:space="0" w:color="auto"/>
              <w:bottom w:val="nil"/>
              <w:right w:val="nil"/>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468"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25</w:t>
            </w:r>
          </w:p>
        </w:tc>
        <w:tc>
          <w:tcPr>
            <w:tcW w:w="276" w:type="pct"/>
            <w:tcBorders>
              <w:top w:val="nil"/>
              <w:left w:val="nil"/>
              <w:bottom w:val="nil"/>
              <w:right w:val="single" w:sz="8"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68.0</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30"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71"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12" w:type="pct"/>
            <w:tcBorders>
              <w:top w:val="nil"/>
              <w:left w:val="nil"/>
              <w:bottom w:val="nil"/>
              <w:right w:val="nil"/>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468"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26</w:t>
            </w:r>
          </w:p>
        </w:tc>
        <w:tc>
          <w:tcPr>
            <w:tcW w:w="276" w:type="pct"/>
            <w:tcBorders>
              <w:top w:val="nil"/>
              <w:left w:val="nil"/>
              <w:bottom w:val="nil"/>
              <w:right w:val="single" w:sz="8"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69.9</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30"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71"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12" w:type="pct"/>
            <w:tcBorders>
              <w:top w:val="nil"/>
              <w:left w:val="single" w:sz="4" w:space="0" w:color="auto"/>
              <w:bottom w:val="nil"/>
              <w:right w:val="nil"/>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468"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27</w:t>
            </w:r>
          </w:p>
        </w:tc>
        <w:tc>
          <w:tcPr>
            <w:tcW w:w="276" w:type="pct"/>
            <w:tcBorders>
              <w:top w:val="nil"/>
              <w:left w:val="nil"/>
              <w:bottom w:val="nil"/>
              <w:right w:val="single" w:sz="8"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71.9</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30"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71"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12" w:type="pct"/>
            <w:tcBorders>
              <w:top w:val="nil"/>
              <w:left w:val="nil"/>
              <w:bottom w:val="nil"/>
              <w:right w:val="nil"/>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468"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28</w:t>
            </w:r>
          </w:p>
        </w:tc>
        <w:tc>
          <w:tcPr>
            <w:tcW w:w="276" w:type="pct"/>
            <w:tcBorders>
              <w:top w:val="nil"/>
              <w:left w:val="nil"/>
              <w:bottom w:val="nil"/>
              <w:right w:val="single" w:sz="8"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73.8</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3.5</w:t>
            </w:r>
          </w:p>
        </w:tc>
        <w:tc>
          <w:tcPr>
            <w:tcW w:w="130"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71"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12" w:type="pct"/>
            <w:tcBorders>
              <w:top w:val="nil"/>
              <w:left w:val="single" w:sz="4" w:space="0" w:color="auto"/>
              <w:bottom w:val="nil"/>
              <w:right w:val="nil"/>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468"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29</w:t>
            </w:r>
          </w:p>
        </w:tc>
        <w:tc>
          <w:tcPr>
            <w:tcW w:w="276" w:type="pct"/>
            <w:tcBorders>
              <w:top w:val="nil"/>
              <w:left w:val="nil"/>
              <w:bottom w:val="nil"/>
              <w:right w:val="single" w:sz="8"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75.3</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3.5</w:t>
            </w:r>
          </w:p>
        </w:tc>
        <w:tc>
          <w:tcPr>
            <w:tcW w:w="130"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71"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12" w:type="pct"/>
            <w:tcBorders>
              <w:top w:val="nil"/>
              <w:left w:val="nil"/>
              <w:bottom w:val="nil"/>
              <w:right w:val="nil"/>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468"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30</w:t>
            </w:r>
          </w:p>
        </w:tc>
        <w:tc>
          <w:tcPr>
            <w:tcW w:w="276" w:type="pct"/>
            <w:tcBorders>
              <w:top w:val="nil"/>
              <w:left w:val="nil"/>
              <w:bottom w:val="nil"/>
              <w:right w:val="single" w:sz="8"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77.3</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lastRenderedPageBreak/>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3.5</w:t>
            </w:r>
          </w:p>
        </w:tc>
        <w:tc>
          <w:tcPr>
            <w:tcW w:w="130"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71"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12" w:type="pct"/>
            <w:tcBorders>
              <w:top w:val="nil"/>
              <w:left w:val="single" w:sz="4" w:space="0" w:color="auto"/>
              <w:bottom w:val="nil"/>
              <w:right w:val="nil"/>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468"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31</w:t>
            </w:r>
          </w:p>
        </w:tc>
        <w:tc>
          <w:tcPr>
            <w:tcW w:w="276" w:type="pct"/>
            <w:tcBorders>
              <w:top w:val="nil"/>
              <w:left w:val="nil"/>
              <w:bottom w:val="nil"/>
              <w:right w:val="single" w:sz="8"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79.3</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3.5</w:t>
            </w:r>
          </w:p>
        </w:tc>
        <w:tc>
          <w:tcPr>
            <w:tcW w:w="130"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71"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12" w:type="pct"/>
            <w:tcBorders>
              <w:top w:val="nil"/>
              <w:left w:val="nil"/>
              <w:bottom w:val="nil"/>
              <w:right w:val="nil"/>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468"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32</w:t>
            </w:r>
          </w:p>
        </w:tc>
        <w:tc>
          <w:tcPr>
            <w:tcW w:w="276" w:type="pct"/>
            <w:tcBorders>
              <w:top w:val="nil"/>
              <w:left w:val="nil"/>
              <w:bottom w:val="nil"/>
              <w:right w:val="single" w:sz="8"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81.3</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3.5</w:t>
            </w:r>
          </w:p>
        </w:tc>
        <w:tc>
          <w:tcPr>
            <w:tcW w:w="130"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71"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12" w:type="pct"/>
            <w:tcBorders>
              <w:top w:val="nil"/>
              <w:left w:val="single" w:sz="4" w:space="0" w:color="auto"/>
              <w:bottom w:val="nil"/>
              <w:right w:val="nil"/>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468"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33</w:t>
            </w:r>
          </w:p>
        </w:tc>
        <w:tc>
          <w:tcPr>
            <w:tcW w:w="276" w:type="pct"/>
            <w:tcBorders>
              <w:top w:val="nil"/>
              <w:left w:val="nil"/>
              <w:bottom w:val="nil"/>
              <w:right w:val="single" w:sz="8"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83.3</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3.5</w:t>
            </w:r>
          </w:p>
        </w:tc>
        <w:tc>
          <w:tcPr>
            <w:tcW w:w="130"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 xml:space="preserve"> </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71"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12" w:type="pct"/>
            <w:tcBorders>
              <w:top w:val="nil"/>
              <w:left w:val="nil"/>
              <w:bottom w:val="nil"/>
              <w:right w:val="nil"/>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468"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34</w:t>
            </w:r>
          </w:p>
        </w:tc>
        <w:tc>
          <w:tcPr>
            <w:tcW w:w="276" w:type="pct"/>
            <w:tcBorders>
              <w:top w:val="nil"/>
              <w:left w:val="nil"/>
              <w:bottom w:val="nil"/>
              <w:right w:val="single" w:sz="8"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85.3</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3.5</w:t>
            </w:r>
          </w:p>
        </w:tc>
        <w:tc>
          <w:tcPr>
            <w:tcW w:w="130"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71"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12" w:type="pct"/>
            <w:tcBorders>
              <w:top w:val="nil"/>
              <w:left w:val="single" w:sz="4" w:space="0" w:color="auto"/>
              <w:bottom w:val="nil"/>
              <w:right w:val="nil"/>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468"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35</w:t>
            </w:r>
          </w:p>
        </w:tc>
        <w:tc>
          <w:tcPr>
            <w:tcW w:w="276" w:type="pct"/>
            <w:tcBorders>
              <w:top w:val="nil"/>
              <w:left w:val="nil"/>
              <w:bottom w:val="nil"/>
              <w:right w:val="single" w:sz="8"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87.3</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3.5</w:t>
            </w:r>
          </w:p>
        </w:tc>
        <w:tc>
          <w:tcPr>
            <w:tcW w:w="130"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71"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212" w:type="pct"/>
            <w:tcBorders>
              <w:top w:val="nil"/>
              <w:left w:val="nil"/>
              <w:bottom w:val="nil"/>
              <w:right w:val="nil"/>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468"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36</w:t>
            </w:r>
          </w:p>
        </w:tc>
        <w:tc>
          <w:tcPr>
            <w:tcW w:w="276" w:type="pct"/>
            <w:tcBorders>
              <w:top w:val="nil"/>
              <w:left w:val="nil"/>
              <w:bottom w:val="nil"/>
              <w:right w:val="single" w:sz="8"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89.0</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3.5</w:t>
            </w:r>
          </w:p>
        </w:tc>
        <w:tc>
          <w:tcPr>
            <w:tcW w:w="130"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71"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212" w:type="pct"/>
            <w:tcBorders>
              <w:top w:val="nil"/>
              <w:left w:val="single" w:sz="4" w:space="0" w:color="auto"/>
              <w:bottom w:val="nil"/>
              <w:right w:val="nil"/>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468"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37</w:t>
            </w:r>
          </w:p>
        </w:tc>
        <w:tc>
          <w:tcPr>
            <w:tcW w:w="276" w:type="pct"/>
            <w:tcBorders>
              <w:top w:val="nil"/>
              <w:left w:val="nil"/>
              <w:bottom w:val="nil"/>
              <w:right w:val="single" w:sz="8"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90.9</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3.5</w:t>
            </w:r>
          </w:p>
        </w:tc>
        <w:tc>
          <w:tcPr>
            <w:tcW w:w="130"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71"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212" w:type="pct"/>
            <w:tcBorders>
              <w:top w:val="nil"/>
              <w:left w:val="nil"/>
              <w:bottom w:val="nil"/>
              <w:right w:val="nil"/>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468"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38</w:t>
            </w:r>
          </w:p>
        </w:tc>
        <w:tc>
          <w:tcPr>
            <w:tcW w:w="276" w:type="pct"/>
            <w:tcBorders>
              <w:top w:val="nil"/>
              <w:left w:val="nil"/>
              <w:bottom w:val="nil"/>
              <w:right w:val="single" w:sz="8"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92.8</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3.5</w:t>
            </w:r>
          </w:p>
        </w:tc>
        <w:tc>
          <w:tcPr>
            <w:tcW w:w="130"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71"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212" w:type="pct"/>
            <w:tcBorders>
              <w:top w:val="nil"/>
              <w:left w:val="single" w:sz="4" w:space="0" w:color="auto"/>
              <w:bottom w:val="nil"/>
              <w:right w:val="nil"/>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468"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39</w:t>
            </w:r>
          </w:p>
        </w:tc>
        <w:tc>
          <w:tcPr>
            <w:tcW w:w="276" w:type="pct"/>
            <w:tcBorders>
              <w:top w:val="nil"/>
              <w:left w:val="nil"/>
              <w:bottom w:val="nil"/>
              <w:right w:val="single" w:sz="8"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94.7</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3.5</w:t>
            </w:r>
          </w:p>
        </w:tc>
        <w:tc>
          <w:tcPr>
            <w:tcW w:w="130"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71"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212" w:type="pct"/>
            <w:tcBorders>
              <w:top w:val="nil"/>
              <w:left w:val="nil"/>
              <w:bottom w:val="nil"/>
              <w:right w:val="nil"/>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468"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40</w:t>
            </w:r>
          </w:p>
        </w:tc>
        <w:tc>
          <w:tcPr>
            <w:tcW w:w="276" w:type="pct"/>
            <w:tcBorders>
              <w:top w:val="nil"/>
              <w:left w:val="nil"/>
              <w:bottom w:val="nil"/>
              <w:right w:val="single" w:sz="8"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96.6</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3.5</w:t>
            </w:r>
          </w:p>
        </w:tc>
        <w:tc>
          <w:tcPr>
            <w:tcW w:w="130"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71"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212" w:type="pct"/>
            <w:tcBorders>
              <w:top w:val="nil"/>
              <w:left w:val="single" w:sz="4" w:space="0" w:color="auto"/>
              <w:bottom w:val="nil"/>
              <w:right w:val="nil"/>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468"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41</w:t>
            </w:r>
          </w:p>
        </w:tc>
        <w:tc>
          <w:tcPr>
            <w:tcW w:w="276" w:type="pct"/>
            <w:tcBorders>
              <w:top w:val="nil"/>
              <w:left w:val="nil"/>
              <w:bottom w:val="nil"/>
              <w:right w:val="single" w:sz="8"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98.5</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3.5</w:t>
            </w:r>
          </w:p>
        </w:tc>
        <w:tc>
          <w:tcPr>
            <w:tcW w:w="130"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1</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71"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212" w:type="pct"/>
            <w:tcBorders>
              <w:top w:val="nil"/>
              <w:left w:val="nil"/>
              <w:bottom w:val="nil"/>
              <w:right w:val="nil"/>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468"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42</w:t>
            </w:r>
          </w:p>
        </w:tc>
        <w:tc>
          <w:tcPr>
            <w:tcW w:w="276" w:type="pct"/>
            <w:tcBorders>
              <w:top w:val="nil"/>
              <w:left w:val="nil"/>
              <w:bottom w:val="nil"/>
              <w:right w:val="single" w:sz="8"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100.4</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3.5</w:t>
            </w:r>
          </w:p>
        </w:tc>
        <w:tc>
          <w:tcPr>
            <w:tcW w:w="130"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71"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212" w:type="pct"/>
            <w:tcBorders>
              <w:top w:val="nil"/>
              <w:left w:val="single" w:sz="4" w:space="0" w:color="auto"/>
              <w:bottom w:val="nil"/>
              <w:right w:val="nil"/>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468"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43</w:t>
            </w:r>
          </w:p>
        </w:tc>
        <w:tc>
          <w:tcPr>
            <w:tcW w:w="276" w:type="pct"/>
            <w:tcBorders>
              <w:top w:val="nil"/>
              <w:left w:val="nil"/>
              <w:bottom w:val="nil"/>
              <w:right w:val="single" w:sz="8"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102.3</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30"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71"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212" w:type="pct"/>
            <w:tcBorders>
              <w:top w:val="nil"/>
              <w:left w:val="nil"/>
              <w:bottom w:val="nil"/>
              <w:right w:val="nil"/>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468"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44</w:t>
            </w:r>
          </w:p>
        </w:tc>
        <w:tc>
          <w:tcPr>
            <w:tcW w:w="276" w:type="pct"/>
            <w:tcBorders>
              <w:top w:val="nil"/>
              <w:left w:val="nil"/>
              <w:bottom w:val="nil"/>
              <w:right w:val="single" w:sz="8"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103.9</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30"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71"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3.5</w:t>
            </w:r>
          </w:p>
        </w:tc>
        <w:tc>
          <w:tcPr>
            <w:tcW w:w="212" w:type="pct"/>
            <w:tcBorders>
              <w:top w:val="nil"/>
              <w:left w:val="single" w:sz="4" w:space="0" w:color="auto"/>
              <w:bottom w:val="nil"/>
              <w:right w:val="nil"/>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468"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45</w:t>
            </w:r>
          </w:p>
        </w:tc>
        <w:tc>
          <w:tcPr>
            <w:tcW w:w="276" w:type="pct"/>
            <w:tcBorders>
              <w:top w:val="nil"/>
              <w:left w:val="nil"/>
              <w:bottom w:val="nil"/>
              <w:right w:val="single" w:sz="8"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105.6</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30"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71"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212" w:type="pct"/>
            <w:tcBorders>
              <w:top w:val="nil"/>
              <w:left w:val="nil"/>
              <w:bottom w:val="nil"/>
              <w:right w:val="nil"/>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468"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46</w:t>
            </w:r>
          </w:p>
        </w:tc>
        <w:tc>
          <w:tcPr>
            <w:tcW w:w="276" w:type="pct"/>
            <w:tcBorders>
              <w:top w:val="nil"/>
              <w:left w:val="nil"/>
              <w:bottom w:val="nil"/>
              <w:right w:val="single" w:sz="8"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107.3</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30"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71"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212" w:type="pct"/>
            <w:tcBorders>
              <w:top w:val="nil"/>
              <w:left w:val="single" w:sz="4" w:space="0" w:color="auto"/>
              <w:bottom w:val="nil"/>
              <w:right w:val="nil"/>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468"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47</w:t>
            </w:r>
          </w:p>
        </w:tc>
        <w:tc>
          <w:tcPr>
            <w:tcW w:w="276" w:type="pct"/>
            <w:tcBorders>
              <w:top w:val="nil"/>
              <w:left w:val="nil"/>
              <w:bottom w:val="nil"/>
              <w:right w:val="single" w:sz="8"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109.0</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30"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71"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212" w:type="pct"/>
            <w:tcBorders>
              <w:top w:val="nil"/>
              <w:left w:val="nil"/>
              <w:bottom w:val="nil"/>
              <w:right w:val="nil"/>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468"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48</w:t>
            </w:r>
          </w:p>
        </w:tc>
        <w:tc>
          <w:tcPr>
            <w:tcW w:w="276" w:type="pct"/>
            <w:tcBorders>
              <w:top w:val="nil"/>
              <w:left w:val="nil"/>
              <w:bottom w:val="nil"/>
              <w:right w:val="single" w:sz="8"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110.7</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30"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71"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212" w:type="pct"/>
            <w:tcBorders>
              <w:top w:val="nil"/>
              <w:left w:val="single" w:sz="4" w:space="0" w:color="auto"/>
              <w:bottom w:val="nil"/>
              <w:right w:val="nil"/>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468"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49</w:t>
            </w:r>
          </w:p>
        </w:tc>
        <w:tc>
          <w:tcPr>
            <w:tcW w:w="276" w:type="pct"/>
            <w:tcBorders>
              <w:top w:val="nil"/>
              <w:left w:val="nil"/>
              <w:bottom w:val="nil"/>
              <w:right w:val="single" w:sz="8"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112.4</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30"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71"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212" w:type="pct"/>
            <w:tcBorders>
              <w:top w:val="nil"/>
              <w:left w:val="nil"/>
              <w:bottom w:val="nil"/>
              <w:right w:val="nil"/>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468"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50</w:t>
            </w:r>
          </w:p>
        </w:tc>
        <w:tc>
          <w:tcPr>
            <w:tcW w:w="276" w:type="pct"/>
            <w:tcBorders>
              <w:top w:val="nil"/>
              <w:left w:val="nil"/>
              <w:bottom w:val="nil"/>
              <w:right w:val="single" w:sz="8"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114.1</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30"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71"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212" w:type="pct"/>
            <w:tcBorders>
              <w:top w:val="nil"/>
              <w:left w:val="single" w:sz="4" w:space="0" w:color="auto"/>
              <w:bottom w:val="nil"/>
              <w:right w:val="nil"/>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468"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51</w:t>
            </w:r>
          </w:p>
        </w:tc>
        <w:tc>
          <w:tcPr>
            <w:tcW w:w="276" w:type="pct"/>
            <w:tcBorders>
              <w:top w:val="nil"/>
              <w:left w:val="nil"/>
              <w:bottom w:val="nil"/>
              <w:right w:val="single" w:sz="8"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115.8</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30"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71"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212" w:type="pct"/>
            <w:tcBorders>
              <w:top w:val="nil"/>
              <w:left w:val="nil"/>
              <w:bottom w:val="nil"/>
              <w:right w:val="nil"/>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468"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52</w:t>
            </w:r>
          </w:p>
        </w:tc>
        <w:tc>
          <w:tcPr>
            <w:tcW w:w="276" w:type="pct"/>
            <w:tcBorders>
              <w:top w:val="nil"/>
              <w:left w:val="nil"/>
              <w:bottom w:val="nil"/>
              <w:right w:val="single" w:sz="8"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117.5</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30"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71"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212" w:type="pct"/>
            <w:tcBorders>
              <w:top w:val="nil"/>
              <w:left w:val="single" w:sz="4" w:space="0" w:color="auto"/>
              <w:bottom w:val="nil"/>
              <w:right w:val="nil"/>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468"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53</w:t>
            </w:r>
          </w:p>
        </w:tc>
        <w:tc>
          <w:tcPr>
            <w:tcW w:w="276" w:type="pct"/>
            <w:tcBorders>
              <w:top w:val="nil"/>
              <w:left w:val="nil"/>
              <w:bottom w:val="nil"/>
              <w:right w:val="single" w:sz="8"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119.2</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30"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71"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212" w:type="pct"/>
            <w:tcBorders>
              <w:top w:val="nil"/>
              <w:left w:val="nil"/>
              <w:bottom w:val="nil"/>
              <w:right w:val="nil"/>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468"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54</w:t>
            </w:r>
          </w:p>
        </w:tc>
        <w:tc>
          <w:tcPr>
            <w:tcW w:w="276" w:type="pct"/>
            <w:tcBorders>
              <w:top w:val="nil"/>
              <w:left w:val="nil"/>
              <w:bottom w:val="nil"/>
              <w:right w:val="single" w:sz="8"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120.9</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4.5</w:t>
            </w:r>
          </w:p>
        </w:tc>
        <w:tc>
          <w:tcPr>
            <w:tcW w:w="130"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71"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212" w:type="pct"/>
            <w:tcBorders>
              <w:top w:val="nil"/>
              <w:left w:val="single" w:sz="4" w:space="0" w:color="auto"/>
              <w:bottom w:val="nil"/>
              <w:right w:val="nil"/>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468"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55</w:t>
            </w:r>
          </w:p>
        </w:tc>
        <w:tc>
          <w:tcPr>
            <w:tcW w:w="276" w:type="pct"/>
            <w:tcBorders>
              <w:top w:val="nil"/>
              <w:left w:val="nil"/>
              <w:bottom w:val="nil"/>
              <w:right w:val="single" w:sz="8"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122.6</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4.5</w:t>
            </w:r>
          </w:p>
        </w:tc>
        <w:tc>
          <w:tcPr>
            <w:tcW w:w="130"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71"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212" w:type="pct"/>
            <w:tcBorders>
              <w:top w:val="nil"/>
              <w:left w:val="nil"/>
              <w:bottom w:val="nil"/>
              <w:right w:val="nil"/>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468"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56</w:t>
            </w:r>
          </w:p>
        </w:tc>
        <w:tc>
          <w:tcPr>
            <w:tcW w:w="276" w:type="pct"/>
            <w:tcBorders>
              <w:top w:val="nil"/>
              <w:left w:val="nil"/>
              <w:bottom w:val="nil"/>
              <w:right w:val="single" w:sz="8"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124.3</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4.5</w:t>
            </w:r>
          </w:p>
        </w:tc>
        <w:tc>
          <w:tcPr>
            <w:tcW w:w="130"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71"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212" w:type="pct"/>
            <w:tcBorders>
              <w:top w:val="nil"/>
              <w:left w:val="single" w:sz="4" w:space="0" w:color="auto"/>
              <w:bottom w:val="nil"/>
              <w:right w:val="nil"/>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468"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57</w:t>
            </w:r>
          </w:p>
        </w:tc>
        <w:tc>
          <w:tcPr>
            <w:tcW w:w="276" w:type="pct"/>
            <w:tcBorders>
              <w:top w:val="nil"/>
              <w:left w:val="nil"/>
              <w:bottom w:val="nil"/>
              <w:right w:val="single" w:sz="8"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126.0</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4.5</w:t>
            </w:r>
          </w:p>
        </w:tc>
        <w:tc>
          <w:tcPr>
            <w:tcW w:w="130"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71"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212" w:type="pct"/>
            <w:tcBorders>
              <w:top w:val="nil"/>
              <w:left w:val="nil"/>
              <w:bottom w:val="nil"/>
              <w:right w:val="nil"/>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468"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58</w:t>
            </w:r>
          </w:p>
        </w:tc>
        <w:tc>
          <w:tcPr>
            <w:tcW w:w="276" w:type="pct"/>
            <w:tcBorders>
              <w:top w:val="nil"/>
              <w:left w:val="nil"/>
              <w:bottom w:val="nil"/>
              <w:right w:val="single" w:sz="8"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127.7</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30"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71"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212" w:type="pct"/>
            <w:tcBorders>
              <w:top w:val="nil"/>
              <w:left w:val="single" w:sz="4" w:space="0" w:color="auto"/>
              <w:bottom w:val="nil"/>
              <w:right w:val="nil"/>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468"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59</w:t>
            </w:r>
          </w:p>
        </w:tc>
        <w:tc>
          <w:tcPr>
            <w:tcW w:w="276" w:type="pct"/>
            <w:tcBorders>
              <w:top w:val="nil"/>
              <w:left w:val="nil"/>
              <w:bottom w:val="nil"/>
              <w:right w:val="single" w:sz="8"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129.3</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30"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71"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212" w:type="pct"/>
            <w:tcBorders>
              <w:top w:val="nil"/>
              <w:left w:val="nil"/>
              <w:bottom w:val="nil"/>
              <w:right w:val="nil"/>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468"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60</w:t>
            </w:r>
          </w:p>
        </w:tc>
        <w:tc>
          <w:tcPr>
            <w:tcW w:w="276" w:type="pct"/>
            <w:tcBorders>
              <w:top w:val="nil"/>
              <w:left w:val="nil"/>
              <w:bottom w:val="nil"/>
              <w:right w:val="single" w:sz="8"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131.0</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30"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71"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212" w:type="pct"/>
            <w:tcBorders>
              <w:top w:val="nil"/>
              <w:left w:val="single" w:sz="4" w:space="0" w:color="auto"/>
              <w:bottom w:val="nil"/>
              <w:right w:val="nil"/>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2.5</w:t>
            </w:r>
          </w:p>
        </w:tc>
        <w:tc>
          <w:tcPr>
            <w:tcW w:w="468"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61</w:t>
            </w:r>
          </w:p>
        </w:tc>
        <w:tc>
          <w:tcPr>
            <w:tcW w:w="276" w:type="pct"/>
            <w:tcBorders>
              <w:top w:val="nil"/>
              <w:left w:val="nil"/>
              <w:bottom w:val="nil"/>
              <w:right w:val="single" w:sz="8"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132.7</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lastRenderedPageBreak/>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30"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71"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212" w:type="pct"/>
            <w:tcBorders>
              <w:top w:val="nil"/>
              <w:left w:val="nil"/>
              <w:bottom w:val="nil"/>
              <w:right w:val="nil"/>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468"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62</w:t>
            </w:r>
          </w:p>
        </w:tc>
        <w:tc>
          <w:tcPr>
            <w:tcW w:w="276" w:type="pct"/>
            <w:tcBorders>
              <w:top w:val="nil"/>
              <w:left w:val="nil"/>
              <w:bottom w:val="nil"/>
              <w:right w:val="single" w:sz="8"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134.4</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30"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71"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212" w:type="pct"/>
            <w:tcBorders>
              <w:top w:val="nil"/>
              <w:left w:val="single" w:sz="4" w:space="0" w:color="auto"/>
              <w:bottom w:val="nil"/>
              <w:right w:val="nil"/>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468"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63</w:t>
            </w:r>
          </w:p>
        </w:tc>
        <w:tc>
          <w:tcPr>
            <w:tcW w:w="276" w:type="pct"/>
            <w:tcBorders>
              <w:top w:val="nil"/>
              <w:left w:val="nil"/>
              <w:bottom w:val="nil"/>
              <w:right w:val="single" w:sz="8"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136.0</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30"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71"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212" w:type="pct"/>
            <w:tcBorders>
              <w:top w:val="nil"/>
              <w:left w:val="nil"/>
              <w:bottom w:val="nil"/>
              <w:right w:val="nil"/>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468"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64</w:t>
            </w:r>
          </w:p>
        </w:tc>
        <w:tc>
          <w:tcPr>
            <w:tcW w:w="276" w:type="pct"/>
            <w:tcBorders>
              <w:top w:val="nil"/>
              <w:left w:val="nil"/>
              <w:bottom w:val="nil"/>
              <w:right w:val="single" w:sz="8"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137.6</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30"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71"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212" w:type="pct"/>
            <w:tcBorders>
              <w:top w:val="nil"/>
              <w:left w:val="single" w:sz="4" w:space="0" w:color="auto"/>
              <w:bottom w:val="nil"/>
              <w:right w:val="nil"/>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468"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65</w:t>
            </w:r>
          </w:p>
        </w:tc>
        <w:tc>
          <w:tcPr>
            <w:tcW w:w="276" w:type="pct"/>
            <w:tcBorders>
              <w:top w:val="nil"/>
              <w:left w:val="nil"/>
              <w:bottom w:val="nil"/>
              <w:right w:val="single" w:sz="8"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139.2</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30"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71"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212" w:type="pct"/>
            <w:tcBorders>
              <w:top w:val="nil"/>
              <w:left w:val="nil"/>
              <w:bottom w:val="nil"/>
              <w:right w:val="nil"/>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468"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66</w:t>
            </w:r>
          </w:p>
        </w:tc>
        <w:tc>
          <w:tcPr>
            <w:tcW w:w="276" w:type="pct"/>
            <w:tcBorders>
              <w:top w:val="nil"/>
              <w:left w:val="nil"/>
              <w:bottom w:val="nil"/>
              <w:right w:val="single" w:sz="8"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140.8</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30"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71"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212" w:type="pct"/>
            <w:tcBorders>
              <w:top w:val="nil"/>
              <w:left w:val="single" w:sz="4" w:space="0" w:color="auto"/>
              <w:bottom w:val="nil"/>
              <w:right w:val="nil"/>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468"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67</w:t>
            </w:r>
          </w:p>
        </w:tc>
        <w:tc>
          <w:tcPr>
            <w:tcW w:w="276" w:type="pct"/>
            <w:tcBorders>
              <w:top w:val="nil"/>
              <w:left w:val="nil"/>
              <w:bottom w:val="nil"/>
              <w:right w:val="single" w:sz="8"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142.4</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30"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71"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212" w:type="pct"/>
            <w:tcBorders>
              <w:top w:val="nil"/>
              <w:left w:val="nil"/>
              <w:bottom w:val="nil"/>
              <w:right w:val="nil"/>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468"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68</w:t>
            </w:r>
          </w:p>
        </w:tc>
        <w:tc>
          <w:tcPr>
            <w:tcW w:w="276" w:type="pct"/>
            <w:tcBorders>
              <w:top w:val="nil"/>
              <w:left w:val="nil"/>
              <w:bottom w:val="nil"/>
              <w:right w:val="single" w:sz="8"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144.0</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30"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71"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212" w:type="pct"/>
            <w:tcBorders>
              <w:top w:val="nil"/>
              <w:left w:val="single" w:sz="4" w:space="0" w:color="auto"/>
              <w:bottom w:val="nil"/>
              <w:right w:val="nil"/>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468"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69</w:t>
            </w:r>
          </w:p>
        </w:tc>
        <w:tc>
          <w:tcPr>
            <w:tcW w:w="276" w:type="pct"/>
            <w:tcBorders>
              <w:top w:val="nil"/>
              <w:left w:val="nil"/>
              <w:bottom w:val="nil"/>
              <w:right w:val="single" w:sz="8"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145.6</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30"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71"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212" w:type="pct"/>
            <w:tcBorders>
              <w:top w:val="nil"/>
              <w:left w:val="nil"/>
              <w:bottom w:val="nil"/>
              <w:right w:val="nil"/>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468"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70</w:t>
            </w:r>
          </w:p>
        </w:tc>
        <w:tc>
          <w:tcPr>
            <w:tcW w:w="276" w:type="pct"/>
            <w:tcBorders>
              <w:top w:val="nil"/>
              <w:left w:val="nil"/>
              <w:bottom w:val="nil"/>
              <w:right w:val="single" w:sz="8"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147.2</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30"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71"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212" w:type="pct"/>
            <w:tcBorders>
              <w:top w:val="nil"/>
              <w:left w:val="single" w:sz="4" w:space="0" w:color="auto"/>
              <w:bottom w:val="nil"/>
              <w:right w:val="nil"/>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468"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71</w:t>
            </w:r>
          </w:p>
        </w:tc>
        <w:tc>
          <w:tcPr>
            <w:tcW w:w="276" w:type="pct"/>
            <w:tcBorders>
              <w:top w:val="nil"/>
              <w:left w:val="nil"/>
              <w:bottom w:val="nil"/>
              <w:right w:val="single" w:sz="8"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148.8</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30"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71"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212" w:type="pct"/>
            <w:tcBorders>
              <w:top w:val="nil"/>
              <w:left w:val="nil"/>
              <w:bottom w:val="nil"/>
              <w:right w:val="nil"/>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468"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72</w:t>
            </w:r>
          </w:p>
        </w:tc>
        <w:tc>
          <w:tcPr>
            <w:tcW w:w="276" w:type="pct"/>
            <w:tcBorders>
              <w:top w:val="nil"/>
              <w:left w:val="nil"/>
              <w:bottom w:val="nil"/>
              <w:right w:val="single" w:sz="8"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150.4</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30"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71"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212" w:type="pct"/>
            <w:tcBorders>
              <w:top w:val="nil"/>
              <w:left w:val="single" w:sz="4" w:space="0" w:color="auto"/>
              <w:bottom w:val="nil"/>
              <w:right w:val="nil"/>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468"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73</w:t>
            </w:r>
          </w:p>
        </w:tc>
        <w:tc>
          <w:tcPr>
            <w:tcW w:w="276" w:type="pct"/>
            <w:tcBorders>
              <w:top w:val="nil"/>
              <w:left w:val="nil"/>
              <w:bottom w:val="nil"/>
              <w:right w:val="single" w:sz="8"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152.0</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30"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71"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212" w:type="pct"/>
            <w:tcBorders>
              <w:top w:val="nil"/>
              <w:left w:val="nil"/>
              <w:bottom w:val="nil"/>
              <w:right w:val="nil"/>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468"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74</w:t>
            </w:r>
          </w:p>
        </w:tc>
        <w:tc>
          <w:tcPr>
            <w:tcW w:w="276" w:type="pct"/>
            <w:tcBorders>
              <w:top w:val="nil"/>
              <w:left w:val="nil"/>
              <w:bottom w:val="nil"/>
              <w:right w:val="single" w:sz="8"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153.6</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30"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71"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212" w:type="pct"/>
            <w:tcBorders>
              <w:top w:val="nil"/>
              <w:left w:val="single" w:sz="4" w:space="0" w:color="auto"/>
              <w:bottom w:val="nil"/>
              <w:right w:val="nil"/>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468"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75</w:t>
            </w:r>
          </w:p>
        </w:tc>
        <w:tc>
          <w:tcPr>
            <w:tcW w:w="276" w:type="pct"/>
            <w:tcBorders>
              <w:top w:val="nil"/>
              <w:left w:val="nil"/>
              <w:bottom w:val="nil"/>
              <w:right w:val="single" w:sz="8"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155.2</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30"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71"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212" w:type="pct"/>
            <w:tcBorders>
              <w:top w:val="nil"/>
              <w:left w:val="nil"/>
              <w:bottom w:val="nil"/>
              <w:right w:val="nil"/>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468"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76</w:t>
            </w:r>
          </w:p>
        </w:tc>
        <w:tc>
          <w:tcPr>
            <w:tcW w:w="276" w:type="pct"/>
            <w:tcBorders>
              <w:top w:val="nil"/>
              <w:left w:val="nil"/>
              <w:bottom w:val="nil"/>
              <w:right w:val="single" w:sz="8"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156.8</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30"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71"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212" w:type="pct"/>
            <w:tcBorders>
              <w:top w:val="nil"/>
              <w:left w:val="single" w:sz="4" w:space="0" w:color="auto"/>
              <w:bottom w:val="nil"/>
              <w:right w:val="nil"/>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468"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77</w:t>
            </w:r>
          </w:p>
        </w:tc>
        <w:tc>
          <w:tcPr>
            <w:tcW w:w="276" w:type="pct"/>
            <w:tcBorders>
              <w:top w:val="nil"/>
              <w:left w:val="nil"/>
              <w:bottom w:val="nil"/>
              <w:right w:val="single" w:sz="8"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158.4</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30"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71"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212" w:type="pct"/>
            <w:tcBorders>
              <w:top w:val="nil"/>
              <w:left w:val="nil"/>
              <w:bottom w:val="nil"/>
              <w:right w:val="nil"/>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468"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78</w:t>
            </w:r>
          </w:p>
        </w:tc>
        <w:tc>
          <w:tcPr>
            <w:tcW w:w="276" w:type="pct"/>
            <w:tcBorders>
              <w:top w:val="nil"/>
              <w:left w:val="nil"/>
              <w:bottom w:val="nil"/>
              <w:right w:val="single" w:sz="8"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160.0</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30"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71"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212" w:type="pct"/>
            <w:tcBorders>
              <w:top w:val="nil"/>
              <w:left w:val="single" w:sz="4" w:space="0" w:color="auto"/>
              <w:bottom w:val="nil"/>
              <w:right w:val="nil"/>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468"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79</w:t>
            </w:r>
          </w:p>
        </w:tc>
        <w:tc>
          <w:tcPr>
            <w:tcW w:w="276" w:type="pct"/>
            <w:tcBorders>
              <w:top w:val="nil"/>
              <w:left w:val="nil"/>
              <w:bottom w:val="nil"/>
              <w:right w:val="single" w:sz="8"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161.6</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30"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71"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212" w:type="pct"/>
            <w:tcBorders>
              <w:top w:val="nil"/>
              <w:left w:val="nil"/>
              <w:bottom w:val="nil"/>
              <w:right w:val="nil"/>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468"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80</w:t>
            </w:r>
          </w:p>
        </w:tc>
        <w:tc>
          <w:tcPr>
            <w:tcW w:w="276" w:type="pct"/>
            <w:tcBorders>
              <w:top w:val="nil"/>
              <w:left w:val="nil"/>
              <w:bottom w:val="nil"/>
              <w:right w:val="single" w:sz="8"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163.2</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30"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71"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212" w:type="pct"/>
            <w:tcBorders>
              <w:top w:val="nil"/>
              <w:left w:val="single" w:sz="4" w:space="0" w:color="auto"/>
              <w:bottom w:val="nil"/>
              <w:right w:val="nil"/>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468"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81</w:t>
            </w:r>
          </w:p>
        </w:tc>
        <w:tc>
          <w:tcPr>
            <w:tcW w:w="276" w:type="pct"/>
            <w:tcBorders>
              <w:top w:val="nil"/>
              <w:left w:val="nil"/>
              <w:bottom w:val="nil"/>
              <w:right w:val="single" w:sz="8"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164.8</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30"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71"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212" w:type="pct"/>
            <w:tcBorders>
              <w:top w:val="nil"/>
              <w:left w:val="nil"/>
              <w:bottom w:val="nil"/>
              <w:right w:val="nil"/>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468"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82</w:t>
            </w:r>
          </w:p>
        </w:tc>
        <w:tc>
          <w:tcPr>
            <w:tcW w:w="276" w:type="pct"/>
            <w:tcBorders>
              <w:top w:val="nil"/>
              <w:left w:val="nil"/>
              <w:bottom w:val="nil"/>
              <w:right w:val="single" w:sz="8"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166.4</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30"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71"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212" w:type="pct"/>
            <w:tcBorders>
              <w:top w:val="nil"/>
              <w:left w:val="single" w:sz="4" w:space="0" w:color="auto"/>
              <w:bottom w:val="nil"/>
              <w:right w:val="nil"/>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468"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83</w:t>
            </w:r>
          </w:p>
        </w:tc>
        <w:tc>
          <w:tcPr>
            <w:tcW w:w="276" w:type="pct"/>
            <w:tcBorders>
              <w:top w:val="nil"/>
              <w:left w:val="nil"/>
              <w:bottom w:val="nil"/>
              <w:right w:val="single" w:sz="8"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168.0</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30"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71"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212" w:type="pct"/>
            <w:tcBorders>
              <w:top w:val="nil"/>
              <w:left w:val="nil"/>
              <w:bottom w:val="nil"/>
              <w:right w:val="nil"/>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468"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84</w:t>
            </w:r>
          </w:p>
        </w:tc>
        <w:tc>
          <w:tcPr>
            <w:tcW w:w="276" w:type="pct"/>
            <w:tcBorders>
              <w:top w:val="nil"/>
              <w:left w:val="nil"/>
              <w:bottom w:val="nil"/>
              <w:right w:val="single" w:sz="8"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169.6</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30"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71"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212" w:type="pct"/>
            <w:tcBorders>
              <w:top w:val="nil"/>
              <w:left w:val="single" w:sz="4" w:space="0" w:color="auto"/>
              <w:bottom w:val="nil"/>
              <w:right w:val="nil"/>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468"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85</w:t>
            </w:r>
          </w:p>
        </w:tc>
        <w:tc>
          <w:tcPr>
            <w:tcW w:w="276" w:type="pct"/>
            <w:tcBorders>
              <w:top w:val="nil"/>
              <w:left w:val="nil"/>
              <w:bottom w:val="nil"/>
              <w:right w:val="single" w:sz="8"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171.2</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30"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71"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212" w:type="pct"/>
            <w:tcBorders>
              <w:top w:val="nil"/>
              <w:left w:val="nil"/>
              <w:bottom w:val="nil"/>
              <w:right w:val="nil"/>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468"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86</w:t>
            </w:r>
          </w:p>
        </w:tc>
        <w:tc>
          <w:tcPr>
            <w:tcW w:w="276" w:type="pct"/>
            <w:tcBorders>
              <w:top w:val="nil"/>
              <w:left w:val="nil"/>
              <w:bottom w:val="nil"/>
              <w:right w:val="single" w:sz="8"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172.8</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30"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71"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212" w:type="pct"/>
            <w:tcBorders>
              <w:top w:val="nil"/>
              <w:left w:val="single" w:sz="4" w:space="0" w:color="auto"/>
              <w:bottom w:val="nil"/>
              <w:right w:val="nil"/>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468"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87</w:t>
            </w:r>
          </w:p>
        </w:tc>
        <w:tc>
          <w:tcPr>
            <w:tcW w:w="276" w:type="pct"/>
            <w:tcBorders>
              <w:top w:val="nil"/>
              <w:left w:val="nil"/>
              <w:bottom w:val="nil"/>
              <w:right w:val="single" w:sz="8"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174.4</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30"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71"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212" w:type="pct"/>
            <w:tcBorders>
              <w:top w:val="nil"/>
              <w:left w:val="nil"/>
              <w:bottom w:val="nil"/>
              <w:right w:val="nil"/>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468"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88</w:t>
            </w:r>
          </w:p>
        </w:tc>
        <w:tc>
          <w:tcPr>
            <w:tcW w:w="276" w:type="pct"/>
            <w:tcBorders>
              <w:top w:val="nil"/>
              <w:left w:val="nil"/>
              <w:bottom w:val="nil"/>
              <w:right w:val="single" w:sz="8"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176.0</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30"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71"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212" w:type="pct"/>
            <w:tcBorders>
              <w:top w:val="nil"/>
              <w:left w:val="single" w:sz="4" w:space="0" w:color="auto"/>
              <w:bottom w:val="nil"/>
              <w:right w:val="nil"/>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468"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89</w:t>
            </w:r>
          </w:p>
        </w:tc>
        <w:tc>
          <w:tcPr>
            <w:tcW w:w="276" w:type="pct"/>
            <w:tcBorders>
              <w:top w:val="nil"/>
              <w:left w:val="nil"/>
              <w:bottom w:val="nil"/>
              <w:right w:val="single" w:sz="8"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177.6</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30"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71"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212" w:type="pct"/>
            <w:tcBorders>
              <w:top w:val="nil"/>
              <w:left w:val="nil"/>
              <w:bottom w:val="nil"/>
              <w:right w:val="nil"/>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468"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90</w:t>
            </w:r>
          </w:p>
        </w:tc>
        <w:tc>
          <w:tcPr>
            <w:tcW w:w="276" w:type="pct"/>
            <w:tcBorders>
              <w:top w:val="nil"/>
              <w:left w:val="nil"/>
              <w:bottom w:val="nil"/>
              <w:right w:val="single" w:sz="8"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179.2</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30"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71"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212" w:type="pct"/>
            <w:tcBorders>
              <w:top w:val="nil"/>
              <w:left w:val="single" w:sz="4" w:space="0" w:color="auto"/>
              <w:bottom w:val="nil"/>
              <w:right w:val="nil"/>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468"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91</w:t>
            </w:r>
          </w:p>
        </w:tc>
        <w:tc>
          <w:tcPr>
            <w:tcW w:w="276" w:type="pct"/>
            <w:tcBorders>
              <w:top w:val="nil"/>
              <w:left w:val="nil"/>
              <w:bottom w:val="nil"/>
              <w:right w:val="single" w:sz="8"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180.8</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30"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71"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212" w:type="pct"/>
            <w:tcBorders>
              <w:top w:val="nil"/>
              <w:left w:val="nil"/>
              <w:bottom w:val="nil"/>
              <w:right w:val="nil"/>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468"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92</w:t>
            </w:r>
          </w:p>
        </w:tc>
        <w:tc>
          <w:tcPr>
            <w:tcW w:w="276" w:type="pct"/>
            <w:tcBorders>
              <w:top w:val="nil"/>
              <w:left w:val="nil"/>
              <w:bottom w:val="nil"/>
              <w:right w:val="single" w:sz="8"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182.4</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lastRenderedPageBreak/>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30"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71"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212" w:type="pct"/>
            <w:tcBorders>
              <w:top w:val="nil"/>
              <w:left w:val="single" w:sz="4" w:space="0" w:color="auto"/>
              <w:bottom w:val="nil"/>
              <w:right w:val="nil"/>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468"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93</w:t>
            </w:r>
          </w:p>
        </w:tc>
        <w:tc>
          <w:tcPr>
            <w:tcW w:w="276" w:type="pct"/>
            <w:tcBorders>
              <w:top w:val="nil"/>
              <w:left w:val="nil"/>
              <w:bottom w:val="nil"/>
              <w:right w:val="single" w:sz="8"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184.0</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30"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71"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212" w:type="pct"/>
            <w:tcBorders>
              <w:top w:val="nil"/>
              <w:left w:val="nil"/>
              <w:bottom w:val="nil"/>
              <w:right w:val="nil"/>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468"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94</w:t>
            </w:r>
          </w:p>
        </w:tc>
        <w:tc>
          <w:tcPr>
            <w:tcW w:w="276" w:type="pct"/>
            <w:tcBorders>
              <w:top w:val="nil"/>
              <w:left w:val="nil"/>
              <w:bottom w:val="nil"/>
              <w:right w:val="single" w:sz="8"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185.6</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30"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71"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212" w:type="pct"/>
            <w:tcBorders>
              <w:top w:val="nil"/>
              <w:left w:val="single" w:sz="4" w:space="0" w:color="auto"/>
              <w:bottom w:val="nil"/>
              <w:right w:val="nil"/>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468"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95</w:t>
            </w:r>
          </w:p>
        </w:tc>
        <w:tc>
          <w:tcPr>
            <w:tcW w:w="276" w:type="pct"/>
            <w:tcBorders>
              <w:top w:val="nil"/>
              <w:left w:val="nil"/>
              <w:bottom w:val="nil"/>
              <w:right w:val="single" w:sz="8"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187.2</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30"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71"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212" w:type="pct"/>
            <w:tcBorders>
              <w:top w:val="nil"/>
              <w:left w:val="nil"/>
              <w:bottom w:val="nil"/>
              <w:right w:val="nil"/>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468"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96</w:t>
            </w:r>
          </w:p>
        </w:tc>
        <w:tc>
          <w:tcPr>
            <w:tcW w:w="276" w:type="pct"/>
            <w:tcBorders>
              <w:top w:val="nil"/>
              <w:left w:val="nil"/>
              <w:bottom w:val="nil"/>
              <w:right w:val="single" w:sz="8"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188.8</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30"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71"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212" w:type="pct"/>
            <w:tcBorders>
              <w:top w:val="nil"/>
              <w:left w:val="single" w:sz="4" w:space="0" w:color="auto"/>
              <w:bottom w:val="nil"/>
              <w:right w:val="nil"/>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468"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97</w:t>
            </w:r>
          </w:p>
        </w:tc>
        <w:tc>
          <w:tcPr>
            <w:tcW w:w="276" w:type="pct"/>
            <w:tcBorders>
              <w:top w:val="nil"/>
              <w:left w:val="nil"/>
              <w:bottom w:val="nil"/>
              <w:right w:val="single" w:sz="8"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190.4</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30"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71"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212" w:type="pct"/>
            <w:tcBorders>
              <w:top w:val="nil"/>
              <w:left w:val="nil"/>
              <w:bottom w:val="nil"/>
              <w:right w:val="nil"/>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468"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98</w:t>
            </w:r>
          </w:p>
        </w:tc>
        <w:tc>
          <w:tcPr>
            <w:tcW w:w="276" w:type="pct"/>
            <w:tcBorders>
              <w:top w:val="nil"/>
              <w:left w:val="nil"/>
              <w:bottom w:val="nil"/>
              <w:right w:val="single" w:sz="8"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192.0</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30"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71"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212" w:type="pct"/>
            <w:tcBorders>
              <w:top w:val="nil"/>
              <w:left w:val="single" w:sz="4" w:space="0" w:color="auto"/>
              <w:bottom w:val="nil"/>
              <w:right w:val="nil"/>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468"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99</w:t>
            </w:r>
          </w:p>
        </w:tc>
        <w:tc>
          <w:tcPr>
            <w:tcW w:w="276" w:type="pct"/>
            <w:tcBorders>
              <w:top w:val="nil"/>
              <w:left w:val="nil"/>
              <w:bottom w:val="nil"/>
              <w:right w:val="single" w:sz="8"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193.6</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30"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71"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212" w:type="pct"/>
            <w:tcBorders>
              <w:top w:val="nil"/>
              <w:left w:val="nil"/>
              <w:bottom w:val="nil"/>
              <w:right w:val="nil"/>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468"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100</w:t>
            </w:r>
          </w:p>
        </w:tc>
        <w:tc>
          <w:tcPr>
            <w:tcW w:w="276" w:type="pct"/>
            <w:tcBorders>
              <w:top w:val="nil"/>
              <w:left w:val="nil"/>
              <w:bottom w:val="nil"/>
              <w:right w:val="single" w:sz="8"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195.2</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30"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71"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212" w:type="pct"/>
            <w:tcBorders>
              <w:top w:val="nil"/>
              <w:left w:val="single" w:sz="4" w:space="0" w:color="auto"/>
              <w:bottom w:val="nil"/>
              <w:right w:val="nil"/>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468"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101</w:t>
            </w:r>
          </w:p>
        </w:tc>
        <w:tc>
          <w:tcPr>
            <w:tcW w:w="276" w:type="pct"/>
            <w:tcBorders>
              <w:top w:val="nil"/>
              <w:left w:val="nil"/>
              <w:bottom w:val="nil"/>
              <w:right w:val="single" w:sz="8"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196.8</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30"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71"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212" w:type="pct"/>
            <w:tcBorders>
              <w:top w:val="nil"/>
              <w:left w:val="nil"/>
              <w:bottom w:val="nil"/>
              <w:right w:val="nil"/>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468"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102</w:t>
            </w:r>
          </w:p>
        </w:tc>
        <w:tc>
          <w:tcPr>
            <w:tcW w:w="276" w:type="pct"/>
            <w:tcBorders>
              <w:top w:val="nil"/>
              <w:left w:val="nil"/>
              <w:bottom w:val="nil"/>
              <w:right w:val="single" w:sz="8"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198.4</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30"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71"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212" w:type="pct"/>
            <w:tcBorders>
              <w:top w:val="nil"/>
              <w:left w:val="single" w:sz="4" w:space="0" w:color="auto"/>
              <w:bottom w:val="nil"/>
              <w:right w:val="nil"/>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468"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103</w:t>
            </w:r>
          </w:p>
        </w:tc>
        <w:tc>
          <w:tcPr>
            <w:tcW w:w="276" w:type="pct"/>
            <w:tcBorders>
              <w:top w:val="nil"/>
              <w:left w:val="nil"/>
              <w:bottom w:val="nil"/>
              <w:right w:val="single" w:sz="8"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200.0</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30"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71"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212" w:type="pct"/>
            <w:tcBorders>
              <w:top w:val="nil"/>
              <w:left w:val="nil"/>
              <w:bottom w:val="nil"/>
              <w:right w:val="nil"/>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468"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104</w:t>
            </w:r>
          </w:p>
        </w:tc>
        <w:tc>
          <w:tcPr>
            <w:tcW w:w="276" w:type="pct"/>
            <w:tcBorders>
              <w:top w:val="nil"/>
              <w:left w:val="nil"/>
              <w:bottom w:val="nil"/>
              <w:right w:val="single" w:sz="8"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201.6</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30"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71"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212" w:type="pct"/>
            <w:tcBorders>
              <w:top w:val="nil"/>
              <w:left w:val="single" w:sz="4" w:space="0" w:color="auto"/>
              <w:bottom w:val="nil"/>
              <w:right w:val="nil"/>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468"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105</w:t>
            </w:r>
          </w:p>
        </w:tc>
        <w:tc>
          <w:tcPr>
            <w:tcW w:w="276" w:type="pct"/>
            <w:tcBorders>
              <w:top w:val="nil"/>
              <w:left w:val="nil"/>
              <w:bottom w:val="nil"/>
              <w:right w:val="single" w:sz="8"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203.2</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30"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71"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212" w:type="pct"/>
            <w:tcBorders>
              <w:top w:val="nil"/>
              <w:left w:val="nil"/>
              <w:bottom w:val="nil"/>
              <w:right w:val="nil"/>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468"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106</w:t>
            </w:r>
          </w:p>
        </w:tc>
        <w:tc>
          <w:tcPr>
            <w:tcW w:w="276" w:type="pct"/>
            <w:tcBorders>
              <w:top w:val="nil"/>
              <w:left w:val="nil"/>
              <w:bottom w:val="nil"/>
              <w:right w:val="single" w:sz="8"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204.8</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30"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71"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212" w:type="pct"/>
            <w:tcBorders>
              <w:top w:val="nil"/>
              <w:left w:val="single" w:sz="4" w:space="0" w:color="auto"/>
              <w:bottom w:val="nil"/>
              <w:right w:val="nil"/>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3</w:t>
            </w:r>
          </w:p>
        </w:tc>
        <w:tc>
          <w:tcPr>
            <w:tcW w:w="468"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107</w:t>
            </w:r>
          </w:p>
        </w:tc>
        <w:tc>
          <w:tcPr>
            <w:tcW w:w="276" w:type="pct"/>
            <w:tcBorders>
              <w:top w:val="nil"/>
              <w:left w:val="nil"/>
              <w:bottom w:val="nil"/>
              <w:right w:val="single" w:sz="8"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206.4</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30"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71"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212" w:type="pct"/>
            <w:tcBorders>
              <w:top w:val="nil"/>
              <w:left w:val="nil"/>
              <w:bottom w:val="nil"/>
              <w:right w:val="nil"/>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468"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108</w:t>
            </w:r>
          </w:p>
        </w:tc>
        <w:tc>
          <w:tcPr>
            <w:tcW w:w="276" w:type="pct"/>
            <w:tcBorders>
              <w:top w:val="nil"/>
              <w:left w:val="nil"/>
              <w:bottom w:val="nil"/>
              <w:right w:val="single" w:sz="8"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208.0</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30"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71"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212" w:type="pct"/>
            <w:tcBorders>
              <w:top w:val="nil"/>
              <w:left w:val="single" w:sz="4" w:space="0" w:color="auto"/>
              <w:bottom w:val="nil"/>
              <w:right w:val="nil"/>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468"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110</w:t>
            </w:r>
          </w:p>
        </w:tc>
        <w:tc>
          <w:tcPr>
            <w:tcW w:w="276" w:type="pct"/>
            <w:tcBorders>
              <w:top w:val="nil"/>
              <w:left w:val="nil"/>
              <w:bottom w:val="nil"/>
              <w:right w:val="single" w:sz="8"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211.2</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30"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71"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212" w:type="pct"/>
            <w:tcBorders>
              <w:top w:val="nil"/>
              <w:left w:val="nil"/>
              <w:bottom w:val="nil"/>
              <w:right w:val="nil"/>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468"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112</w:t>
            </w:r>
          </w:p>
        </w:tc>
        <w:tc>
          <w:tcPr>
            <w:tcW w:w="276" w:type="pct"/>
            <w:tcBorders>
              <w:top w:val="nil"/>
              <w:left w:val="nil"/>
              <w:bottom w:val="nil"/>
              <w:right w:val="single" w:sz="8"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214.4</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30"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71"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212" w:type="pct"/>
            <w:tcBorders>
              <w:top w:val="nil"/>
              <w:left w:val="single" w:sz="4" w:space="0" w:color="auto"/>
              <w:bottom w:val="nil"/>
              <w:right w:val="nil"/>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468"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114</w:t>
            </w:r>
          </w:p>
        </w:tc>
        <w:tc>
          <w:tcPr>
            <w:tcW w:w="276" w:type="pct"/>
            <w:tcBorders>
              <w:top w:val="nil"/>
              <w:left w:val="nil"/>
              <w:bottom w:val="nil"/>
              <w:right w:val="single" w:sz="8"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217.6</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5</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30"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71"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212" w:type="pct"/>
            <w:tcBorders>
              <w:top w:val="nil"/>
              <w:left w:val="nil"/>
              <w:bottom w:val="nil"/>
              <w:right w:val="nil"/>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468"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116</w:t>
            </w:r>
          </w:p>
        </w:tc>
        <w:tc>
          <w:tcPr>
            <w:tcW w:w="276" w:type="pct"/>
            <w:tcBorders>
              <w:top w:val="nil"/>
              <w:left w:val="nil"/>
              <w:bottom w:val="nil"/>
              <w:right w:val="single" w:sz="8"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220.8</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30"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71"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212" w:type="pct"/>
            <w:tcBorders>
              <w:top w:val="nil"/>
              <w:left w:val="single" w:sz="4" w:space="0" w:color="auto"/>
              <w:bottom w:val="nil"/>
              <w:right w:val="nil"/>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468"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118</w:t>
            </w:r>
          </w:p>
        </w:tc>
        <w:tc>
          <w:tcPr>
            <w:tcW w:w="276" w:type="pct"/>
            <w:tcBorders>
              <w:top w:val="nil"/>
              <w:left w:val="nil"/>
              <w:bottom w:val="nil"/>
              <w:right w:val="single" w:sz="8"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224.0</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30"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71"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212" w:type="pct"/>
            <w:tcBorders>
              <w:top w:val="nil"/>
              <w:left w:val="nil"/>
              <w:bottom w:val="nil"/>
              <w:right w:val="nil"/>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468"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122</w:t>
            </w:r>
          </w:p>
        </w:tc>
        <w:tc>
          <w:tcPr>
            <w:tcW w:w="276" w:type="pct"/>
            <w:tcBorders>
              <w:top w:val="nil"/>
              <w:left w:val="nil"/>
              <w:bottom w:val="nil"/>
              <w:right w:val="single" w:sz="8"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230.4</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30"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71"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212" w:type="pct"/>
            <w:tcBorders>
              <w:top w:val="nil"/>
              <w:left w:val="single" w:sz="4" w:space="0" w:color="auto"/>
              <w:bottom w:val="nil"/>
              <w:right w:val="nil"/>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468"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124</w:t>
            </w:r>
          </w:p>
        </w:tc>
        <w:tc>
          <w:tcPr>
            <w:tcW w:w="276" w:type="pct"/>
            <w:tcBorders>
              <w:top w:val="nil"/>
              <w:left w:val="nil"/>
              <w:bottom w:val="nil"/>
              <w:right w:val="single" w:sz="8"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233.6</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30"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71"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212" w:type="pct"/>
            <w:tcBorders>
              <w:top w:val="nil"/>
              <w:left w:val="nil"/>
              <w:bottom w:val="nil"/>
              <w:right w:val="nil"/>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468"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126</w:t>
            </w:r>
          </w:p>
        </w:tc>
        <w:tc>
          <w:tcPr>
            <w:tcW w:w="276" w:type="pct"/>
            <w:tcBorders>
              <w:top w:val="nil"/>
              <w:left w:val="nil"/>
              <w:bottom w:val="nil"/>
              <w:right w:val="single" w:sz="8"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236.8</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30"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71"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212" w:type="pct"/>
            <w:tcBorders>
              <w:top w:val="nil"/>
              <w:left w:val="single" w:sz="4" w:space="0" w:color="auto"/>
              <w:bottom w:val="nil"/>
              <w:right w:val="nil"/>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468"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128</w:t>
            </w:r>
          </w:p>
        </w:tc>
        <w:tc>
          <w:tcPr>
            <w:tcW w:w="276" w:type="pct"/>
            <w:tcBorders>
              <w:top w:val="nil"/>
              <w:left w:val="nil"/>
              <w:bottom w:val="nil"/>
              <w:right w:val="single" w:sz="8"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240.0</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30"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71"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212" w:type="pct"/>
            <w:tcBorders>
              <w:top w:val="nil"/>
              <w:left w:val="nil"/>
              <w:bottom w:val="nil"/>
              <w:right w:val="nil"/>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468"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130</w:t>
            </w:r>
          </w:p>
        </w:tc>
        <w:tc>
          <w:tcPr>
            <w:tcW w:w="276" w:type="pct"/>
            <w:tcBorders>
              <w:top w:val="nil"/>
              <w:left w:val="nil"/>
              <w:bottom w:val="nil"/>
              <w:right w:val="single" w:sz="8"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243.2</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30"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71"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212" w:type="pct"/>
            <w:tcBorders>
              <w:top w:val="nil"/>
              <w:left w:val="single" w:sz="4" w:space="0" w:color="auto"/>
              <w:bottom w:val="nil"/>
              <w:right w:val="nil"/>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468"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132</w:t>
            </w:r>
          </w:p>
        </w:tc>
        <w:tc>
          <w:tcPr>
            <w:tcW w:w="276" w:type="pct"/>
            <w:tcBorders>
              <w:top w:val="nil"/>
              <w:left w:val="nil"/>
              <w:bottom w:val="nil"/>
              <w:right w:val="single" w:sz="8"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246.4</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30"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71"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212" w:type="pct"/>
            <w:tcBorders>
              <w:top w:val="nil"/>
              <w:left w:val="nil"/>
              <w:bottom w:val="nil"/>
              <w:right w:val="nil"/>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468"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134</w:t>
            </w:r>
          </w:p>
        </w:tc>
        <w:tc>
          <w:tcPr>
            <w:tcW w:w="276" w:type="pct"/>
            <w:tcBorders>
              <w:top w:val="nil"/>
              <w:left w:val="nil"/>
              <w:bottom w:val="nil"/>
              <w:right w:val="single" w:sz="8"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249.6</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30"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71"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single" w:sz="4"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212" w:type="pct"/>
            <w:tcBorders>
              <w:top w:val="nil"/>
              <w:left w:val="single" w:sz="4" w:space="0" w:color="auto"/>
              <w:bottom w:val="nil"/>
              <w:right w:val="nil"/>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4</w:t>
            </w:r>
          </w:p>
        </w:tc>
        <w:tc>
          <w:tcPr>
            <w:tcW w:w="468" w:type="pct"/>
            <w:tcBorders>
              <w:top w:val="nil"/>
              <w:left w:val="single" w:sz="8" w:space="0" w:color="auto"/>
              <w:bottom w:val="nil"/>
              <w:right w:val="single" w:sz="4"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136</w:t>
            </w:r>
          </w:p>
        </w:tc>
        <w:tc>
          <w:tcPr>
            <w:tcW w:w="276" w:type="pct"/>
            <w:tcBorders>
              <w:top w:val="nil"/>
              <w:left w:val="nil"/>
              <w:bottom w:val="nil"/>
              <w:right w:val="single" w:sz="8"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252.8</w:t>
            </w:r>
          </w:p>
        </w:tc>
      </w:tr>
      <w:tr w:rsidR="00C32DCE" w:rsidRPr="00C32DCE" w:rsidTr="00A0389B">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30"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71"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nil"/>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212" w:type="pct"/>
            <w:tcBorders>
              <w:top w:val="nil"/>
              <w:left w:val="nil"/>
              <w:bottom w:val="nil"/>
              <w:right w:val="nil"/>
            </w:tcBorders>
            <w:shd w:val="clear" w:color="auto" w:fill="auto"/>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6</w:t>
            </w:r>
          </w:p>
        </w:tc>
        <w:tc>
          <w:tcPr>
            <w:tcW w:w="468" w:type="pct"/>
            <w:tcBorders>
              <w:top w:val="nil"/>
              <w:left w:val="single" w:sz="8" w:space="0" w:color="auto"/>
              <w:bottom w:val="nil"/>
              <w:right w:val="single" w:sz="4"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138</w:t>
            </w:r>
          </w:p>
        </w:tc>
        <w:tc>
          <w:tcPr>
            <w:tcW w:w="276" w:type="pct"/>
            <w:tcBorders>
              <w:top w:val="nil"/>
              <w:left w:val="nil"/>
              <w:bottom w:val="nil"/>
              <w:right w:val="single" w:sz="8" w:space="0" w:color="auto"/>
            </w:tcBorders>
            <w:shd w:val="clear" w:color="auto" w:fill="auto"/>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256.0</w:t>
            </w:r>
          </w:p>
        </w:tc>
      </w:tr>
      <w:tr w:rsidR="00C32DCE" w:rsidRPr="00C32DCE" w:rsidTr="00A0389B">
        <w:trPr>
          <w:cantSplit/>
          <w:trHeight w:val="300"/>
        </w:trPr>
        <w:tc>
          <w:tcPr>
            <w:tcW w:w="192" w:type="pct"/>
            <w:tcBorders>
              <w:top w:val="nil"/>
              <w:left w:val="single" w:sz="8" w:space="0" w:color="auto"/>
              <w:bottom w:val="single" w:sz="4" w:space="0" w:color="auto"/>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30" w:type="pct"/>
            <w:tcBorders>
              <w:top w:val="nil"/>
              <w:left w:val="single" w:sz="4" w:space="0" w:color="auto"/>
              <w:bottom w:val="single" w:sz="4" w:space="0" w:color="auto"/>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171" w:type="pct"/>
            <w:tcBorders>
              <w:top w:val="nil"/>
              <w:left w:val="single" w:sz="4" w:space="0" w:color="auto"/>
              <w:bottom w:val="single" w:sz="4" w:space="0" w:color="auto"/>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239" w:type="pct"/>
            <w:tcBorders>
              <w:top w:val="nil"/>
              <w:left w:val="single" w:sz="4" w:space="0" w:color="auto"/>
              <w:bottom w:val="single" w:sz="4" w:space="0" w:color="auto"/>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239" w:type="pct"/>
            <w:tcBorders>
              <w:top w:val="nil"/>
              <w:left w:val="single" w:sz="4" w:space="0" w:color="auto"/>
              <w:bottom w:val="single" w:sz="4" w:space="0" w:color="auto"/>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TSW</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212" w:type="pct"/>
            <w:tcBorders>
              <w:top w:val="nil"/>
              <w:left w:val="single" w:sz="4" w:space="0" w:color="auto"/>
              <w:bottom w:val="single" w:sz="4" w:space="0" w:color="auto"/>
              <w:right w:val="nil"/>
            </w:tcBorders>
            <w:shd w:val="clear" w:color="000000" w:fill="D9D9D9"/>
            <w:vAlign w:val="center"/>
            <w:hideMark/>
          </w:tcPr>
          <w:p w:rsidR="00C32DCE" w:rsidRPr="00C32DCE" w:rsidRDefault="00C32DCE" w:rsidP="00C32DCE">
            <w:pPr>
              <w:jc w:val="center"/>
              <w:rPr>
                <w:rFonts w:ascii="Calibri" w:hAnsi="Calibri" w:cs="Calibri"/>
                <w:sz w:val="20"/>
                <w:szCs w:val="20"/>
              </w:rPr>
            </w:pPr>
            <w:r w:rsidRPr="00C32DCE">
              <w:rPr>
                <w:rFonts w:ascii="Calibri" w:hAnsi="Calibri" w:cs="Calibri"/>
                <w:sz w:val="20"/>
                <w:szCs w:val="20"/>
              </w:rPr>
              <w:t>7</w:t>
            </w:r>
          </w:p>
        </w:tc>
        <w:tc>
          <w:tcPr>
            <w:tcW w:w="468" w:type="pct"/>
            <w:tcBorders>
              <w:top w:val="nil"/>
              <w:left w:val="single" w:sz="8" w:space="0" w:color="auto"/>
              <w:bottom w:val="single" w:sz="4" w:space="0" w:color="auto"/>
              <w:right w:val="single" w:sz="4"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140</w:t>
            </w:r>
          </w:p>
        </w:tc>
        <w:tc>
          <w:tcPr>
            <w:tcW w:w="276" w:type="pct"/>
            <w:tcBorders>
              <w:top w:val="nil"/>
              <w:left w:val="nil"/>
              <w:bottom w:val="single" w:sz="4" w:space="0" w:color="auto"/>
              <w:right w:val="single" w:sz="8" w:space="0" w:color="auto"/>
            </w:tcBorders>
            <w:shd w:val="clear" w:color="000000" w:fill="D9D9D9"/>
            <w:vAlign w:val="center"/>
            <w:hideMark/>
          </w:tcPr>
          <w:p w:rsidR="00C32DCE" w:rsidRPr="00C32DCE" w:rsidRDefault="00C32DCE" w:rsidP="00C32DCE">
            <w:pPr>
              <w:jc w:val="center"/>
              <w:rPr>
                <w:rFonts w:ascii="Calibri" w:hAnsi="Calibri" w:cs="Calibri"/>
                <w:b/>
                <w:bCs/>
                <w:sz w:val="20"/>
                <w:szCs w:val="20"/>
              </w:rPr>
            </w:pPr>
            <w:r w:rsidRPr="00C32DCE">
              <w:rPr>
                <w:rFonts w:ascii="Calibri" w:hAnsi="Calibri" w:cs="Calibri"/>
                <w:b/>
                <w:bCs/>
                <w:sz w:val="20"/>
                <w:szCs w:val="20"/>
              </w:rPr>
              <w:t>259.2</w:t>
            </w:r>
          </w:p>
        </w:tc>
      </w:tr>
      <w:tr w:rsidR="00C32DCE" w:rsidRPr="00C32DCE" w:rsidTr="00A0389B">
        <w:trPr>
          <w:cantSplit/>
          <w:trHeight w:val="300"/>
        </w:trPr>
        <w:tc>
          <w:tcPr>
            <w:tcW w:w="192" w:type="pct"/>
            <w:tcBorders>
              <w:top w:val="nil"/>
              <w:left w:val="single" w:sz="8" w:space="0" w:color="auto"/>
              <w:bottom w:val="single" w:sz="4" w:space="0" w:color="auto"/>
              <w:right w:val="single" w:sz="4" w:space="0" w:color="auto"/>
            </w:tcBorders>
            <w:shd w:val="clear" w:color="000000" w:fill="C9C9C9"/>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lastRenderedPageBreak/>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30"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71"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239"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TSW</w:t>
            </w:r>
          </w:p>
        </w:tc>
        <w:tc>
          <w:tcPr>
            <w:tcW w:w="239"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TSW</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212" w:type="pct"/>
            <w:tcBorders>
              <w:top w:val="nil"/>
              <w:left w:val="single" w:sz="4" w:space="0" w:color="auto"/>
              <w:bottom w:val="single" w:sz="4" w:space="0" w:color="auto"/>
              <w:right w:val="single" w:sz="8" w:space="0" w:color="auto"/>
            </w:tcBorders>
            <w:shd w:val="clear" w:color="000000" w:fill="C9C9C9"/>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468" w:type="pct"/>
            <w:tcBorders>
              <w:top w:val="nil"/>
              <w:left w:val="nil"/>
              <w:bottom w:val="single" w:sz="4" w:space="0" w:color="auto"/>
              <w:right w:val="single" w:sz="8"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142</w:t>
            </w:r>
          </w:p>
        </w:tc>
        <w:tc>
          <w:tcPr>
            <w:tcW w:w="276" w:type="pct"/>
            <w:tcBorders>
              <w:top w:val="nil"/>
              <w:left w:val="nil"/>
              <w:bottom w:val="single" w:sz="4" w:space="0" w:color="auto"/>
              <w:right w:val="single" w:sz="8" w:space="0" w:color="auto"/>
            </w:tcBorders>
            <w:shd w:val="clear" w:color="auto" w:fill="auto"/>
            <w:vAlign w:val="center"/>
            <w:hideMark/>
          </w:tcPr>
          <w:p w:rsidR="00C32DCE" w:rsidRPr="00C32DCE" w:rsidRDefault="00C32DCE" w:rsidP="00C32DCE">
            <w:pPr>
              <w:jc w:val="center"/>
              <w:rPr>
                <w:rFonts w:ascii="Calibri" w:hAnsi="Calibri" w:cs="Calibri"/>
                <w:b/>
                <w:bCs/>
                <w:color w:val="FF0000"/>
                <w:sz w:val="20"/>
                <w:szCs w:val="20"/>
              </w:rPr>
            </w:pPr>
            <w:r w:rsidRPr="00C32DCE">
              <w:rPr>
                <w:rFonts w:ascii="Calibri" w:hAnsi="Calibri" w:cs="Calibri"/>
                <w:b/>
                <w:bCs/>
                <w:color w:val="FF0000"/>
                <w:sz w:val="20"/>
                <w:szCs w:val="20"/>
              </w:rPr>
              <w:t>262.6</w:t>
            </w:r>
          </w:p>
        </w:tc>
      </w:tr>
      <w:tr w:rsidR="00C32DCE" w:rsidRPr="00C32DCE" w:rsidTr="00A0389B">
        <w:trPr>
          <w:cantSplit/>
          <w:trHeight w:val="30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30"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71"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239"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TSW</w:t>
            </w:r>
          </w:p>
        </w:tc>
        <w:tc>
          <w:tcPr>
            <w:tcW w:w="239"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TSW</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212" w:type="pct"/>
            <w:tcBorders>
              <w:top w:val="nil"/>
              <w:left w:val="nil"/>
              <w:bottom w:val="single" w:sz="4" w:space="0" w:color="auto"/>
              <w:right w:val="single" w:sz="8"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468" w:type="pct"/>
            <w:tcBorders>
              <w:top w:val="nil"/>
              <w:left w:val="nil"/>
              <w:bottom w:val="single" w:sz="4" w:space="0" w:color="auto"/>
              <w:right w:val="single" w:sz="8"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144</w:t>
            </w:r>
          </w:p>
        </w:tc>
        <w:tc>
          <w:tcPr>
            <w:tcW w:w="276" w:type="pct"/>
            <w:tcBorders>
              <w:top w:val="nil"/>
              <w:left w:val="nil"/>
              <w:bottom w:val="single" w:sz="4" w:space="0" w:color="auto"/>
              <w:right w:val="single" w:sz="8" w:space="0" w:color="auto"/>
            </w:tcBorders>
            <w:shd w:val="clear" w:color="auto" w:fill="auto"/>
            <w:vAlign w:val="center"/>
            <w:hideMark/>
          </w:tcPr>
          <w:p w:rsidR="00C32DCE" w:rsidRPr="00C32DCE" w:rsidRDefault="00C32DCE" w:rsidP="00C32DCE">
            <w:pPr>
              <w:jc w:val="center"/>
              <w:rPr>
                <w:rFonts w:ascii="Calibri" w:hAnsi="Calibri" w:cs="Calibri"/>
                <w:b/>
                <w:bCs/>
                <w:color w:val="FF0000"/>
                <w:sz w:val="20"/>
                <w:szCs w:val="20"/>
              </w:rPr>
            </w:pPr>
            <w:r w:rsidRPr="00C32DCE">
              <w:rPr>
                <w:rFonts w:ascii="Calibri" w:hAnsi="Calibri" w:cs="Calibri"/>
                <w:b/>
                <w:bCs/>
                <w:color w:val="FF0000"/>
                <w:sz w:val="20"/>
                <w:szCs w:val="20"/>
              </w:rPr>
              <w:t>266.0</w:t>
            </w:r>
          </w:p>
        </w:tc>
      </w:tr>
      <w:tr w:rsidR="00C32DCE" w:rsidRPr="00C32DCE" w:rsidTr="00A0389B">
        <w:trPr>
          <w:cantSplit/>
          <w:trHeight w:val="30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30"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71"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239"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TSW</w:t>
            </w:r>
          </w:p>
        </w:tc>
        <w:tc>
          <w:tcPr>
            <w:tcW w:w="239"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TSW</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212" w:type="pct"/>
            <w:tcBorders>
              <w:top w:val="nil"/>
              <w:left w:val="nil"/>
              <w:bottom w:val="single" w:sz="4" w:space="0" w:color="auto"/>
              <w:right w:val="single" w:sz="8"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468" w:type="pct"/>
            <w:tcBorders>
              <w:top w:val="nil"/>
              <w:left w:val="nil"/>
              <w:bottom w:val="single" w:sz="4" w:space="0" w:color="auto"/>
              <w:right w:val="single" w:sz="8"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145</w:t>
            </w:r>
          </w:p>
        </w:tc>
        <w:tc>
          <w:tcPr>
            <w:tcW w:w="276" w:type="pct"/>
            <w:tcBorders>
              <w:top w:val="nil"/>
              <w:left w:val="nil"/>
              <w:bottom w:val="single" w:sz="4" w:space="0" w:color="auto"/>
              <w:right w:val="single" w:sz="8" w:space="0" w:color="auto"/>
            </w:tcBorders>
            <w:shd w:val="clear" w:color="auto" w:fill="auto"/>
            <w:vAlign w:val="center"/>
            <w:hideMark/>
          </w:tcPr>
          <w:p w:rsidR="00C32DCE" w:rsidRPr="00C32DCE" w:rsidRDefault="00C32DCE" w:rsidP="00C32DCE">
            <w:pPr>
              <w:jc w:val="center"/>
              <w:rPr>
                <w:rFonts w:ascii="Calibri" w:hAnsi="Calibri" w:cs="Calibri"/>
                <w:b/>
                <w:bCs/>
                <w:color w:val="FF0000"/>
                <w:sz w:val="20"/>
                <w:szCs w:val="20"/>
              </w:rPr>
            </w:pPr>
            <w:r w:rsidRPr="00C32DCE">
              <w:rPr>
                <w:rFonts w:ascii="Calibri" w:hAnsi="Calibri" w:cs="Calibri"/>
                <w:b/>
                <w:bCs/>
                <w:color w:val="FF0000"/>
                <w:sz w:val="20"/>
                <w:szCs w:val="20"/>
              </w:rPr>
              <w:t>267.7</w:t>
            </w:r>
          </w:p>
        </w:tc>
      </w:tr>
      <w:tr w:rsidR="00C32DCE" w:rsidRPr="00C32DCE" w:rsidTr="00A0389B">
        <w:trPr>
          <w:cantSplit/>
          <w:trHeight w:val="30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30"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71"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239"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TSW</w:t>
            </w:r>
          </w:p>
        </w:tc>
        <w:tc>
          <w:tcPr>
            <w:tcW w:w="239"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TSW</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212" w:type="pct"/>
            <w:tcBorders>
              <w:top w:val="nil"/>
              <w:left w:val="nil"/>
              <w:bottom w:val="single" w:sz="4" w:space="0" w:color="auto"/>
              <w:right w:val="single" w:sz="8"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468" w:type="pct"/>
            <w:tcBorders>
              <w:top w:val="nil"/>
              <w:left w:val="nil"/>
              <w:bottom w:val="single" w:sz="4" w:space="0" w:color="auto"/>
              <w:right w:val="single" w:sz="8"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146</w:t>
            </w:r>
          </w:p>
        </w:tc>
        <w:tc>
          <w:tcPr>
            <w:tcW w:w="276" w:type="pct"/>
            <w:tcBorders>
              <w:top w:val="nil"/>
              <w:left w:val="nil"/>
              <w:bottom w:val="single" w:sz="4" w:space="0" w:color="auto"/>
              <w:right w:val="single" w:sz="8" w:space="0" w:color="auto"/>
            </w:tcBorders>
            <w:shd w:val="clear" w:color="auto" w:fill="auto"/>
            <w:vAlign w:val="center"/>
            <w:hideMark/>
          </w:tcPr>
          <w:p w:rsidR="00C32DCE" w:rsidRPr="00C32DCE" w:rsidRDefault="00C32DCE" w:rsidP="00C32DCE">
            <w:pPr>
              <w:jc w:val="center"/>
              <w:rPr>
                <w:rFonts w:ascii="Calibri" w:hAnsi="Calibri" w:cs="Calibri"/>
                <w:b/>
                <w:bCs/>
                <w:color w:val="FF0000"/>
                <w:sz w:val="20"/>
                <w:szCs w:val="20"/>
              </w:rPr>
            </w:pPr>
            <w:r w:rsidRPr="00C32DCE">
              <w:rPr>
                <w:rFonts w:ascii="Calibri" w:hAnsi="Calibri" w:cs="Calibri"/>
                <w:b/>
                <w:bCs/>
                <w:color w:val="FF0000"/>
                <w:sz w:val="20"/>
                <w:szCs w:val="20"/>
              </w:rPr>
              <w:t>269.4</w:t>
            </w:r>
          </w:p>
        </w:tc>
      </w:tr>
      <w:tr w:rsidR="00C32DCE" w:rsidRPr="00C32DCE" w:rsidTr="00A0389B">
        <w:trPr>
          <w:cantSplit/>
          <w:trHeight w:val="30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30"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71"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239"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TSW</w:t>
            </w:r>
          </w:p>
        </w:tc>
        <w:tc>
          <w:tcPr>
            <w:tcW w:w="239"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TSW</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212" w:type="pct"/>
            <w:tcBorders>
              <w:top w:val="nil"/>
              <w:left w:val="nil"/>
              <w:bottom w:val="single" w:sz="4" w:space="0" w:color="auto"/>
              <w:right w:val="single" w:sz="8"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468" w:type="pct"/>
            <w:tcBorders>
              <w:top w:val="nil"/>
              <w:left w:val="nil"/>
              <w:bottom w:val="single" w:sz="4" w:space="0" w:color="auto"/>
              <w:right w:val="single" w:sz="8"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148</w:t>
            </w:r>
          </w:p>
        </w:tc>
        <w:tc>
          <w:tcPr>
            <w:tcW w:w="276" w:type="pct"/>
            <w:tcBorders>
              <w:top w:val="nil"/>
              <w:left w:val="nil"/>
              <w:bottom w:val="single" w:sz="4" w:space="0" w:color="auto"/>
              <w:right w:val="single" w:sz="8" w:space="0" w:color="auto"/>
            </w:tcBorders>
            <w:shd w:val="clear" w:color="auto" w:fill="auto"/>
            <w:vAlign w:val="center"/>
            <w:hideMark/>
          </w:tcPr>
          <w:p w:rsidR="00C32DCE" w:rsidRPr="00C32DCE" w:rsidRDefault="00C32DCE" w:rsidP="00C32DCE">
            <w:pPr>
              <w:jc w:val="center"/>
              <w:rPr>
                <w:rFonts w:ascii="Calibri" w:hAnsi="Calibri" w:cs="Calibri"/>
                <w:b/>
                <w:bCs/>
                <w:color w:val="FF0000"/>
                <w:sz w:val="20"/>
                <w:szCs w:val="20"/>
              </w:rPr>
            </w:pPr>
            <w:r w:rsidRPr="00C32DCE">
              <w:rPr>
                <w:rFonts w:ascii="Calibri" w:hAnsi="Calibri" w:cs="Calibri"/>
                <w:b/>
                <w:bCs/>
                <w:color w:val="FF0000"/>
                <w:sz w:val="20"/>
                <w:szCs w:val="20"/>
              </w:rPr>
              <w:t>272.8</w:t>
            </w:r>
          </w:p>
        </w:tc>
      </w:tr>
      <w:tr w:rsidR="00C32DCE" w:rsidRPr="00C32DCE" w:rsidTr="00A0389B">
        <w:trPr>
          <w:cantSplit/>
          <w:trHeight w:val="30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30"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71"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239"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TSW</w:t>
            </w:r>
          </w:p>
        </w:tc>
        <w:tc>
          <w:tcPr>
            <w:tcW w:w="239"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TSW</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212" w:type="pct"/>
            <w:tcBorders>
              <w:top w:val="nil"/>
              <w:left w:val="nil"/>
              <w:bottom w:val="single" w:sz="4" w:space="0" w:color="auto"/>
              <w:right w:val="single" w:sz="8"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468" w:type="pct"/>
            <w:tcBorders>
              <w:top w:val="nil"/>
              <w:left w:val="nil"/>
              <w:bottom w:val="single" w:sz="4" w:space="0" w:color="auto"/>
              <w:right w:val="single" w:sz="8"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150</w:t>
            </w:r>
          </w:p>
        </w:tc>
        <w:tc>
          <w:tcPr>
            <w:tcW w:w="276" w:type="pct"/>
            <w:tcBorders>
              <w:top w:val="nil"/>
              <w:left w:val="nil"/>
              <w:bottom w:val="single" w:sz="4" w:space="0" w:color="auto"/>
              <w:right w:val="single" w:sz="8" w:space="0" w:color="auto"/>
            </w:tcBorders>
            <w:shd w:val="clear" w:color="auto" w:fill="auto"/>
            <w:vAlign w:val="center"/>
            <w:hideMark/>
          </w:tcPr>
          <w:p w:rsidR="00C32DCE" w:rsidRPr="00C32DCE" w:rsidRDefault="00C32DCE" w:rsidP="00C32DCE">
            <w:pPr>
              <w:jc w:val="center"/>
              <w:rPr>
                <w:rFonts w:ascii="Calibri" w:hAnsi="Calibri" w:cs="Calibri"/>
                <w:b/>
                <w:bCs/>
                <w:color w:val="FF0000"/>
                <w:sz w:val="20"/>
                <w:szCs w:val="20"/>
              </w:rPr>
            </w:pPr>
            <w:r w:rsidRPr="00C32DCE">
              <w:rPr>
                <w:rFonts w:ascii="Calibri" w:hAnsi="Calibri" w:cs="Calibri"/>
                <w:b/>
                <w:bCs/>
                <w:color w:val="FF0000"/>
                <w:sz w:val="20"/>
                <w:szCs w:val="20"/>
              </w:rPr>
              <w:t>276.2</w:t>
            </w:r>
          </w:p>
        </w:tc>
      </w:tr>
      <w:tr w:rsidR="00C32DCE" w:rsidRPr="00C32DCE" w:rsidTr="00A0389B">
        <w:trPr>
          <w:cantSplit/>
          <w:trHeight w:val="30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30"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71"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239"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TSW</w:t>
            </w:r>
          </w:p>
        </w:tc>
        <w:tc>
          <w:tcPr>
            <w:tcW w:w="239"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TSW</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212" w:type="pct"/>
            <w:tcBorders>
              <w:top w:val="nil"/>
              <w:left w:val="nil"/>
              <w:bottom w:val="single" w:sz="4" w:space="0" w:color="auto"/>
              <w:right w:val="single" w:sz="8"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468" w:type="pct"/>
            <w:tcBorders>
              <w:top w:val="nil"/>
              <w:left w:val="nil"/>
              <w:bottom w:val="single" w:sz="4" w:space="0" w:color="auto"/>
              <w:right w:val="single" w:sz="8"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152</w:t>
            </w:r>
          </w:p>
        </w:tc>
        <w:tc>
          <w:tcPr>
            <w:tcW w:w="276" w:type="pct"/>
            <w:tcBorders>
              <w:top w:val="nil"/>
              <w:left w:val="nil"/>
              <w:bottom w:val="single" w:sz="4" w:space="0" w:color="auto"/>
              <w:right w:val="single" w:sz="8" w:space="0" w:color="auto"/>
            </w:tcBorders>
            <w:shd w:val="clear" w:color="auto" w:fill="auto"/>
            <w:vAlign w:val="center"/>
            <w:hideMark/>
          </w:tcPr>
          <w:p w:rsidR="00C32DCE" w:rsidRPr="00C32DCE" w:rsidRDefault="00C32DCE" w:rsidP="00C32DCE">
            <w:pPr>
              <w:jc w:val="center"/>
              <w:rPr>
                <w:rFonts w:ascii="Calibri" w:hAnsi="Calibri" w:cs="Calibri"/>
                <w:b/>
                <w:bCs/>
                <w:color w:val="FF0000"/>
                <w:sz w:val="20"/>
                <w:szCs w:val="20"/>
              </w:rPr>
            </w:pPr>
            <w:r w:rsidRPr="00C32DCE">
              <w:rPr>
                <w:rFonts w:ascii="Calibri" w:hAnsi="Calibri" w:cs="Calibri"/>
                <w:b/>
                <w:bCs/>
                <w:color w:val="FF0000"/>
                <w:sz w:val="20"/>
                <w:szCs w:val="20"/>
              </w:rPr>
              <w:t>279.6</w:t>
            </w:r>
          </w:p>
        </w:tc>
      </w:tr>
      <w:tr w:rsidR="00C32DCE" w:rsidRPr="00C32DCE" w:rsidTr="00A0389B">
        <w:trPr>
          <w:cantSplit/>
          <w:trHeight w:val="30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30"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71"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239"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TSW</w:t>
            </w:r>
          </w:p>
        </w:tc>
        <w:tc>
          <w:tcPr>
            <w:tcW w:w="239"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TSW</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212" w:type="pct"/>
            <w:tcBorders>
              <w:top w:val="nil"/>
              <w:left w:val="nil"/>
              <w:bottom w:val="single" w:sz="4" w:space="0" w:color="auto"/>
              <w:right w:val="single" w:sz="8"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468" w:type="pct"/>
            <w:tcBorders>
              <w:top w:val="nil"/>
              <w:left w:val="nil"/>
              <w:bottom w:val="single" w:sz="4" w:space="0" w:color="auto"/>
              <w:right w:val="single" w:sz="8"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154</w:t>
            </w:r>
          </w:p>
        </w:tc>
        <w:tc>
          <w:tcPr>
            <w:tcW w:w="276" w:type="pct"/>
            <w:tcBorders>
              <w:top w:val="nil"/>
              <w:left w:val="nil"/>
              <w:bottom w:val="single" w:sz="4" w:space="0" w:color="auto"/>
              <w:right w:val="single" w:sz="8" w:space="0" w:color="auto"/>
            </w:tcBorders>
            <w:shd w:val="clear" w:color="auto" w:fill="auto"/>
            <w:vAlign w:val="center"/>
            <w:hideMark/>
          </w:tcPr>
          <w:p w:rsidR="00C32DCE" w:rsidRPr="00C32DCE" w:rsidRDefault="00C32DCE" w:rsidP="00C32DCE">
            <w:pPr>
              <w:jc w:val="center"/>
              <w:rPr>
                <w:rFonts w:ascii="Calibri" w:hAnsi="Calibri" w:cs="Calibri"/>
                <w:b/>
                <w:bCs/>
                <w:color w:val="FF0000"/>
                <w:sz w:val="20"/>
                <w:szCs w:val="20"/>
              </w:rPr>
            </w:pPr>
            <w:r w:rsidRPr="00C32DCE">
              <w:rPr>
                <w:rFonts w:ascii="Calibri" w:hAnsi="Calibri" w:cs="Calibri"/>
                <w:b/>
                <w:bCs/>
                <w:color w:val="FF0000"/>
                <w:sz w:val="20"/>
                <w:szCs w:val="20"/>
              </w:rPr>
              <w:t>283.0</w:t>
            </w:r>
          </w:p>
        </w:tc>
      </w:tr>
      <w:tr w:rsidR="00C32DCE" w:rsidRPr="00C32DCE" w:rsidTr="00A0389B">
        <w:trPr>
          <w:cantSplit/>
          <w:trHeight w:val="30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30"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71"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239"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TSW</w:t>
            </w:r>
          </w:p>
        </w:tc>
        <w:tc>
          <w:tcPr>
            <w:tcW w:w="239"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TSW</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212" w:type="pct"/>
            <w:tcBorders>
              <w:top w:val="nil"/>
              <w:left w:val="nil"/>
              <w:bottom w:val="single" w:sz="4" w:space="0" w:color="auto"/>
              <w:right w:val="single" w:sz="8"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468" w:type="pct"/>
            <w:tcBorders>
              <w:top w:val="nil"/>
              <w:left w:val="nil"/>
              <w:bottom w:val="single" w:sz="4" w:space="0" w:color="auto"/>
              <w:right w:val="single" w:sz="8"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156</w:t>
            </w:r>
          </w:p>
        </w:tc>
        <w:tc>
          <w:tcPr>
            <w:tcW w:w="276" w:type="pct"/>
            <w:tcBorders>
              <w:top w:val="nil"/>
              <w:left w:val="nil"/>
              <w:bottom w:val="single" w:sz="4" w:space="0" w:color="auto"/>
              <w:right w:val="single" w:sz="8" w:space="0" w:color="auto"/>
            </w:tcBorders>
            <w:shd w:val="clear" w:color="auto" w:fill="auto"/>
            <w:vAlign w:val="center"/>
            <w:hideMark/>
          </w:tcPr>
          <w:p w:rsidR="00C32DCE" w:rsidRPr="00C32DCE" w:rsidRDefault="00C32DCE" w:rsidP="00C32DCE">
            <w:pPr>
              <w:jc w:val="center"/>
              <w:rPr>
                <w:rFonts w:ascii="Calibri" w:hAnsi="Calibri" w:cs="Calibri"/>
                <w:b/>
                <w:bCs/>
                <w:color w:val="FF0000"/>
                <w:sz w:val="20"/>
                <w:szCs w:val="20"/>
              </w:rPr>
            </w:pPr>
            <w:r w:rsidRPr="00C32DCE">
              <w:rPr>
                <w:rFonts w:ascii="Calibri" w:hAnsi="Calibri" w:cs="Calibri"/>
                <w:b/>
                <w:bCs/>
                <w:color w:val="FF0000"/>
                <w:sz w:val="20"/>
                <w:szCs w:val="20"/>
              </w:rPr>
              <w:t>286.4</w:t>
            </w:r>
          </w:p>
        </w:tc>
      </w:tr>
      <w:tr w:rsidR="00C32DCE" w:rsidRPr="00C32DCE" w:rsidTr="00A0389B">
        <w:trPr>
          <w:cantSplit/>
          <w:trHeight w:val="30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30"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7</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71"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239"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TSW</w:t>
            </w:r>
          </w:p>
        </w:tc>
        <w:tc>
          <w:tcPr>
            <w:tcW w:w="239"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TSW</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212" w:type="pct"/>
            <w:tcBorders>
              <w:top w:val="nil"/>
              <w:left w:val="nil"/>
              <w:bottom w:val="single" w:sz="4" w:space="0" w:color="auto"/>
              <w:right w:val="single" w:sz="8"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468" w:type="pct"/>
            <w:tcBorders>
              <w:top w:val="nil"/>
              <w:left w:val="nil"/>
              <w:bottom w:val="single" w:sz="4" w:space="0" w:color="auto"/>
              <w:right w:val="single" w:sz="8"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158</w:t>
            </w:r>
          </w:p>
        </w:tc>
        <w:tc>
          <w:tcPr>
            <w:tcW w:w="276" w:type="pct"/>
            <w:tcBorders>
              <w:top w:val="nil"/>
              <w:left w:val="nil"/>
              <w:bottom w:val="single" w:sz="4" w:space="0" w:color="auto"/>
              <w:right w:val="single" w:sz="8" w:space="0" w:color="auto"/>
            </w:tcBorders>
            <w:shd w:val="clear" w:color="auto" w:fill="auto"/>
            <w:vAlign w:val="center"/>
            <w:hideMark/>
          </w:tcPr>
          <w:p w:rsidR="00C32DCE" w:rsidRPr="00C32DCE" w:rsidRDefault="00C32DCE" w:rsidP="00C32DCE">
            <w:pPr>
              <w:jc w:val="center"/>
              <w:rPr>
                <w:rFonts w:ascii="Calibri" w:hAnsi="Calibri" w:cs="Calibri"/>
                <w:b/>
                <w:bCs/>
                <w:color w:val="FF0000"/>
                <w:sz w:val="20"/>
                <w:szCs w:val="20"/>
              </w:rPr>
            </w:pPr>
            <w:r w:rsidRPr="00C32DCE">
              <w:rPr>
                <w:rFonts w:ascii="Calibri" w:hAnsi="Calibri" w:cs="Calibri"/>
                <w:b/>
                <w:bCs/>
                <w:color w:val="FF0000"/>
                <w:sz w:val="20"/>
                <w:szCs w:val="20"/>
              </w:rPr>
              <w:t>289.8</w:t>
            </w:r>
          </w:p>
        </w:tc>
      </w:tr>
      <w:tr w:rsidR="00C32DCE" w:rsidRPr="00C32DCE" w:rsidTr="00A0389B">
        <w:trPr>
          <w:cantSplit/>
          <w:trHeight w:val="30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30"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71"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239"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TSW</w:t>
            </w:r>
          </w:p>
        </w:tc>
        <w:tc>
          <w:tcPr>
            <w:tcW w:w="239"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TSW</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212" w:type="pct"/>
            <w:tcBorders>
              <w:top w:val="nil"/>
              <w:left w:val="nil"/>
              <w:bottom w:val="single" w:sz="4" w:space="0" w:color="auto"/>
              <w:right w:val="single" w:sz="8"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468" w:type="pct"/>
            <w:tcBorders>
              <w:top w:val="nil"/>
              <w:left w:val="nil"/>
              <w:bottom w:val="single" w:sz="4" w:space="0" w:color="auto"/>
              <w:right w:val="single" w:sz="8"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160</w:t>
            </w:r>
          </w:p>
        </w:tc>
        <w:tc>
          <w:tcPr>
            <w:tcW w:w="276" w:type="pct"/>
            <w:tcBorders>
              <w:top w:val="nil"/>
              <w:left w:val="nil"/>
              <w:bottom w:val="single" w:sz="4" w:space="0" w:color="auto"/>
              <w:right w:val="single" w:sz="8" w:space="0" w:color="auto"/>
            </w:tcBorders>
            <w:shd w:val="clear" w:color="auto" w:fill="auto"/>
            <w:vAlign w:val="center"/>
            <w:hideMark/>
          </w:tcPr>
          <w:p w:rsidR="00C32DCE" w:rsidRPr="00C32DCE" w:rsidRDefault="00C32DCE" w:rsidP="00C32DCE">
            <w:pPr>
              <w:jc w:val="center"/>
              <w:rPr>
                <w:rFonts w:ascii="Calibri" w:hAnsi="Calibri" w:cs="Calibri"/>
                <w:b/>
                <w:bCs/>
                <w:color w:val="FF0000"/>
                <w:sz w:val="20"/>
                <w:szCs w:val="20"/>
              </w:rPr>
            </w:pPr>
            <w:r w:rsidRPr="00C32DCE">
              <w:rPr>
                <w:rFonts w:ascii="Calibri" w:hAnsi="Calibri" w:cs="Calibri"/>
                <w:b/>
                <w:bCs/>
                <w:color w:val="FF0000"/>
                <w:sz w:val="20"/>
                <w:szCs w:val="20"/>
              </w:rPr>
              <w:t>293.2</w:t>
            </w:r>
          </w:p>
        </w:tc>
      </w:tr>
      <w:tr w:rsidR="00C32DCE" w:rsidRPr="00C32DCE" w:rsidTr="00A0389B">
        <w:trPr>
          <w:cantSplit/>
          <w:trHeight w:val="300"/>
        </w:trPr>
        <w:tc>
          <w:tcPr>
            <w:tcW w:w="192" w:type="pct"/>
            <w:tcBorders>
              <w:top w:val="single" w:sz="4" w:space="0" w:color="auto"/>
              <w:left w:val="single" w:sz="8" w:space="0" w:color="auto"/>
              <w:bottom w:val="single" w:sz="4" w:space="0" w:color="auto"/>
              <w:right w:val="single" w:sz="4" w:space="0" w:color="auto"/>
            </w:tcBorders>
            <w:shd w:val="clear" w:color="000000" w:fill="C9C9C9"/>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30"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71"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239"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TSW</w:t>
            </w:r>
          </w:p>
        </w:tc>
        <w:tc>
          <w:tcPr>
            <w:tcW w:w="239"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TSW</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212" w:type="pct"/>
            <w:tcBorders>
              <w:top w:val="single" w:sz="4" w:space="0" w:color="auto"/>
              <w:left w:val="single" w:sz="4" w:space="0" w:color="auto"/>
              <w:bottom w:val="single" w:sz="4" w:space="0" w:color="auto"/>
              <w:right w:val="single" w:sz="8" w:space="0" w:color="auto"/>
            </w:tcBorders>
            <w:shd w:val="clear" w:color="000000" w:fill="C9C9C9"/>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468" w:type="pct"/>
            <w:tcBorders>
              <w:top w:val="nil"/>
              <w:left w:val="nil"/>
              <w:bottom w:val="single" w:sz="4" w:space="0" w:color="auto"/>
              <w:right w:val="single" w:sz="8"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162</w:t>
            </w:r>
          </w:p>
        </w:tc>
        <w:tc>
          <w:tcPr>
            <w:tcW w:w="276" w:type="pct"/>
            <w:tcBorders>
              <w:top w:val="nil"/>
              <w:left w:val="nil"/>
              <w:bottom w:val="single" w:sz="4" w:space="0" w:color="auto"/>
              <w:right w:val="single" w:sz="8" w:space="0" w:color="auto"/>
            </w:tcBorders>
            <w:shd w:val="clear" w:color="auto" w:fill="auto"/>
            <w:vAlign w:val="center"/>
            <w:hideMark/>
          </w:tcPr>
          <w:p w:rsidR="00C32DCE" w:rsidRPr="00C32DCE" w:rsidRDefault="00C32DCE" w:rsidP="00C32DCE">
            <w:pPr>
              <w:jc w:val="center"/>
              <w:rPr>
                <w:rFonts w:ascii="Calibri" w:hAnsi="Calibri" w:cs="Calibri"/>
                <w:b/>
                <w:bCs/>
                <w:color w:val="FF0000"/>
                <w:sz w:val="20"/>
                <w:szCs w:val="20"/>
              </w:rPr>
            </w:pPr>
            <w:r w:rsidRPr="00C32DCE">
              <w:rPr>
                <w:rFonts w:ascii="Calibri" w:hAnsi="Calibri" w:cs="Calibri"/>
                <w:b/>
                <w:bCs/>
                <w:color w:val="FF0000"/>
                <w:sz w:val="20"/>
                <w:szCs w:val="20"/>
              </w:rPr>
              <w:t>296.4</w:t>
            </w:r>
          </w:p>
        </w:tc>
      </w:tr>
      <w:tr w:rsidR="00C32DCE" w:rsidRPr="00C32DCE" w:rsidTr="00A0389B">
        <w:trPr>
          <w:cantSplit/>
          <w:trHeight w:val="30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30"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71"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239"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TSW</w:t>
            </w:r>
          </w:p>
        </w:tc>
        <w:tc>
          <w:tcPr>
            <w:tcW w:w="239"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TSW</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212" w:type="pct"/>
            <w:tcBorders>
              <w:top w:val="nil"/>
              <w:left w:val="nil"/>
              <w:bottom w:val="single" w:sz="4" w:space="0" w:color="auto"/>
              <w:right w:val="single" w:sz="8"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468" w:type="pct"/>
            <w:tcBorders>
              <w:top w:val="nil"/>
              <w:left w:val="nil"/>
              <w:bottom w:val="single" w:sz="4" w:space="0" w:color="auto"/>
              <w:right w:val="single" w:sz="8"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164</w:t>
            </w:r>
          </w:p>
        </w:tc>
        <w:tc>
          <w:tcPr>
            <w:tcW w:w="276" w:type="pct"/>
            <w:tcBorders>
              <w:top w:val="nil"/>
              <w:left w:val="nil"/>
              <w:bottom w:val="single" w:sz="4" w:space="0" w:color="auto"/>
              <w:right w:val="single" w:sz="8" w:space="0" w:color="auto"/>
            </w:tcBorders>
            <w:shd w:val="clear" w:color="auto" w:fill="auto"/>
            <w:vAlign w:val="center"/>
            <w:hideMark/>
          </w:tcPr>
          <w:p w:rsidR="00C32DCE" w:rsidRPr="00C32DCE" w:rsidRDefault="00C32DCE" w:rsidP="00C32DCE">
            <w:pPr>
              <w:jc w:val="center"/>
              <w:rPr>
                <w:rFonts w:ascii="Calibri" w:hAnsi="Calibri" w:cs="Calibri"/>
                <w:b/>
                <w:bCs/>
                <w:color w:val="FF0000"/>
                <w:sz w:val="20"/>
                <w:szCs w:val="20"/>
              </w:rPr>
            </w:pPr>
            <w:r w:rsidRPr="00C32DCE">
              <w:rPr>
                <w:rFonts w:ascii="Calibri" w:hAnsi="Calibri" w:cs="Calibri"/>
                <w:b/>
                <w:bCs/>
                <w:color w:val="FF0000"/>
                <w:sz w:val="20"/>
                <w:szCs w:val="20"/>
              </w:rPr>
              <w:t>299.6</w:t>
            </w:r>
          </w:p>
        </w:tc>
      </w:tr>
      <w:tr w:rsidR="00C32DCE" w:rsidRPr="00C32DCE" w:rsidTr="00A0389B">
        <w:trPr>
          <w:cantSplit/>
          <w:trHeight w:val="30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30"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71"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239"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TSW</w:t>
            </w:r>
          </w:p>
        </w:tc>
        <w:tc>
          <w:tcPr>
            <w:tcW w:w="239"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TSW</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212" w:type="pct"/>
            <w:tcBorders>
              <w:top w:val="nil"/>
              <w:left w:val="nil"/>
              <w:bottom w:val="single" w:sz="4" w:space="0" w:color="auto"/>
              <w:right w:val="single" w:sz="8"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468" w:type="pct"/>
            <w:tcBorders>
              <w:top w:val="nil"/>
              <w:left w:val="nil"/>
              <w:bottom w:val="single" w:sz="4" w:space="0" w:color="auto"/>
              <w:right w:val="single" w:sz="8"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165</w:t>
            </w:r>
          </w:p>
        </w:tc>
        <w:tc>
          <w:tcPr>
            <w:tcW w:w="276" w:type="pct"/>
            <w:tcBorders>
              <w:top w:val="nil"/>
              <w:left w:val="nil"/>
              <w:bottom w:val="single" w:sz="4" w:space="0" w:color="auto"/>
              <w:right w:val="single" w:sz="8" w:space="0" w:color="auto"/>
            </w:tcBorders>
            <w:shd w:val="clear" w:color="auto" w:fill="auto"/>
            <w:vAlign w:val="center"/>
            <w:hideMark/>
          </w:tcPr>
          <w:p w:rsidR="00C32DCE" w:rsidRPr="00C32DCE" w:rsidRDefault="00C32DCE" w:rsidP="00C32DCE">
            <w:pPr>
              <w:jc w:val="center"/>
              <w:rPr>
                <w:rFonts w:ascii="Calibri" w:hAnsi="Calibri" w:cs="Calibri"/>
                <w:b/>
                <w:bCs/>
                <w:color w:val="FF0000"/>
                <w:sz w:val="20"/>
                <w:szCs w:val="20"/>
              </w:rPr>
            </w:pPr>
            <w:r w:rsidRPr="00C32DCE">
              <w:rPr>
                <w:rFonts w:ascii="Calibri" w:hAnsi="Calibri" w:cs="Calibri"/>
                <w:b/>
                <w:bCs/>
                <w:color w:val="FF0000"/>
                <w:sz w:val="20"/>
                <w:szCs w:val="20"/>
              </w:rPr>
              <w:t>301.2</w:t>
            </w:r>
          </w:p>
        </w:tc>
      </w:tr>
      <w:tr w:rsidR="00C32DCE" w:rsidRPr="00C32DCE" w:rsidTr="00A0389B">
        <w:trPr>
          <w:cantSplit/>
          <w:trHeight w:val="30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30"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71"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239"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TSW</w:t>
            </w:r>
          </w:p>
        </w:tc>
        <w:tc>
          <w:tcPr>
            <w:tcW w:w="239"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TSW</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212" w:type="pct"/>
            <w:tcBorders>
              <w:top w:val="nil"/>
              <w:left w:val="nil"/>
              <w:bottom w:val="single" w:sz="4" w:space="0" w:color="auto"/>
              <w:right w:val="single" w:sz="8"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468" w:type="pct"/>
            <w:tcBorders>
              <w:top w:val="nil"/>
              <w:left w:val="nil"/>
              <w:bottom w:val="single" w:sz="4" w:space="0" w:color="auto"/>
              <w:right w:val="single" w:sz="8"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166</w:t>
            </w:r>
          </w:p>
        </w:tc>
        <w:tc>
          <w:tcPr>
            <w:tcW w:w="276" w:type="pct"/>
            <w:tcBorders>
              <w:top w:val="nil"/>
              <w:left w:val="nil"/>
              <w:bottom w:val="single" w:sz="4" w:space="0" w:color="auto"/>
              <w:right w:val="single" w:sz="8" w:space="0" w:color="auto"/>
            </w:tcBorders>
            <w:shd w:val="clear" w:color="auto" w:fill="auto"/>
            <w:vAlign w:val="center"/>
            <w:hideMark/>
          </w:tcPr>
          <w:p w:rsidR="00C32DCE" w:rsidRPr="00C32DCE" w:rsidRDefault="00C32DCE" w:rsidP="00C32DCE">
            <w:pPr>
              <w:jc w:val="center"/>
              <w:rPr>
                <w:rFonts w:ascii="Calibri" w:hAnsi="Calibri" w:cs="Calibri"/>
                <w:b/>
                <w:bCs/>
                <w:color w:val="FF0000"/>
                <w:sz w:val="20"/>
                <w:szCs w:val="20"/>
              </w:rPr>
            </w:pPr>
            <w:r w:rsidRPr="00C32DCE">
              <w:rPr>
                <w:rFonts w:ascii="Calibri" w:hAnsi="Calibri" w:cs="Calibri"/>
                <w:b/>
                <w:bCs/>
                <w:color w:val="FF0000"/>
                <w:sz w:val="20"/>
                <w:szCs w:val="20"/>
              </w:rPr>
              <w:t>302.8</w:t>
            </w:r>
          </w:p>
        </w:tc>
      </w:tr>
      <w:tr w:rsidR="00C32DCE" w:rsidRPr="00C32DCE" w:rsidTr="00A0389B">
        <w:trPr>
          <w:cantSplit/>
          <w:trHeight w:val="30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30"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71"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239"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TSW</w:t>
            </w:r>
          </w:p>
        </w:tc>
        <w:tc>
          <w:tcPr>
            <w:tcW w:w="239"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TSW</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212" w:type="pct"/>
            <w:tcBorders>
              <w:top w:val="nil"/>
              <w:left w:val="nil"/>
              <w:bottom w:val="single" w:sz="4" w:space="0" w:color="auto"/>
              <w:right w:val="single" w:sz="8"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468" w:type="pct"/>
            <w:tcBorders>
              <w:top w:val="nil"/>
              <w:left w:val="nil"/>
              <w:bottom w:val="single" w:sz="4" w:space="0" w:color="auto"/>
              <w:right w:val="single" w:sz="8"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168</w:t>
            </w:r>
          </w:p>
        </w:tc>
        <w:tc>
          <w:tcPr>
            <w:tcW w:w="276" w:type="pct"/>
            <w:tcBorders>
              <w:top w:val="nil"/>
              <w:left w:val="nil"/>
              <w:bottom w:val="single" w:sz="4" w:space="0" w:color="auto"/>
              <w:right w:val="single" w:sz="8" w:space="0" w:color="auto"/>
            </w:tcBorders>
            <w:shd w:val="clear" w:color="auto" w:fill="auto"/>
            <w:vAlign w:val="center"/>
            <w:hideMark/>
          </w:tcPr>
          <w:p w:rsidR="00C32DCE" w:rsidRPr="00C32DCE" w:rsidRDefault="00C32DCE" w:rsidP="00C32DCE">
            <w:pPr>
              <w:jc w:val="center"/>
              <w:rPr>
                <w:rFonts w:ascii="Calibri" w:hAnsi="Calibri" w:cs="Calibri"/>
                <w:b/>
                <w:bCs/>
                <w:color w:val="FF0000"/>
                <w:sz w:val="20"/>
                <w:szCs w:val="20"/>
              </w:rPr>
            </w:pPr>
            <w:r w:rsidRPr="00C32DCE">
              <w:rPr>
                <w:rFonts w:ascii="Calibri" w:hAnsi="Calibri" w:cs="Calibri"/>
                <w:b/>
                <w:bCs/>
                <w:color w:val="FF0000"/>
                <w:sz w:val="20"/>
                <w:szCs w:val="20"/>
              </w:rPr>
              <w:t>306.0</w:t>
            </w:r>
          </w:p>
        </w:tc>
      </w:tr>
      <w:tr w:rsidR="00C32DCE" w:rsidRPr="00C32DCE" w:rsidTr="00A0389B">
        <w:trPr>
          <w:cantSplit/>
          <w:trHeight w:val="30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30"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71"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239"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TSW</w:t>
            </w:r>
          </w:p>
        </w:tc>
        <w:tc>
          <w:tcPr>
            <w:tcW w:w="239"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TSW</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212" w:type="pct"/>
            <w:tcBorders>
              <w:top w:val="nil"/>
              <w:left w:val="nil"/>
              <w:bottom w:val="single" w:sz="4" w:space="0" w:color="auto"/>
              <w:right w:val="single" w:sz="8"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468" w:type="pct"/>
            <w:tcBorders>
              <w:top w:val="nil"/>
              <w:left w:val="nil"/>
              <w:bottom w:val="single" w:sz="4" w:space="0" w:color="auto"/>
              <w:right w:val="single" w:sz="8"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170</w:t>
            </w:r>
          </w:p>
        </w:tc>
        <w:tc>
          <w:tcPr>
            <w:tcW w:w="276" w:type="pct"/>
            <w:tcBorders>
              <w:top w:val="nil"/>
              <w:left w:val="nil"/>
              <w:bottom w:val="single" w:sz="4" w:space="0" w:color="auto"/>
              <w:right w:val="single" w:sz="8" w:space="0" w:color="auto"/>
            </w:tcBorders>
            <w:shd w:val="clear" w:color="auto" w:fill="auto"/>
            <w:vAlign w:val="center"/>
            <w:hideMark/>
          </w:tcPr>
          <w:p w:rsidR="00C32DCE" w:rsidRPr="00C32DCE" w:rsidRDefault="00C32DCE" w:rsidP="00C32DCE">
            <w:pPr>
              <w:jc w:val="center"/>
              <w:rPr>
                <w:rFonts w:ascii="Calibri" w:hAnsi="Calibri" w:cs="Calibri"/>
                <w:b/>
                <w:bCs/>
                <w:color w:val="FF0000"/>
                <w:sz w:val="20"/>
                <w:szCs w:val="20"/>
              </w:rPr>
            </w:pPr>
            <w:r w:rsidRPr="00C32DCE">
              <w:rPr>
                <w:rFonts w:ascii="Calibri" w:hAnsi="Calibri" w:cs="Calibri"/>
                <w:b/>
                <w:bCs/>
                <w:color w:val="FF0000"/>
                <w:sz w:val="20"/>
                <w:szCs w:val="20"/>
              </w:rPr>
              <w:t>309.2</w:t>
            </w:r>
          </w:p>
        </w:tc>
      </w:tr>
      <w:tr w:rsidR="00C32DCE" w:rsidRPr="00C32DCE" w:rsidTr="00A0389B">
        <w:trPr>
          <w:cantSplit/>
          <w:trHeight w:val="30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30"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71"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239"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TSW</w:t>
            </w:r>
          </w:p>
        </w:tc>
        <w:tc>
          <w:tcPr>
            <w:tcW w:w="239"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TSW</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212" w:type="pct"/>
            <w:tcBorders>
              <w:top w:val="nil"/>
              <w:left w:val="nil"/>
              <w:bottom w:val="single" w:sz="4" w:space="0" w:color="auto"/>
              <w:right w:val="single" w:sz="8"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468" w:type="pct"/>
            <w:tcBorders>
              <w:top w:val="nil"/>
              <w:left w:val="nil"/>
              <w:bottom w:val="single" w:sz="4" w:space="0" w:color="auto"/>
              <w:right w:val="single" w:sz="8"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172</w:t>
            </w:r>
          </w:p>
        </w:tc>
        <w:tc>
          <w:tcPr>
            <w:tcW w:w="276" w:type="pct"/>
            <w:tcBorders>
              <w:top w:val="nil"/>
              <w:left w:val="nil"/>
              <w:bottom w:val="single" w:sz="4" w:space="0" w:color="auto"/>
              <w:right w:val="single" w:sz="8" w:space="0" w:color="auto"/>
            </w:tcBorders>
            <w:shd w:val="clear" w:color="auto" w:fill="auto"/>
            <w:vAlign w:val="center"/>
            <w:hideMark/>
          </w:tcPr>
          <w:p w:rsidR="00C32DCE" w:rsidRPr="00C32DCE" w:rsidRDefault="00C32DCE" w:rsidP="00C32DCE">
            <w:pPr>
              <w:jc w:val="center"/>
              <w:rPr>
                <w:rFonts w:ascii="Calibri" w:hAnsi="Calibri" w:cs="Calibri"/>
                <w:b/>
                <w:bCs/>
                <w:color w:val="FF0000"/>
                <w:sz w:val="20"/>
                <w:szCs w:val="20"/>
              </w:rPr>
            </w:pPr>
            <w:r w:rsidRPr="00C32DCE">
              <w:rPr>
                <w:rFonts w:ascii="Calibri" w:hAnsi="Calibri" w:cs="Calibri"/>
                <w:b/>
                <w:bCs/>
                <w:color w:val="FF0000"/>
                <w:sz w:val="20"/>
                <w:szCs w:val="20"/>
              </w:rPr>
              <w:t>312.4</w:t>
            </w:r>
          </w:p>
        </w:tc>
      </w:tr>
      <w:tr w:rsidR="00C32DCE" w:rsidRPr="00C32DCE" w:rsidTr="00A0389B">
        <w:trPr>
          <w:cantSplit/>
          <w:trHeight w:val="30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30"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71"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239"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TSW</w:t>
            </w:r>
          </w:p>
        </w:tc>
        <w:tc>
          <w:tcPr>
            <w:tcW w:w="239"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TSW</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212" w:type="pct"/>
            <w:tcBorders>
              <w:top w:val="nil"/>
              <w:left w:val="nil"/>
              <w:bottom w:val="single" w:sz="4" w:space="0" w:color="auto"/>
              <w:right w:val="single" w:sz="8"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468" w:type="pct"/>
            <w:tcBorders>
              <w:top w:val="nil"/>
              <w:left w:val="nil"/>
              <w:bottom w:val="single" w:sz="4" w:space="0" w:color="auto"/>
              <w:right w:val="single" w:sz="8"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174</w:t>
            </w:r>
          </w:p>
        </w:tc>
        <w:tc>
          <w:tcPr>
            <w:tcW w:w="276" w:type="pct"/>
            <w:tcBorders>
              <w:top w:val="nil"/>
              <w:left w:val="nil"/>
              <w:bottom w:val="single" w:sz="4" w:space="0" w:color="auto"/>
              <w:right w:val="single" w:sz="8" w:space="0" w:color="auto"/>
            </w:tcBorders>
            <w:shd w:val="clear" w:color="auto" w:fill="auto"/>
            <w:vAlign w:val="center"/>
            <w:hideMark/>
          </w:tcPr>
          <w:p w:rsidR="00C32DCE" w:rsidRPr="00C32DCE" w:rsidRDefault="00C32DCE" w:rsidP="00C32DCE">
            <w:pPr>
              <w:jc w:val="center"/>
              <w:rPr>
                <w:rFonts w:ascii="Calibri" w:hAnsi="Calibri" w:cs="Calibri"/>
                <w:b/>
                <w:bCs/>
                <w:color w:val="FF0000"/>
                <w:sz w:val="20"/>
                <w:szCs w:val="20"/>
              </w:rPr>
            </w:pPr>
            <w:r w:rsidRPr="00C32DCE">
              <w:rPr>
                <w:rFonts w:ascii="Calibri" w:hAnsi="Calibri" w:cs="Calibri"/>
                <w:b/>
                <w:bCs/>
                <w:color w:val="FF0000"/>
                <w:sz w:val="20"/>
                <w:szCs w:val="20"/>
              </w:rPr>
              <w:t>315.6</w:t>
            </w:r>
          </w:p>
        </w:tc>
      </w:tr>
      <w:tr w:rsidR="00C32DCE" w:rsidRPr="00C32DCE" w:rsidTr="00A0389B">
        <w:trPr>
          <w:cantSplit/>
          <w:trHeight w:val="30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30"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71"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239"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TSW</w:t>
            </w:r>
          </w:p>
        </w:tc>
        <w:tc>
          <w:tcPr>
            <w:tcW w:w="239"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TSW</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212" w:type="pct"/>
            <w:tcBorders>
              <w:top w:val="nil"/>
              <w:left w:val="nil"/>
              <w:bottom w:val="single" w:sz="4" w:space="0" w:color="auto"/>
              <w:right w:val="single" w:sz="8"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468" w:type="pct"/>
            <w:tcBorders>
              <w:top w:val="nil"/>
              <w:left w:val="nil"/>
              <w:bottom w:val="single" w:sz="4" w:space="0" w:color="auto"/>
              <w:right w:val="single" w:sz="8"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176</w:t>
            </w:r>
          </w:p>
        </w:tc>
        <w:tc>
          <w:tcPr>
            <w:tcW w:w="276" w:type="pct"/>
            <w:tcBorders>
              <w:top w:val="nil"/>
              <w:left w:val="nil"/>
              <w:bottom w:val="single" w:sz="4" w:space="0" w:color="auto"/>
              <w:right w:val="single" w:sz="8" w:space="0" w:color="auto"/>
            </w:tcBorders>
            <w:shd w:val="clear" w:color="auto" w:fill="auto"/>
            <w:vAlign w:val="center"/>
            <w:hideMark/>
          </w:tcPr>
          <w:p w:rsidR="00C32DCE" w:rsidRPr="00C32DCE" w:rsidRDefault="00C32DCE" w:rsidP="00C32DCE">
            <w:pPr>
              <w:jc w:val="center"/>
              <w:rPr>
                <w:rFonts w:ascii="Calibri" w:hAnsi="Calibri" w:cs="Calibri"/>
                <w:b/>
                <w:bCs/>
                <w:color w:val="FF0000"/>
                <w:sz w:val="20"/>
                <w:szCs w:val="20"/>
              </w:rPr>
            </w:pPr>
            <w:r w:rsidRPr="00C32DCE">
              <w:rPr>
                <w:rFonts w:ascii="Calibri" w:hAnsi="Calibri" w:cs="Calibri"/>
                <w:b/>
                <w:bCs/>
                <w:color w:val="FF0000"/>
                <w:sz w:val="20"/>
                <w:szCs w:val="20"/>
              </w:rPr>
              <w:t>318.8</w:t>
            </w:r>
          </w:p>
        </w:tc>
      </w:tr>
      <w:tr w:rsidR="00C32DCE" w:rsidRPr="00C32DCE" w:rsidTr="00A0389B">
        <w:trPr>
          <w:cantSplit/>
          <w:trHeight w:val="30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30"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8</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71"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239"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TSW</w:t>
            </w:r>
          </w:p>
        </w:tc>
        <w:tc>
          <w:tcPr>
            <w:tcW w:w="239"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TSW</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212" w:type="pct"/>
            <w:tcBorders>
              <w:top w:val="nil"/>
              <w:left w:val="nil"/>
              <w:bottom w:val="single" w:sz="4" w:space="0" w:color="auto"/>
              <w:right w:val="single" w:sz="8"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468" w:type="pct"/>
            <w:tcBorders>
              <w:top w:val="nil"/>
              <w:left w:val="nil"/>
              <w:bottom w:val="single" w:sz="4" w:space="0" w:color="auto"/>
              <w:right w:val="single" w:sz="8"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178</w:t>
            </w:r>
          </w:p>
        </w:tc>
        <w:tc>
          <w:tcPr>
            <w:tcW w:w="276" w:type="pct"/>
            <w:tcBorders>
              <w:top w:val="nil"/>
              <w:left w:val="nil"/>
              <w:bottom w:val="single" w:sz="4" w:space="0" w:color="auto"/>
              <w:right w:val="single" w:sz="8" w:space="0" w:color="auto"/>
            </w:tcBorders>
            <w:shd w:val="clear" w:color="auto" w:fill="auto"/>
            <w:vAlign w:val="center"/>
            <w:hideMark/>
          </w:tcPr>
          <w:p w:rsidR="00C32DCE" w:rsidRPr="00C32DCE" w:rsidRDefault="00C32DCE" w:rsidP="00C32DCE">
            <w:pPr>
              <w:jc w:val="center"/>
              <w:rPr>
                <w:rFonts w:ascii="Calibri" w:hAnsi="Calibri" w:cs="Calibri"/>
                <w:b/>
                <w:bCs/>
                <w:color w:val="FF0000"/>
                <w:sz w:val="20"/>
                <w:szCs w:val="20"/>
              </w:rPr>
            </w:pPr>
            <w:r w:rsidRPr="00C32DCE">
              <w:rPr>
                <w:rFonts w:ascii="Calibri" w:hAnsi="Calibri" w:cs="Calibri"/>
                <w:b/>
                <w:bCs/>
                <w:color w:val="FF0000"/>
                <w:sz w:val="20"/>
                <w:szCs w:val="20"/>
              </w:rPr>
              <w:t>322.0</w:t>
            </w:r>
          </w:p>
        </w:tc>
      </w:tr>
      <w:tr w:rsidR="00C32DCE" w:rsidRPr="00C32DCE" w:rsidTr="00A0389B">
        <w:trPr>
          <w:cantSplit/>
          <w:trHeight w:val="288"/>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30"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71"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239"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TSW</w:t>
            </w:r>
          </w:p>
        </w:tc>
        <w:tc>
          <w:tcPr>
            <w:tcW w:w="239"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TSW</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212" w:type="pct"/>
            <w:tcBorders>
              <w:top w:val="nil"/>
              <w:left w:val="nil"/>
              <w:bottom w:val="single" w:sz="4" w:space="0" w:color="auto"/>
              <w:right w:val="single" w:sz="8"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468" w:type="pct"/>
            <w:tcBorders>
              <w:top w:val="nil"/>
              <w:left w:val="nil"/>
              <w:bottom w:val="single" w:sz="4" w:space="0" w:color="auto"/>
              <w:right w:val="single" w:sz="8"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180</w:t>
            </w:r>
          </w:p>
        </w:tc>
        <w:tc>
          <w:tcPr>
            <w:tcW w:w="276" w:type="pct"/>
            <w:tcBorders>
              <w:top w:val="nil"/>
              <w:left w:val="nil"/>
              <w:bottom w:val="single" w:sz="4" w:space="0" w:color="auto"/>
              <w:right w:val="single" w:sz="8" w:space="0" w:color="auto"/>
            </w:tcBorders>
            <w:shd w:val="clear" w:color="auto" w:fill="auto"/>
            <w:noWrap/>
            <w:vAlign w:val="center"/>
            <w:hideMark/>
          </w:tcPr>
          <w:p w:rsidR="00C32DCE" w:rsidRPr="00C32DCE" w:rsidRDefault="00C32DCE" w:rsidP="00C32DCE">
            <w:pPr>
              <w:jc w:val="center"/>
              <w:rPr>
                <w:rFonts w:ascii="Calibri" w:hAnsi="Calibri" w:cs="Calibri"/>
                <w:b/>
                <w:bCs/>
                <w:color w:val="FF0000"/>
                <w:sz w:val="20"/>
                <w:szCs w:val="20"/>
              </w:rPr>
            </w:pPr>
            <w:r w:rsidRPr="00C32DCE">
              <w:rPr>
                <w:rFonts w:ascii="Calibri" w:hAnsi="Calibri" w:cs="Calibri"/>
                <w:b/>
                <w:bCs/>
                <w:color w:val="FF0000"/>
                <w:sz w:val="20"/>
                <w:szCs w:val="20"/>
              </w:rPr>
              <w:t>325.2</w:t>
            </w:r>
          </w:p>
        </w:tc>
      </w:tr>
      <w:tr w:rsidR="00C32DCE" w:rsidRPr="00C32DCE" w:rsidTr="00A0389B">
        <w:trPr>
          <w:cantSplit/>
          <w:trHeight w:val="288"/>
        </w:trPr>
        <w:tc>
          <w:tcPr>
            <w:tcW w:w="192" w:type="pct"/>
            <w:tcBorders>
              <w:top w:val="single" w:sz="4" w:space="0" w:color="auto"/>
              <w:left w:val="single" w:sz="8" w:space="0" w:color="auto"/>
              <w:bottom w:val="single" w:sz="4" w:space="0" w:color="auto"/>
              <w:right w:val="single" w:sz="4" w:space="0" w:color="auto"/>
            </w:tcBorders>
            <w:shd w:val="clear" w:color="000000" w:fill="C9C9C9"/>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10</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30"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71"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239"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TSW</w:t>
            </w:r>
          </w:p>
        </w:tc>
        <w:tc>
          <w:tcPr>
            <w:tcW w:w="239"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TSW</w:t>
            </w:r>
          </w:p>
        </w:tc>
        <w:tc>
          <w:tcPr>
            <w:tcW w:w="192" w:type="pct"/>
            <w:tcBorders>
              <w:top w:val="nil"/>
              <w:left w:val="nil"/>
              <w:bottom w:val="single" w:sz="4"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212" w:type="pct"/>
            <w:tcBorders>
              <w:top w:val="single" w:sz="4" w:space="0" w:color="auto"/>
              <w:left w:val="single" w:sz="4" w:space="0" w:color="auto"/>
              <w:bottom w:val="single" w:sz="4" w:space="0" w:color="auto"/>
              <w:right w:val="single" w:sz="8" w:space="0" w:color="auto"/>
            </w:tcBorders>
            <w:shd w:val="clear" w:color="000000" w:fill="C9C9C9"/>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10</w:t>
            </w:r>
          </w:p>
        </w:tc>
        <w:tc>
          <w:tcPr>
            <w:tcW w:w="468" w:type="pct"/>
            <w:tcBorders>
              <w:top w:val="nil"/>
              <w:left w:val="nil"/>
              <w:bottom w:val="single" w:sz="4" w:space="0" w:color="auto"/>
              <w:right w:val="single" w:sz="8"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182</w:t>
            </w:r>
          </w:p>
        </w:tc>
        <w:tc>
          <w:tcPr>
            <w:tcW w:w="276" w:type="pct"/>
            <w:tcBorders>
              <w:top w:val="nil"/>
              <w:left w:val="nil"/>
              <w:bottom w:val="single" w:sz="4" w:space="0" w:color="auto"/>
              <w:right w:val="single" w:sz="8" w:space="0" w:color="auto"/>
            </w:tcBorders>
            <w:shd w:val="clear" w:color="auto" w:fill="auto"/>
            <w:noWrap/>
            <w:vAlign w:val="center"/>
            <w:hideMark/>
          </w:tcPr>
          <w:p w:rsidR="00C32DCE" w:rsidRPr="00C32DCE" w:rsidRDefault="00C32DCE" w:rsidP="00C32DCE">
            <w:pPr>
              <w:jc w:val="center"/>
              <w:rPr>
                <w:rFonts w:ascii="Calibri" w:hAnsi="Calibri" w:cs="Calibri"/>
                <w:b/>
                <w:bCs/>
                <w:color w:val="FF0000"/>
                <w:sz w:val="20"/>
                <w:szCs w:val="20"/>
              </w:rPr>
            </w:pPr>
            <w:r w:rsidRPr="00C32DCE">
              <w:rPr>
                <w:rFonts w:ascii="Calibri" w:hAnsi="Calibri" w:cs="Calibri"/>
                <w:b/>
                <w:bCs/>
                <w:color w:val="FF0000"/>
                <w:sz w:val="20"/>
                <w:szCs w:val="20"/>
              </w:rPr>
              <w:t>328.4</w:t>
            </w:r>
          </w:p>
        </w:tc>
      </w:tr>
      <w:tr w:rsidR="00C32DCE" w:rsidRPr="00C32DCE" w:rsidTr="00A0389B">
        <w:trPr>
          <w:cantSplit/>
          <w:trHeight w:val="300"/>
        </w:trPr>
        <w:tc>
          <w:tcPr>
            <w:tcW w:w="192" w:type="pct"/>
            <w:tcBorders>
              <w:top w:val="nil"/>
              <w:left w:val="single" w:sz="8" w:space="0" w:color="auto"/>
              <w:bottom w:val="single" w:sz="8"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10</w:t>
            </w:r>
          </w:p>
        </w:tc>
        <w:tc>
          <w:tcPr>
            <w:tcW w:w="192" w:type="pct"/>
            <w:tcBorders>
              <w:top w:val="single" w:sz="4" w:space="0" w:color="auto"/>
              <w:left w:val="single" w:sz="4" w:space="0" w:color="auto"/>
              <w:bottom w:val="single" w:sz="8" w:space="0" w:color="auto"/>
              <w:right w:val="single" w:sz="4" w:space="0" w:color="auto"/>
            </w:tcBorders>
            <w:shd w:val="clear" w:color="000000" w:fill="C9C9C9"/>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10</w:t>
            </w:r>
          </w:p>
        </w:tc>
        <w:tc>
          <w:tcPr>
            <w:tcW w:w="192" w:type="pct"/>
            <w:tcBorders>
              <w:top w:val="nil"/>
              <w:left w:val="nil"/>
              <w:bottom w:val="single" w:sz="8"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30" w:type="pct"/>
            <w:tcBorders>
              <w:top w:val="nil"/>
              <w:left w:val="nil"/>
              <w:bottom w:val="single" w:sz="8"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8"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8"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8"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8"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8"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8"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8"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8"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8"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8"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8"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8"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92" w:type="pct"/>
            <w:tcBorders>
              <w:top w:val="nil"/>
              <w:left w:val="nil"/>
              <w:bottom w:val="single" w:sz="8"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171" w:type="pct"/>
            <w:tcBorders>
              <w:top w:val="nil"/>
              <w:left w:val="nil"/>
              <w:bottom w:val="single" w:sz="8"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9</w:t>
            </w:r>
          </w:p>
        </w:tc>
        <w:tc>
          <w:tcPr>
            <w:tcW w:w="239" w:type="pct"/>
            <w:tcBorders>
              <w:top w:val="nil"/>
              <w:left w:val="nil"/>
              <w:bottom w:val="single" w:sz="8"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TSW</w:t>
            </w:r>
          </w:p>
        </w:tc>
        <w:tc>
          <w:tcPr>
            <w:tcW w:w="239" w:type="pct"/>
            <w:tcBorders>
              <w:top w:val="nil"/>
              <w:left w:val="nil"/>
              <w:bottom w:val="single" w:sz="8" w:space="0" w:color="auto"/>
              <w:right w:val="single" w:sz="4"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TSW</w:t>
            </w:r>
          </w:p>
        </w:tc>
        <w:tc>
          <w:tcPr>
            <w:tcW w:w="192" w:type="pct"/>
            <w:tcBorders>
              <w:top w:val="single" w:sz="4" w:space="0" w:color="auto"/>
              <w:left w:val="single" w:sz="4" w:space="0" w:color="auto"/>
              <w:bottom w:val="single" w:sz="8" w:space="0" w:color="auto"/>
              <w:right w:val="single" w:sz="4" w:space="0" w:color="auto"/>
            </w:tcBorders>
            <w:shd w:val="clear" w:color="000000" w:fill="C9C9C9"/>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10</w:t>
            </w:r>
          </w:p>
        </w:tc>
        <w:tc>
          <w:tcPr>
            <w:tcW w:w="212" w:type="pct"/>
            <w:tcBorders>
              <w:top w:val="nil"/>
              <w:left w:val="nil"/>
              <w:bottom w:val="single" w:sz="8" w:space="0" w:color="auto"/>
              <w:right w:val="single" w:sz="8"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10</w:t>
            </w:r>
          </w:p>
        </w:tc>
        <w:tc>
          <w:tcPr>
            <w:tcW w:w="468" w:type="pct"/>
            <w:tcBorders>
              <w:top w:val="nil"/>
              <w:left w:val="nil"/>
              <w:bottom w:val="single" w:sz="8" w:space="0" w:color="auto"/>
              <w:right w:val="single" w:sz="8" w:space="0" w:color="auto"/>
            </w:tcBorders>
            <w:shd w:val="clear" w:color="auto" w:fill="auto"/>
            <w:noWrap/>
            <w:vAlign w:val="bottom"/>
            <w:hideMark/>
          </w:tcPr>
          <w:p w:rsidR="00C32DCE" w:rsidRPr="00C32DCE" w:rsidRDefault="00C32DCE" w:rsidP="00C32DCE">
            <w:pPr>
              <w:jc w:val="center"/>
              <w:rPr>
                <w:rFonts w:ascii="Calibri" w:hAnsi="Calibri" w:cs="Calibri"/>
                <w:color w:val="FF0000"/>
                <w:sz w:val="20"/>
                <w:szCs w:val="20"/>
              </w:rPr>
            </w:pPr>
            <w:r w:rsidRPr="00C32DCE">
              <w:rPr>
                <w:rFonts w:ascii="Calibri" w:hAnsi="Calibri" w:cs="Calibri"/>
                <w:color w:val="FF0000"/>
                <w:sz w:val="20"/>
                <w:szCs w:val="20"/>
              </w:rPr>
              <w:t>184</w:t>
            </w:r>
          </w:p>
        </w:tc>
        <w:tc>
          <w:tcPr>
            <w:tcW w:w="276" w:type="pct"/>
            <w:tcBorders>
              <w:top w:val="nil"/>
              <w:left w:val="nil"/>
              <w:bottom w:val="single" w:sz="8" w:space="0" w:color="auto"/>
              <w:right w:val="single" w:sz="8" w:space="0" w:color="auto"/>
            </w:tcBorders>
            <w:shd w:val="clear" w:color="auto" w:fill="auto"/>
            <w:noWrap/>
            <w:vAlign w:val="center"/>
            <w:hideMark/>
          </w:tcPr>
          <w:p w:rsidR="00C32DCE" w:rsidRPr="00C32DCE" w:rsidRDefault="00C32DCE" w:rsidP="00C32DCE">
            <w:pPr>
              <w:jc w:val="center"/>
              <w:rPr>
                <w:rFonts w:ascii="Calibri" w:hAnsi="Calibri" w:cs="Calibri"/>
                <w:b/>
                <w:bCs/>
                <w:color w:val="FF0000"/>
                <w:sz w:val="20"/>
                <w:szCs w:val="20"/>
              </w:rPr>
            </w:pPr>
            <w:r w:rsidRPr="00C32DCE">
              <w:rPr>
                <w:rFonts w:ascii="Calibri" w:hAnsi="Calibri" w:cs="Calibri"/>
                <w:b/>
                <w:bCs/>
                <w:color w:val="FF0000"/>
                <w:sz w:val="20"/>
                <w:szCs w:val="20"/>
              </w:rPr>
              <w:t>331.6</w:t>
            </w:r>
          </w:p>
        </w:tc>
      </w:tr>
    </w:tbl>
    <w:p w:rsidR="00C32DCE" w:rsidRPr="00C32DCE" w:rsidRDefault="00C32DCE" w:rsidP="00A0389B">
      <w:pPr>
        <w:spacing w:before="60" w:after="60"/>
      </w:pPr>
      <w:r w:rsidRPr="00C32DCE">
        <w:rPr>
          <w:rFonts w:ascii="Calibri" w:hAnsi="Calibri" w:cs="Calibri"/>
          <w:b/>
          <w:bCs/>
          <w:sz w:val="20"/>
          <w:szCs w:val="20"/>
        </w:rPr>
        <w:t>a.</w:t>
      </w:r>
      <w:r w:rsidRPr="00C32DCE">
        <w:rPr>
          <w:rFonts w:ascii="Calibri" w:hAnsi="Calibri" w:cs="Calibri"/>
          <w:sz w:val="20"/>
          <w:szCs w:val="20"/>
        </w:rPr>
        <w:t xml:space="preserve"> This table defines patterns in increments of 1-2 gate stops per row. Spill (kcfs) is calculated as a function of the total </w:t>
      </w:r>
      <w:r>
        <w:rPr>
          <w:rFonts w:ascii="Calibri" w:hAnsi="Calibri" w:cs="Calibri"/>
          <w:sz w:val="20"/>
          <w:szCs w:val="20"/>
        </w:rPr>
        <w:t>#</w:t>
      </w:r>
      <w:r w:rsidRPr="00C32DCE">
        <w:rPr>
          <w:rFonts w:ascii="Calibri" w:hAnsi="Calibri" w:cs="Calibri"/>
          <w:sz w:val="20"/>
          <w:szCs w:val="20"/>
        </w:rPr>
        <w:t xml:space="preserve"> of stops plus TSW spill at forebay elevation 339 ft.</w:t>
      </w:r>
    </w:p>
    <w:p w:rsidR="00D41126" w:rsidRDefault="00C32DCE" w:rsidP="00A0389B">
      <w:pPr>
        <w:pStyle w:val="Caption"/>
        <w:spacing w:before="60" w:after="60"/>
      </w:pPr>
      <w:r w:rsidRPr="00C32DCE">
        <w:rPr>
          <w:rFonts w:ascii="Calibri" w:hAnsi="Calibri" w:cs="Calibri"/>
          <w:sz w:val="20"/>
        </w:rPr>
        <w:t xml:space="preserve">b. </w:t>
      </w:r>
      <w:r w:rsidRPr="00C32DCE">
        <w:rPr>
          <w:rFonts w:ascii="Calibri" w:hAnsi="Calibri" w:cs="Calibri"/>
          <w:b w:val="0"/>
          <w:sz w:val="20"/>
        </w:rPr>
        <w:t>Bays 19-20 with TSWs = fixed spill of ~19.2 kcfs (~9.6 kcfs per bay) at fb el 339’.  Raise tainter gates ~3-5 ft above water surface to ensure free flow through TSW.</w:t>
      </w:r>
    </w:p>
    <w:bookmarkEnd w:id="0"/>
    <w:p w:rsidR="00F9112F" w:rsidRPr="00A0389B" w:rsidRDefault="00C32DCE" w:rsidP="00A0389B">
      <w:pPr>
        <w:pStyle w:val="Caption"/>
        <w:spacing w:before="60" w:after="60"/>
        <w:rPr>
          <w:rFonts w:asciiTheme="minorHAnsi" w:hAnsiTheme="minorHAnsi" w:cstheme="minorHAnsi"/>
          <w:sz w:val="20"/>
        </w:rPr>
      </w:pPr>
      <w:r w:rsidRPr="00A0389B">
        <w:rPr>
          <w:rFonts w:asciiTheme="minorHAnsi" w:hAnsiTheme="minorHAnsi" w:cstheme="minorHAnsi"/>
          <w:sz w:val="20"/>
        </w:rPr>
        <w:t xml:space="preserve">c. </w:t>
      </w:r>
      <w:r w:rsidRPr="00A0389B">
        <w:rPr>
          <w:rFonts w:asciiTheme="minorHAnsi" w:hAnsiTheme="minorHAnsi" w:cstheme="minorHAnsi"/>
          <w:b w:val="0"/>
          <w:sz w:val="20"/>
        </w:rPr>
        <w:t xml:space="preserve">Bays 1, 22 </w:t>
      </w:r>
      <w:r w:rsidRPr="00A0389B">
        <w:rPr>
          <w:rFonts w:asciiTheme="minorHAnsi" w:hAnsiTheme="minorHAnsi" w:cstheme="minorHAnsi"/>
          <w:b w:val="0"/>
          <w:i/>
          <w:iCs/>
          <w:sz w:val="20"/>
        </w:rPr>
        <w:t xml:space="preserve">MAY </w:t>
      </w:r>
      <w:r w:rsidRPr="00A0389B">
        <w:rPr>
          <w:rFonts w:asciiTheme="minorHAnsi" w:hAnsiTheme="minorHAnsi" w:cstheme="minorHAnsi"/>
          <w:b w:val="0"/>
          <w:sz w:val="20"/>
        </w:rPr>
        <w:t xml:space="preserve">require special open/close sequence (pending field test verification).  </w:t>
      </w:r>
      <w:r w:rsidRPr="00A0389B">
        <w:rPr>
          <w:rFonts w:asciiTheme="minorHAnsi" w:hAnsiTheme="minorHAnsi" w:cstheme="minorHAnsi"/>
          <w:b w:val="0"/>
          <w:sz w:val="20"/>
          <w:u w:val="single"/>
        </w:rPr>
        <w:t>Open</w:t>
      </w:r>
      <w:r w:rsidRPr="00A0389B">
        <w:rPr>
          <w:rFonts w:asciiTheme="minorHAnsi" w:hAnsiTheme="minorHAnsi" w:cstheme="minorHAnsi"/>
          <w:b w:val="0"/>
          <w:sz w:val="20"/>
        </w:rPr>
        <w:t xml:space="preserve"> Bays 2–21 for ≥10 minutes, then open Bays 1, 22.  </w:t>
      </w:r>
      <w:r w:rsidRPr="00A0389B">
        <w:rPr>
          <w:rFonts w:asciiTheme="minorHAnsi" w:hAnsiTheme="minorHAnsi" w:cstheme="minorHAnsi"/>
          <w:b w:val="0"/>
          <w:sz w:val="20"/>
          <w:u w:val="single"/>
        </w:rPr>
        <w:t>Close</w:t>
      </w:r>
      <w:r w:rsidRPr="00A0389B">
        <w:rPr>
          <w:rFonts w:asciiTheme="minorHAnsi" w:hAnsiTheme="minorHAnsi" w:cstheme="minorHAnsi"/>
          <w:b w:val="0"/>
          <w:sz w:val="20"/>
        </w:rPr>
        <w:t xml:space="preserve"> Bays 1, 22 first.</w:t>
      </w:r>
    </w:p>
    <w:p w:rsidR="00854014" w:rsidRDefault="00A0389B" w:rsidP="00A0389B">
      <w:pPr>
        <w:spacing w:before="60" w:after="60"/>
        <w:rPr>
          <w:sz w:val="23"/>
          <w:szCs w:val="23"/>
        </w:rPr>
      </w:pPr>
      <w:del w:id="2" w:author="G0PDWLSW" w:date="2017-04-20T12:25:00Z">
        <w:r w:rsidRPr="00A0389B" w:rsidDel="00A0389B">
          <w:rPr>
            <w:rFonts w:asciiTheme="minorHAnsi" w:hAnsiTheme="minorHAnsi" w:cstheme="minorHAnsi"/>
            <w:b/>
            <w:sz w:val="20"/>
            <w:szCs w:val="20"/>
          </w:rPr>
          <w:delText xml:space="preserve">d. </w:delText>
        </w:r>
        <w:r w:rsidRPr="00A0389B" w:rsidDel="00A0389B">
          <w:rPr>
            <w:rFonts w:asciiTheme="minorHAnsi" w:hAnsiTheme="minorHAnsi" w:cstheme="minorHAnsi"/>
            <w:sz w:val="20"/>
            <w:szCs w:val="20"/>
          </w:rPr>
          <w:delText>Maximum spill with TSWs installed is approximately 259 kcfs (assuming all turbine units and spillbays are in service).  For higher spill volumes, close both TSWs and refer to Table MCN-9 for spill patterns with no TSWs.</w:delText>
        </w:r>
      </w:del>
    </w:p>
    <w:p w:rsidR="00F50FFB" w:rsidRDefault="00F50FFB" w:rsidP="00D77664">
      <w:pPr>
        <w:autoSpaceDE w:val="0"/>
        <w:autoSpaceDN w:val="0"/>
        <w:adjustRightInd w:val="0"/>
        <w:rPr>
          <w:rFonts w:ascii="Times New Roman Bold" w:hAnsi="Times New Roman Bold"/>
          <w:b/>
          <w:caps/>
          <w:u w:val="single"/>
        </w:rPr>
      </w:pPr>
    </w:p>
    <w:p w:rsidR="000B6919" w:rsidRDefault="000B6919" w:rsidP="00D77664">
      <w:pPr>
        <w:autoSpaceDE w:val="0"/>
        <w:autoSpaceDN w:val="0"/>
        <w:adjustRightInd w:val="0"/>
        <w:rPr>
          <w:rFonts w:ascii="Times New Roman Bold" w:hAnsi="Times New Roman Bold"/>
          <w:b/>
          <w:caps/>
          <w:u w:val="single"/>
        </w:rPr>
        <w:sectPr w:rsidR="000B6919" w:rsidSect="001C7DE5">
          <w:pgSz w:w="15840" w:h="12240" w:orient="landscape"/>
          <w:pgMar w:top="1008" w:right="720" w:bottom="1008" w:left="720" w:header="720" w:footer="720" w:gutter="0"/>
          <w:cols w:space="720"/>
          <w:docGrid w:linePitch="360"/>
        </w:sectPr>
      </w:pPr>
    </w:p>
    <w:p w:rsidR="00064A36" w:rsidRDefault="00064A36" w:rsidP="00D77664">
      <w:pPr>
        <w:autoSpaceDE w:val="0"/>
        <w:autoSpaceDN w:val="0"/>
        <w:adjustRightInd w:val="0"/>
      </w:pPr>
      <w:r w:rsidRPr="00F26CAB">
        <w:rPr>
          <w:rFonts w:ascii="Times New Roman Bold" w:hAnsi="Times New Roman Bold"/>
          <w:b/>
          <w:caps/>
          <w:u w:val="single"/>
        </w:rPr>
        <w:lastRenderedPageBreak/>
        <w:t>Comments</w:t>
      </w:r>
      <w:r w:rsidRPr="00D74B01">
        <w:t xml:space="preserve">:  </w:t>
      </w:r>
      <w:r w:rsidR="00C32DCE">
        <w:t>(listed oldest to newest)</w:t>
      </w:r>
    </w:p>
    <w:p w:rsidR="00C32DCE" w:rsidRDefault="00C32DCE" w:rsidP="00C32DCE">
      <w:pPr>
        <w:pStyle w:val="PlainText"/>
      </w:pPr>
    </w:p>
    <w:p w:rsidR="00AE3FDE" w:rsidRPr="00AE3FDE" w:rsidRDefault="00AE3FDE" w:rsidP="00AE3FDE">
      <w:r w:rsidRPr="00AE3FDE">
        <w:rPr>
          <w:u w:val="single"/>
        </w:rPr>
        <w:t>4/13/2017 FPOM Meeting</w:t>
      </w:r>
      <w:r w:rsidRPr="00AE3FDE">
        <w:t>: Table MCN-7 footnote “d” was added to the FPP in 2015 via a change form from Greg Moody but FPOM members are not sure why. The project does not want to be turning the TSWs off and on</w:t>
      </w:r>
      <w:r w:rsidR="006A19D2">
        <w:t xml:space="preserve"> and would prefer </w:t>
      </w:r>
      <w:r w:rsidRPr="00AE3FDE">
        <w:t>to leave the TSWs open this year</w:t>
      </w:r>
      <w:r w:rsidR="006A19D2">
        <w:t>, then discuss</w:t>
      </w:r>
      <w:r w:rsidRPr="00AE3FDE">
        <w:t xml:space="preserve"> further during modeling for gas cap spill patterns. FPOM </w:t>
      </w:r>
      <w:r w:rsidR="006A19D2">
        <w:t xml:space="preserve">agrees and recommends removing </w:t>
      </w:r>
      <w:r w:rsidRPr="00AE3FDE">
        <w:t>footnote “d”</w:t>
      </w:r>
      <w:r w:rsidR="006A19D2">
        <w:t xml:space="preserve"> and adding patterns for higher spill</w:t>
      </w:r>
      <w:r w:rsidRPr="00AE3FDE">
        <w:t xml:space="preserve">.  After the meeting, the group watched the tailrace as the </w:t>
      </w:r>
      <w:r w:rsidR="006A19D2">
        <w:t>TSWs were closed, then opened, d</w:t>
      </w:r>
      <w:r w:rsidR="00322419">
        <w:t xml:space="preserve">uring spill of </w:t>
      </w:r>
      <w:r w:rsidR="00AE040D">
        <w:t>~</w:t>
      </w:r>
      <w:r w:rsidR="00322419">
        <w:t xml:space="preserve"> 258</w:t>
      </w:r>
      <w:r w:rsidR="006A19D2">
        <w:t xml:space="preserve"> kcfs</w:t>
      </w:r>
      <w:r w:rsidR="00322419">
        <w:t xml:space="preserve"> (see emails below)</w:t>
      </w:r>
      <w:r w:rsidRPr="00AE3FDE">
        <w:t>.</w:t>
      </w:r>
    </w:p>
    <w:p w:rsidR="00AE3FDE" w:rsidRDefault="00AE3FDE" w:rsidP="00AE3FDE"/>
    <w:p w:rsidR="00C32DCE" w:rsidRDefault="00C32DCE" w:rsidP="00C32DCE">
      <w:pPr>
        <w:pStyle w:val="PlainText"/>
      </w:pPr>
      <w:r>
        <w:t>-----Original Message-----</w:t>
      </w:r>
      <w:r>
        <w:br/>
        <w:t xml:space="preserve">From: Setter, Ann L CIV USARMY CENWW (US) </w:t>
      </w:r>
      <w:r>
        <w:br/>
        <w:t>Sent: Thursday, April 13, 2017 16:58</w:t>
      </w:r>
      <w:r>
        <w:br/>
      </w:r>
    </w:p>
    <w:p w:rsidR="00C32DCE" w:rsidRDefault="00C32DCE" w:rsidP="00C32DCE">
      <w:pPr>
        <w:pStyle w:val="PlainText"/>
        <w:rPr>
          <w:sz w:val="22"/>
        </w:rPr>
      </w:pPr>
      <w:r>
        <w:t>Erick:</w:t>
      </w:r>
    </w:p>
    <w:p w:rsidR="00C32DCE" w:rsidRDefault="00C32DCE" w:rsidP="00C32DCE">
      <w:pPr>
        <w:pStyle w:val="PlainText"/>
      </w:pPr>
      <w:r>
        <w:t>After reviewing the tailrace pattern at MCN today with TSW's open vs closed at spill levels of~260 K, Fish managers present onsite endorsed for spring of 2017 leaving TSW's open and not closing them per footnote d in Table 7 of the FPP.  This keeps spill balanced so there are no dead spots in the tailrace where predators are likely to be more successful.  This allows for a continuous flow path near the surface to support maintaining minimal forebay residence time by migrating smolts, and keeping debris from accumulating in the forebay.  This decision is consistent with what the Corps felt  in the best interest for migrating smolts.  I will work with RCC to implement.</w:t>
      </w:r>
    </w:p>
    <w:p w:rsidR="00C32DCE" w:rsidRDefault="00C32DCE" w:rsidP="00C32DCE">
      <w:pPr>
        <w:pStyle w:val="PlainText"/>
      </w:pPr>
    </w:p>
    <w:p w:rsidR="00C32DCE" w:rsidRDefault="00C32DCE" w:rsidP="00C32DCE">
      <w:pPr>
        <w:pStyle w:val="PlainText"/>
      </w:pPr>
      <w:r>
        <w:t>We have been unable to find any justification for this footnote, and as discussed at FPOM mtg today, no agency had advocated that it was necessary or even had an operating awareness that it existed until we hit the trigger.  Hope this helps with understanding the operational situation and decision path.</w:t>
      </w:r>
    </w:p>
    <w:p w:rsidR="00C32DCE" w:rsidRDefault="00C32DCE" w:rsidP="00C32DCE">
      <w:pPr>
        <w:pStyle w:val="PlainText"/>
      </w:pPr>
    </w:p>
    <w:p w:rsidR="00C32DCE" w:rsidRDefault="00C32DCE" w:rsidP="00C32DCE">
      <w:pPr>
        <w:pStyle w:val="PlainText"/>
      </w:pPr>
      <w:r>
        <w:t>-----Original Message-----</w:t>
      </w:r>
      <w:r>
        <w:br/>
        <w:t xml:space="preserve">From: Tom Lorz  </w:t>
      </w:r>
      <w:r>
        <w:br/>
        <w:t>Sent: Thursday, April 13, 2017 19:50</w:t>
      </w:r>
      <w:r>
        <w:br/>
        <w:t xml:space="preserve"> </w:t>
      </w:r>
    </w:p>
    <w:p w:rsidR="00C32DCE" w:rsidRDefault="00C32DCE" w:rsidP="00C32DCE">
      <w:pPr>
        <w:pStyle w:val="PlainText"/>
      </w:pPr>
      <w:r>
        <w:t>Ann</w:t>
      </w:r>
    </w:p>
    <w:p w:rsidR="00C32DCE" w:rsidRDefault="00C32DCE" w:rsidP="00C32DCE">
      <w:pPr>
        <w:pStyle w:val="PlainText"/>
        <w:rPr>
          <w:sz w:val="22"/>
        </w:rPr>
      </w:pPr>
      <w:r>
        <w:t>on a side note, looking at TDG there might be a slight benefit to using the TSW and spreading spill out more.  The hourly data appears to show a decrease after the TSW were opened at a similar spill volume.  I plan to look at the FPP change forms from 2015 to see if there is some reason for this change.  For the life of me can not think of one, but I am getting old and forgetful so better review the records.</w:t>
      </w:r>
    </w:p>
    <w:p w:rsidR="00C32DCE" w:rsidRDefault="00C32DCE" w:rsidP="00C32DCE">
      <w:pPr>
        <w:pStyle w:val="PlainText"/>
      </w:pPr>
      <w:r>
        <w:t xml:space="preserve"> </w:t>
      </w:r>
    </w:p>
    <w:p w:rsidR="00C32DCE" w:rsidRDefault="00C32DCE" w:rsidP="00C32DCE">
      <w:pPr>
        <w:pStyle w:val="PlainText"/>
      </w:pPr>
      <w:r>
        <w:t>thanks</w:t>
      </w:r>
    </w:p>
    <w:p w:rsidR="00C32DCE" w:rsidRDefault="00C32DCE" w:rsidP="00C32DCE">
      <w:pPr>
        <w:pStyle w:val="PlainText"/>
      </w:pPr>
      <w:r>
        <w:t>tom lorz</w:t>
      </w:r>
    </w:p>
    <w:p w:rsidR="00C32DCE" w:rsidRDefault="00C32DCE" w:rsidP="00C32DCE">
      <w:pPr>
        <w:pStyle w:val="PlainText"/>
      </w:pPr>
      <w:r>
        <w:t xml:space="preserve"> </w:t>
      </w:r>
    </w:p>
    <w:p w:rsidR="00C32DCE" w:rsidRDefault="00C32DCE" w:rsidP="00C32DCE">
      <w:pPr>
        <w:pStyle w:val="PlainText"/>
      </w:pPr>
      <w:r>
        <w:t>Ann be sure to thank those at the project that helped with the goodbye lunch for John Bailey.</w:t>
      </w:r>
    </w:p>
    <w:p w:rsidR="00C32DCE" w:rsidRDefault="00C32DCE" w:rsidP="00C32DCE">
      <w:pPr>
        <w:pStyle w:val="PlainText"/>
      </w:pPr>
    </w:p>
    <w:p w:rsidR="00281761" w:rsidRPr="00281761" w:rsidRDefault="00064A36" w:rsidP="00D77664">
      <w:pPr>
        <w:rPr>
          <w:sz w:val="16"/>
          <w:szCs w:val="16"/>
          <w:u w:val="single"/>
        </w:rPr>
      </w:pPr>
      <w:r w:rsidRPr="00F26CAB">
        <w:rPr>
          <w:rFonts w:ascii="Times New Roman Bold" w:hAnsi="Times New Roman Bold"/>
          <w:b/>
          <w:caps/>
          <w:u w:val="single"/>
        </w:rPr>
        <w:t>Record of Final Action</w:t>
      </w:r>
      <w:r w:rsidRPr="009C6814">
        <w:t>:</w:t>
      </w:r>
      <w:r>
        <w:t xml:space="preserve">  </w:t>
      </w:r>
      <w:r w:rsidR="002D741D">
        <w:tab/>
      </w:r>
      <w:r w:rsidR="006D149C" w:rsidRPr="00F23A7E">
        <w:rPr>
          <w:b/>
          <w:color w:val="00B050"/>
        </w:rPr>
        <w:t>APPROVED at FPOM May 11, 2017</w:t>
      </w:r>
    </w:p>
    <w:sectPr w:rsidR="00281761" w:rsidRPr="00281761" w:rsidSect="000B69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97B" w:rsidRDefault="009E397B" w:rsidP="0007427B">
      <w:r>
        <w:separator/>
      </w:r>
    </w:p>
  </w:endnote>
  <w:endnote w:type="continuationSeparator" w:id="0">
    <w:p w:rsidR="009E397B" w:rsidRDefault="009E397B"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87D" w:rsidRPr="003A28B3" w:rsidRDefault="006D087D" w:rsidP="003A28B3">
    <w:pPr>
      <w:pStyle w:val="Footer"/>
      <w:pBdr>
        <w:top w:val="single" w:sz="4" w:space="1" w:color="auto"/>
      </w:pBdr>
      <w:jc w:val="center"/>
      <w:rPr>
        <w:rFonts w:ascii="Calibri" w:hAnsi="Calibri" w:cs="Calibri"/>
        <w:b/>
        <w:sz w:val="20"/>
        <w:szCs w:val="20"/>
      </w:rPr>
    </w:pPr>
    <w:r>
      <w:rPr>
        <w:rFonts w:ascii="Calibri" w:hAnsi="Calibri" w:cs="Calibri"/>
        <w:b/>
        <w:sz w:val="20"/>
        <w:szCs w:val="20"/>
        <w:lang w:val="en-US"/>
      </w:rPr>
      <w:t xml:space="preserve">17MCN007 - </w:t>
    </w:r>
    <w:r w:rsidRPr="00B33D05">
      <w:rPr>
        <w:rFonts w:ascii="Calibri" w:hAnsi="Calibri" w:cs="Calibri"/>
        <w:b/>
        <w:sz w:val="20"/>
        <w:szCs w:val="20"/>
      </w:rPr>
      <w:t xml:space="preserve">Page </w:t>
    </w:r>
    <w:r w:rsidRPr="00B33D05">
      <w:rPr>
        <w:rFonts w:ascii="Calibri" w:hAnsi="Calibri" w:cs="Calibri"/>
        <w:b/>
        <w:sz w:val="20"/>
        <w:szCs w:val="20"/>
      </w:rPr>
      <w:fldChar w:fldCharType="begin"/>
    </w:r>
    <w:r w:rsidRPr="00B33D05">
      <w:rPr>
        <w:rFonts w:ascii="Calibri" w:hAnsi="Calibri" w:cs="Calibri"/>
        <w:b/>
        <w:sz w:val="20"/>
        <w:szCs w:val="20"/>
      </w:rPr>
      <w:instrText xml:space="preserve"> PAGE </w:instrText>
    </w:r>
    <w:r w:rsidRPr="00B33D05">
      <w:rPr>
        <w:rFonts w:ascii="Calibri" w:hAnsi="Calibri" w:cs="Calibri"/>
        <w:b/>
        <w:sz w:val="20"/>
        <w:szCs w:val="20"/>
      </w:rPr>
      <w:fldChar w:fldCharType="separate"/>
    </w:r>
    <w:r w:rsidR="00714C2A">
      <w:rPr>
        <w:rFonts w:ascii="Calibri" w:hAnsi="Calibri" w:cs="Calibri"/>
        <w:b/>
        <w:noProof/>
        <w:sz w:val="20"/>
        <w:szCs w:val="20"/>
      </w:rPr>
      <w:t>3</w:t>
    </w:r>
    <w:r w:rsidRPr="00B33D05">
      <w:rPr>
        <w:rFonts w:ascii="Calibri" w:hAnsi="Calibri" w:cs="Calibri"/>
        <w:b/>
        <w:sz w:val="20"/>
        <w:szCs w:val="20"/>
      </w:rPr>
      <w:fldChar w:fldCharType="end"/>
    </w:r>
    <w:r w:rsidRPr="00B33D05">
      <w:rPr>
        <w:rFonts w:ascii="Calibri" w:hAnsi="Calibri" w:cs="Calibri"/>
        <w:b/>
        <w:sz w:val="20"/>
        <w:szCs w:val="20"/>
      </w:rPr>
      <w:t xml:space="preserve"> of </w:t>
    </w:r>
    <w:r w:rsidRPr="00B33D05">
      <w:rPr>
        <w:rFonts w:ascii="Calibri" w:hAnsi="Calibri" w:cs="Calibri"/>
        <w:b/>
        <w:sz w:val="20"/>
        <w:szCs w:val="20"/>
      </w:rPr>
      <w:fldChar w:fldCharType="begin"/>
    </w:r>
    <w:r w:rsidRPr="00B33D05">
      <w:rPr>
        <w:rFonts w:ascii="Calibri" w:hAnsi="Calibri" w:cs="Calibri"/>
        <w:b/>
        <w:sz w:val="20"/>
        <w:szCs w:val="20"/>
      </w:rPr>
      <w:instrText xml:space="preserve"> NUMPAGES  </w:instrText>
    </w:r>
    <w:r w:rsidRPr="00B33D05">
      <w:rPr>
        <w:rFonts w:ascii="Calibri" w:hAnsi="Calibri" w:cs="Calibri"/>
        <w:b/>
        <w:sz w:val="20"/>
        <w:szCs w:val="20"/>
      </w:rPr>
      <w:fldChar w:fldCharType="separate"/>
    </w:r>
    <w:r w:rsidR="00714C2A">
      <w:rPr>
        <w:rFonts w:ascii="Calibri" w:hAnsi="Calibri" w:cs="Calibri"/>
        <w:b/>
        <w:noProof/>
        <w:sz w:val="20"/>
        <w:szCs w:val="20"/>
      </w:rPr>
      <w:t>7</w:t>
    </w:r>
    <w:r w:rsidRPr="00B33D05">
      <w:rPr>
        <w:rFonts w:ascii="Calibri" w:hAnsi="Calibri" w:cs="Calibr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97B" w:rsidRDefault="009E397B" w:rsidP="0007427B">
      <w:r>
        <w:separator/>
      </w:r>
    </w:p>
  </w:footnote>
  <w:footnote w:type="continuationSeparator" w:id="0">
    <w:p w:rsidR="009E397B" w:rsidRDefault="009E397B" w:rsidP="00074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87D" w:rsidRPr="00352469" w:rsidRDefault="006D087D" w:rsidP="007811D0">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57639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38A0DB2"/>
    <w:lvl w:ilvl="0">
      <w:start w:val="1"/>
      <w:numFmt w:val="upperRoman"/>
      <w:lvlText w:val="%1."/>
      <w:legacy w:legacy="1" w:legacySpace="0" w:legacyIndent="720"/>
      <w:lvlJc w:val="left"/>
      <w:pPr>
        <w:ind w:left="1440" w:hanging="720"/>
      </w:pPr>
      <w:rPr>
        <w:rFonts w:ascii="Courier New" w:hAnsi="Courier New"/>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em w:val="none"/>
      </w:rPr>
    </w:lvl>
    <w:lvl w:ilvl="1">
      <w:start w:val="1"/>
      <w:numFmt w:val="upperLetter"/>
      <w:lvlText w:val="%2."/>
      <w:legacy w:legacy="1" w:legacySpace="0" w:legacyIndent="720"/>
      <w:lvlJc w:val="left"/>
      <w:pPr>
        <w:ind w:left="2160" w:hanging="720"/>
      </w:pPr>
    </w:lvl>
    <w:lvl w:ilvl="2">
      <w:start w:val="1"/>
      <w:numFmt w:val="decimal"/>
      <w:lvlText w:val="%3."/>
      <w:legacy w:legacy="1" w:legacySpace="0" w:legacyIndent="720"/>
      <w:lvlJc w:val="left"/>
      <w:pPr>
        <w:ind w:left="2880" w:hanging="720"/>
      </w:pPr>
    </w:lvl>
    <w:lvl w:ilvl="3">
      <w:start w:val="1"/>
      <w:numFmt w:val="lowerLetter"/>
      <w:lvlText w:val="%4)"/>
      <w:legacy w:legacy="1" w:legacySpace="0" w:legacyIndent="720"/>
      <w:lvlJc w:val="left"/>
      <w:pPr>
        <w:ind w:left="3600" w:hanging="720"/>
      </w:pPr>
    </w:lvl>
    <w:lvl w:ilvl="4">
      <w:start w:val="1"/>
      <w:numFmt w:val="decimal"/>
      <w:lvlText w:val="(%5)"/>
      <w:legacy w:legacy="1" w:legacySpace="0" w:legacyIndent="720"/>
      <w:lvlJc w:val="left"/>
      <w:pPr>
        <w:ind w:left="4320" w:hanging="720"/>
      </w:pPr>
    </w:lvl>
    <w:lvl w:ilvl="5">
      <w:start w:val="1"/>
      <w:numFmt w:val="lowerLetter"/>
      <w:pStyle w:val="Heading6"/>
      <w:lvlText w:val="(%6)"/>
      <w:legacy w:legacy="1" w:legacySpace="0" w:legacyIndent="720"/>
      <w:lvlJc w:val="left"/>
      <w:pPr>
        <w:ind w:left="5040" w:hanging="720"/>
      </w:pPr>
    </w:lvl>
    <w:lvl w:ilvl="6">
      <w:start w:val="1"/>
      <w:numFmt w:val="lowerRoman"/>
      <w:pStyle w:val="Heading7"/>
      <w:lvlText w:val="(%7)"/>
      <w:legacy w:legacy="1" w:legacySpace="0" w:legacyIndent="720"/>
      <w:lvlJc w:val="left"/>
      <w:pPr>
        <w:ind w:left="5760" w:hanging="720"/>
      </w:pPr>
    </w:lvl>
    <w:lvl w:ilvl="7">
      <w:start w:val="1"/>
      <w:numFmt w:val="lowerLetter"/>
      <w:pStyle w:val="Heading8"/>
      <w:lvlText w:val="(%8)"/>
      <w:legacy w:legacy="1" w:legacySpace="0" w:legacyIndent="720"/>
      <w:lvlJc w:val="left"/>
      <w:pPr>
        <w:ind w:left="6480" w:hanging="720"/>
      </w:pPr>
    </w:lvl>
    <w:lvl w:ilvl="8">
      <w:start w:val="1"/>
      <w:numFmt w:val="lowerRoman"/>
      <w:pStyle w:val="Heading9"/>
      <w:lvlText w:val="(%9)"/>
      <w:legacy w:legacy="1" w:legacySpace="0" w:legacyIndent="720"/>
      <w:lvlJc w:val="left"/>
      <w:pPr>
        <w:ind w:left="7200" w:hanging="720"/>
      </w:pPr>
    </w:lvl>
  </w:abstractNum>
  <w:abstractNum w:abstractNumId="11" w15:restartNumberingAfterBreak="0">
    <w:nsid w:val="030D3B2D"/>
    <w:multiLevelType w:val="multilevel"/>
    <w:tmpl w:val="6E8ED42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sz w:val="22"/>
        <w:szCs w:val="22"/>
      </w:rPr>
    </w:lvl>
    <w:lvl w:ilvl="2">
      <w:start w:val="1"/>
      <w:numFmt w:val="decimal"/>
      <w:lvlText w:val="%1.%2.%3."/>
      <w:lvlJc w:val="left"/>
      <w:pPr>
        <w:ind w:left="1224" w:hanging="504"/>
      </w:pPr>
      <w:rPr>
        <w:rFonts w:ascii="Times New Roman" w:hAnsi="Times New Roman" w:cs="Times New Roman" w:hint="default"/>
        <w:b/>
        <w:i w:val="0"/>
        <w:sz w:val="22"/>
        <w:szCs w:val="22"/>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9D480E"/>
    <w:multiLevelType w:val="multilevel"/>
    <w:tmpl w:val="53683E26"/>
    <w:lvl w:ilvl="0">
      <w:start w:val="5"/>
      <w:numFmt w:val="decimal"/>
      <w:lvlText w:val="Section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ind w:left="18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2.%3.%4."/>
      <w:lvlJc w:val="left"/>
      <w:pPr>
        <w:ind w:left="0" w:firstLine="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0BB834C7"/>
    <w:multiLevelType w:val="hybridMultilevel"/>
    <w:tmpl w:val="BF441E94"/>
    <w:lvl w:ilvl="0" w:tplc="3E1E6A06">
      <w:start w:val="1"/>
      <w:numFmt w:val="lowerLetter"/>
      <w:suff w:val="space"/>
      <w:lvlText w:val="%1."/>
      <w:lvlJc w:val="left"/>
      <w:pPr>
        <w:ind w:left="720" w:firstLine="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C490D63"/>
    <w:multiLevelType w:val="hybridMultilevel"/>
    <w:tmpl w:val="F440F930"/>
    <w:lvl w:ilvl="0" w:tplc="14EE3C7C">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6A50E2"/>
    <w:multiLevelType w:val="multilevel"/>
    <w:tmpl w:val="5588C4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6ED39C4"/>
    <w:multiLevelType w:val="hybridMultilevel"/>
    <w:tmpl w:val="62E8D944"/>
    <w:lvl w:ilvl="0" w:tplc="61E873AE">
      <w:start w:val="1"/>
      <w:numFmt w:val="lowerRoman"/>
      <w:lvlText w:val="%1)"/>
      <w:lvlJc w:val="right"/>
      <w:pPr>
        <w:ind w:left="720" w:hanging="144"/>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153E2F"/>
    <w:multiLevelType w:val="hybridMultilevel"/>
    <w:tmpl w:val="E338626C"/>
    <w:lvl w:ilvl="0" w:tplc="5658C5AC">
      <w:start w:val="1"/>
      <w:numFmt w:val="lowerRoman"/>
      <w:suff w:val="space"/>
      <w:lvlText w:val="%1."/>
      <w:lvlJc w:val="righ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5B3B50"/>
    <w:multiLevelType w:val="multilevel"/>
    <w:tmpl w:val="F9E2D870"/>
    <w:lvl w:ilvl="0">
      <w:start w:val="1"/>
      <w:numFmt w:val="lowerLetter"/>
      <w:suff w:val="space"/>
      <w:lvlText w:val="%1."/>
      <w:lvlJc w:val="left"/>
      <w:pPr>
        <w:ind w:left="720"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FA237A0"/>
    <w:multiLevelType w:val="hybridMultilevel"/>
    <w:tmpl w:val="6E121632"/>
    <w:lvl w:ilvl="0" w:tplc="FFFFFFFF">
      <w:start w:val="5"/>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0F47514"/>
    <w:multiLevelType w:val="multilevel"/>
    <w:tmpl w:val="B9B4CD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DF0FAE"/>
    <w:multiLevelType w:val="multilevel"/>
    <w:tmpl w:val="7320100C"/>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AAE036D"/>
    <w:multiLevelType w:val="hybridMultilevel"/>
    <w:tmpl w:val="4E162BE4"/>
    <w:lvl w:ilvl="0" w:tplc="319EE41A">
      <w:start w:val="1"/>
      <w:numFmt w:val="decimal"/>
      <w:lvlText w:val="%1."/>
      <w:lvlJc w:val="left"/>
      <w:pPr>
        <w:tabs>
          <w:tab w:val="num" w:pos="360"/>
        </w:tabs>
        <w:ind w:left="360" w:hanging="360"/>
      </w:pPr>
      <w:rPr>
        <w:b/>
      </w:rPr>
    </w:lvl>
    <w:lvl w:ilvl="1" w:tplc="5B9CFAC2" w:tentative="1">
      <w:start w:val="1"/>
      <w:numFmt w:val="lowerLetter"/>
      <w:lvlText w:val="%2."/>
      <w:lvlJc w:val="left"/>
      <w:pPr>
        <w:tabs>
          <w:tab w:val="num" w:pos="1440"/>
        </w:tabs>
        <w:ind w:left="1440" w:hanging="360"/>
      </w:pPr>
    </w:lvl>
    <w:lvl w:ilvl="2" w:tplc="6612596A" w:tentative="1">
      <w:start w:val="1"/>
      <w:numFmt w:val="lowerRoman"/>
      <w:lvlText w:val="%3."/>
      <w:lvlJc w:val="right"/>
      <w:pPr>
        <w:tabs>
          <w:tab w:val="num" w:pos="2160"/>
        </w:tabs>
        <w:ind w:left="2160" w:hanging="180"/>
      </w:pPr>
    </w:lvl>
    <w:lvl w:ilvl="3" w:tplc="91E6D09E" w:tentative="1">
      <w:start w:val="1"/>
      <w:numFmt w:val="decimal"/>
      <w:lvlText w:val="%4."/>
      <w:lvlJc w:val="left"/>
      <w:pPr>
        <w:tabs>
          <w:tab w:val="num" w:pos="2880"/>
        </w:tabs>
        <w:ind w:left="2880" w:hanging="360"/>
      </w:pPr>
    </w:lvl>
    <w:lvl w:ilvl="4" w:tplc="B3A0B346" w:tentative="1">
      <w:start w:val="1"/>
      <w:numFmt w:val="lowerLetter"/>
      <w:lvlText w:val="%5."/>
      <w:lvlJc w:val="left"/>
      <w:pPr>
        <w:tabs>
          <w:tab w:val="num" w:pos="3600"/>
        </w:tabs>
        <w:ind w:left="3600" w:hanging="360"/>
      </w:pPr>
    </w:lvl>
    <w:lvl w:ilvl="5" w:tplc="F25C367E" w:tentative="1">
      <w:start w:val="1"/>
      <w:numFmt w:val="lowerRoman"/>
      <w:lvlText w:val="%6."/>
      <w:lvlJc w:val="right"/>
      <w:pPr>
        <w:tabs>
          <w:tab w:val="num" w:pos="4320"/>
        </w:tabs>
        <w:ind w:left="4320" w:hanging="180"/>
      </w:pPr>
    </w:lvl>
    <w:lvl w:ilvl="6" w:tplc="DF9846CE" w:tentative="1">
      <w:start w:val="1"/>
      <w:numFmt w:val="decimal"/>
      <w:lvlText w:val="%7."/>
      <w:lvlJc w:val="left"/>
      <w:pPr>
        <w:tabs>
          <w:tab w:val="num" w:pos="5040"/>
        </w:tabs>
        <w:ind w:left="5040" w:hanging="360"/>
      </w:pPr>
    </w:lvl>
    <w:lvl w:ilvl="7" w:tplc="A666077C" w:tentative="1">
      <w:start w:val="1"/>
      <w:numFmt w:val="lowerLetter"/>
      <w:lvlText w:val="%8."/>
      <w:lvlJc w:val="left"/>
      <w:pPr>
        <w:tabs>
          <w:tab w:val="num" w:pos="5760"/>
        </w:tabs>
        <w:ind w:left="5760" w:hanging="360"/>
      </w:pPr>
    </w:lvl>
    <w:lvl w:ilvl="8" w:tplc="A378C616" w:tentative="1">
      <w:start w:val="1"/>
      <w:numFmt w:val="lowerRoman"/>
      <w:lvlText w:val="%9."/>
      <w:lvlJc w:val="right"/>
      <w:pPr>
        <w:tabs>
          <w:tab w:val="num" w:pos="6480"/>
        </w:tabs>
        <w:ind w:left="6480" w:hanging="180"/>
      </w:pPr>
    </w:lvl>
  </w:abstractNum>
  <w:abstractNum w:abstractNumId="23" w15:restartNumberingAfterBreak="0">
    <w:nsid w:val="2C1C6382"/>
    <w:multiLevelType w:val="hybridMultilevel"/>
    <w:tmpl w:val="5CACB56E"/>
    <w:lvl w:ilvl="0" w:tplc="9634B452">
      <w:start w:val="1"/>
      <w:numFmt w:val="bullet"/>
      <w:suff w:val="space"/>
      <w:lvlText w:val=""/>
      <w:lvlJc w:val="left"/>
      <w:pPr>
        <w:ind w:left="1440" w:firstLine="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2D7B11C4"/>
    <w:multiLevelType w:val="hybridMultilevel"/>
    <w:tmpl w:val="7A6AB89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5" w15:restartNumberingAfterBreak="0">
    <w:nsid w:val="302239E6"/>
    <w:multiLevelType w:val="hybridMultilevel"/>
    <w:tmpl w:val="2BE678E4"/>
    <w:lvl w:ilvl="0" w:tplc="38B6F8B8">
      <w:start w:val="1"/>
      <w:numFmt w:val="lowerLetter"/>
      <w:suff w:val="space"/>
      <w:lvlText w:val="%1."/>
      <w:lvlJc w:val="left"/>
      <w:pPr>
        <w:ind w:left="72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0432B3"/>
    <w:multiLevelType w:val="hybridMultilevel"/>
    <w:tmpl w:val="45D8F096"/>
    <w:lvl w:ilvl="0" w:tplc="FFFFFFFF">
      <w:start w:val="1"/>
      <w:numFmt w:val="upperLetter"/>
      <w:lvlText w:val="%1."/>
      <w:lvlJc w:val="left"/>
      <w:pPr>
        <w:ind w:left="2520" w:hanging="360"/>
      </w:pPr>
      <w:rPr>
        <w:rFonts w:hint="default"/>
        <w:b/>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7" w15:restartNumberingAfterBreak="0">
    <w:nsid w:val="3F4C01DC"/>
    <w:multiLevelType w:val="multilevel"/>
    <w:tmpl w:val="5A5ABA46"/>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ind w:left="108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0AF3BFC"/>
    <w:multiLevelType w:val="hybridMultilevel"/>
    <w:tmpl w:val="E898A5F4"/>
    <w:lvl w:ilvl="0" w:tplc="891A11B2">
      <w:start w:val="1"/>
      <w:numFmt w:val="lowerLetter"/>
      <w:lvlText w:val="%1."/>
      <w:lvlJc w:val="left"/>
      <w:pPr>
        <w:ind w:left="1440" w:hanging="360"/>
      </w:pPr>
      <w:rPr>
        <w:rFonts w:hint="default"/>
        <w:b/>
      </w:rPr>
    </w:lvl>
    <w:lvl w:ilvl="1" w:tplc="6BF8995C">
      <w:start w:val="1"/>
      <w:numFmt w:val="lowerLetter"/>
      <w:suff w:val="space"/>
      <w:lvlText w:val="%2."/>
      <w:lvlJc w:val="left"/>
      <w:pPr>
        <w:ind w:left="1080" w:firstLine="0"/>
      </w:pPr>
      <w:rPr>
        <w:rFonts w:hint="default"/>
        <w:b/>
        <w:sz w:val="24"/>
        <w:szCs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2736586"/>
    <w:multiLevelType w:val="hybridMultilevel"/>
    <w:tmpl w:val="62EC7A2A"/>
    <w:lvl w:ilvl="0" w:tplc="8140ECDC">
      <w:start w:val="4"/>
      <w:numFmt w:val="lowerLetter"/>
      <w:suff w:val="space"/>
      <w:lvlText w:val="%1."/>
      <w:lvlJc w:val="left"/>
      <w:pPr>
        <w:ind w:left="0" w:firstLine="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B13C3E"/>
    <w:multiLevelType w:val="multilevel"/>
    <w:tmpl w:val="CAF242D4"/>
    <w:lvl w:ilvl="0">
      <w:start w:val="1"/>
      <w:numFmt w:val="decimal"/>
      <w:lvlText w:val="%1."/>
      <w:lvlJc w:val="left"/>
      <w:pPr>
        <w:ind w:left="720" w:hanging="360"/>
      </w:pPr>
      <w:rPr>
        <w:rFonts w:hint="default"/>
      </w:rPr>
    </w:lvl>
    <w:lvl w:ilvl="1">
      <w:start w:val="2"/>
      <w:numFmt w:val="decimal"/>
      <w:isLgl/>
      <w:lvlText w:val="%1.%2."/>
      <w:lvlJc w:val="left"/>
      <w:pPr>
        <w:ind w:left="1008" w:hanging="648"/>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1" w15:restartNumberingAfterBreak="0">
    <w:nsid w:val="497F40DA"/>
    <w:multiLevelType w:val="multilevel"/>
    <w:tmpl w:val="6338B612"/>
    <w:lvl w:ilvl="0">
      <w:start w:val="2"/>
      <w:numFmt w:val="decimal"/>
      <w:lvlText w:val="%1."/>
      <w:lvlJc w:val="left"/>
      <w:pPr>
        <w:ind w:left="540" w:hanging="540"/>
      </w:pPr>
      <w:rPr>
        <w:rFonts w:hint="default"/>
        <w:b/>
      </w:rPr>
    </w:lvl>
    <w:lvl w:ilvl="1">
      <w:start w:val="5"/>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3" w15:restartNumberingAfterBreak="0">
    <w:nsid w:val="4DCE12B6"/>
    <w:multiLevelType w:val="hybridMultilevel"/>
    <w:tmpl w:val="A866FCDC"/>
    <w:lvl w:ilvl="0" w:tplc="FFFFFFFF">
      <w:start w:val="1"/>
      <w:numFmt w:val="decimal"/>
      <w:lvlText w:val="%1."/>
      <w:lvlJc w:val="left"/>
      <w:pPr>
        <w:ind w:left="1080" w:hanging="360"/>
      </w:pPr>
      <w:rPr>
        <w:rFonts w:hint="default"/>
        <w:b/>
      </w:rPr>
    </w:lvl>
    <w:lvl w:ilvl="1" w:tplc="FFFFFFFF">
      <w:start w:val="1"/>
      <w:numFmt w:val="lowerLetter"/>
      <w:lvlText w:val="%2."/>
      <w:lvlJc w:val="left"/>
      <w:pPr>
        <w:ind w:left="1800" w:hanging="360"/>
      </w:pPr>
      <w:rPr>
        <w:rFonts w:hint="default"/>
        <w:b/>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4F646ECE"/>
    <w:multiLevelType w:val="multilevel"/>
    <w:tmpl w:val="39FAA22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0E100ED"/>
    <w:multiLevelType w:val="hybridMultilevel"/>
    <w:tmpl w:val="9D44B8C6"/>
    <w:lvl w:ilvl="0" w:tplc="2078E09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8A5CE1"/>
    <w:multiLevelType w:val="multilevel"/>
    <w:tmpl w:val="E8D6E6D6"/>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B337BB9"/>
    <w:multiLevelType w:val="multilevel"/>
    <w:tmpl w:val="2F24CF1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i w:val="0"/>
      </w:rPr>
    </w:lvl>
    <w:lvl w:ilvl="2">
      <w:start w:val="1"/>
      <w:numFmt w:val="decimal"/>
      <w:lvlText w:val="%1.%2.%3."/>
      <w:lvlJc w:val="left"/>
      <w:pPr>
        <w:ind w:left="1800" w:hanging="720"/>
      </w:pPr>
      <w:rPr>
        <w:rFonts w:hint="default"/>
        <w:b/>
        <w:i w:val="0"/>
      </w:rPr>
    </w:lvl>
    <w:lvl w:ilvl="3">
      <w:start w:val="1"/>
      <w:numFmt w:val="decimal"/>
      <w:lvlText w:val="%1.%2.%3.%4."/>
      <w:lvlJc w:val="left"/>
      <w:pPr>
        <w:ind w:left="2880" w:hanging="720"/>
      </w:pPr>
      <w:rPr>
        <w:rFonts w:hint="default"/>
        <w:b/>
        <w:i w:val="0"/>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54733BF"/>
    <w:multiLevelType w:val="hybridMultilevel"/>
    <w:tmpl w:val="61882714"/>
    <w:lvl w:ilvl="0" w:tplc="38B6F8B8">
      <w:start w:val="1"/>
      <w:numFmt w:val="decimal"/>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A0F21AA"/>
    <w:multiLevelType w:val="hybridMultilevel"/>
    <w:tmpl w:val="48BCA1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A980B1C"/>
    <w:multiLevelType w:val="multilevel"/>
    <w:tmpl w:val="4B10F66C"/>
    <w:lvl w:ilvl="0">
      <w:start w:val="1"/>
      <w:numFmt w:val="lowerLetter"/>
      <w:suff w:val="space"/>
      <w:lvlText w:val="%1."/>
      <w:lvlJc w:val="left"/>
      <w:pPr>
        <w:ind w:left="720" w:firstLine="0"/>
      </w:pPr>
      <w:rPr>
        <w:rFonts w:hint="default"/>
        <w:b/>
      </w:rPr>
    </w:lvl>
    <w:lvl w:ilvl="1">
      <w:start w:val="1"/>
      <w:numFmt w:val="decimal"/>
      <w:suff w:val="space"/>
      <w:lvlText w:val="%2."/>
      <w:lvlJc w:val="left"/>
      <w:pPr>
        <w:ind w:left="1080" w:firstLine="0"/>
      </w:pPr>
      <w:rPr>
        <w:rFonts w:hint="default"/>
        <w:b/>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1" w15:restartNumberingAfterBreak="0">
    <w:nsid w:val="6D24519F"/>
    <w:multiLevelType w:val="hybridMultilevel"/>
    <w:tmpl w:val="95542D90"/>
    <w:lvl w:ilvl="0" w:tplc="D4C2B8AC">
      <w:start w:val="1"/>
      <w:numFmt w:val="decimal"/>
      <w:lvlText w:val="%1."/>
      <w:lvlJc w:val="left"/>
      <w:pPr>
        <w:ind w:left="720" w:hanging="360"/>
      </w:pPr>
      <w:rPr>
        <w:rFonts w:hint="default"/>
        <w:b/>
      </w:rPr>
    </w:lvl>
    <w:lvl w:ilvl="1" w:tplc="34502C4E" w:tentative="1">
      <w:start w:val="1"/>
      <w:numFmt w:val="lowerLetter"/>
      <w:lvlText w:val="%2."/>
      <w:lvlJc w:val="left"/>
      <w:pPr>
        <w:ind w:left="1440" w:hanging="360"/>
      </w:pPr>
    </w:lvl>
    <w:lvl w:ilvl="2" w:tplc="13AAA720" w:tentative="1">
      <w:start w:val="1"/>
      <w:numFmt w:val="lowerRoman"/>
      <w:lvlText w:val="%3."/>
      <w:lvlJc w:val="right"/>
      <w:pPr>
        <w:ind w:left="2160" w:hanging="180"/>
      </w:pPr>
    </w:lvl>
    <w:lvl w:ilvl="3" w:tplc="296C603C" w:tentative="1">
      <w:start w:val="1"/>
      <w:numFmt w:val="decimal"/>
      <w:lvlText w:val="%4."/>
      <w:lvlJc w:val="left"/>
      <w:pPr>
        <w:ind w:left="2880" w:hanging="360"/>
      </w:pPr>
    </w:lvl>
    <w:lvl w:ilvl="4" w:tplc="6AE404C4" w:tentative="1">
      <w:start w:val="1"/>
      <w:numFmt w:val="lowerLetter"/>
      <w:lvlText w:val="%5."/>
      <w:lvlJc w:val="left"/>
      <w:pPr>
        <w:ind w:left="3600" w:hanging="360"/>
      </w:pPr>
    </w:lvl>
    <w:lvl w:ilvl="5" w:tplc="1DEE856A" w:tentative="1">
      <w:start w:val="1"/>
      <w:numFmt w:val="lowerRoman"/>
      <w:lvlText w:val="%6."/>
      <w:lvlJc w:val="right"/>
      <w:pPr>
        <w:ind w:left="4320" w:hanging="180"/>
      </w:pPr>
    </w:lvl>
    <w:lvl w:ilvl="6" w:tplc="DB6C51DC" w:tentative="1">
      <w:start w:val="1"/>
      <w:numFmt w:val="decimal"/>
      <w:lvlText w:val="%7."/>
      <w:lvlJc w:val="left"/>
      <w:pPr>
        <w:ind w:left="5040" w:hanging="360"/>
      </w:pPr>
    </w:lvl>
    <w:lvl w:ilvl="7" w:tplc="D16CCEF8" w:tentative="1">
      <w:start w:val="1"/>
      <w:numFmt w:val="lowerLetter"/>
      <w:lvlText w:val="%8."/>
      <w:lvlJc w:val="left"/>
      <w:pPr>
        <w:ind w:left="5760" w:hanging="360"/>
      </w:pPr>
    </w:lvl>
    <w:lvl w:ilvl="8" w:tplc="B8E4AB92" w:tentative="1">
      <w:start w:val="1"/>
      <w:numFmt w:val="lowerRoman"/>
      <w:lvlText w:val="%9."/>
      <w:lvlJc w:val="right"/>
      <w:pPr>
        <w:ind w:left="6480" w:hanging="180"/>
      </w:pPr>
    </w:lvl>
  </w:abstractNum>
  <w:abstractNum w:abstractNumId="42"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E3447D"/>
    <w:multiLevelType w:val="multilevel"/>
    <w:tmpl w:val="614CFD7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656" w:hanging="216"/>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64D3935"/>
    <w:multiLevelType w:val="hybridMultilevel"/>
    <w:tmpl w:val="DCDED2F0"/>
    <w:lvl w:ilvl="0" w:tplc="F5F07F36">
      <w:start w:val="1"/>
      <w:numFmt w:val="lowerLetter"/>
      <w:suff w:val="space"/>
      <w:lvlText w:val="%1."/>
      <w:lvlJc w:val="left"/>
      <w:pPr>
        <w:ind w:left="720" w:firstLine="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D237C91"/>
    <w:multiLevelType w:val="hybridMultilevel"/>
    <w:tmpl w:val="3AECD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5C37A3"/>
    <w:multiLevelType w:val="multilevel"/>
    <w:tmpl w:val="31A6396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41"/>
  </w:num>
  <w:num w:numId="2">
    <w:abstractNumId w:val="22"/>
  </w:num>
  <w:num w:numId="3">
    <w:abstractNumId w:val="42"/>
  </w:num>
  <w:num w:numId="4">
    <w:abstractNumId w:val="32"/>
  </w:num>
  <w:num w:numId="5">
    <w:abstractNumId w:val="34"/>
  </w:num>
  <w:num w:numId="6">
    <w:abstractNumId w:val="29"/>
  </w:num>
  <w:num w:numId="7">
    <w:abstractNumId w:val="31"/>
  </w:num>
  <w:num w:numId="8">
    <w:abstractNumId w:val="46"/>
  </w:num>
  <w:num w:numId="9">
    <w:abstractNumId w:val="45"/>
  </w:num>
  <w:num w:numId="10">
    <w:abstractNumId w:val="35"/>
  </w:num>
  <w:num w:numId="11">
    <w:abstractNumId w:val="43"/>
  </w:num>
  <w:num w:numId="12">
    <w:abstractNumId w:val="15"/>
  </w:num>
  <w:num w:numId="13">
    <w:abstractNumId w:val="24"/>
  </w:num>
  <w:num w:numId="14">
    <w:abstractNumId w:val="21"/>
  </w:num>
  <w:num w:numId="15">
    <w:abstractNumId w:val="27"/>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0"/>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40"/>
  </w:num>
  <w:num w:numId="30">
    <w:abstractNumId w:val="12"/>
  </w:num>
  <w:num w:numId="31">
    <w:abstractNumId w:val="30"/>
  </w:num>
  <w:num w:numId="32">
    <w:abstractNumId w:val="18"/>
  </w:num>
  <w:num w:numId="33">
    <w:abstractNumId w:val="25"/>
  </w:num>
  <w:num w:numId="34">
    <w:abstractNumId w:val="13"/>
  </w:num>
  <w:num w:numId="35">
    <w:abstractNumId w:val="44"/>
  </w:num>
  <w:num w:numId="36">
    <w:abstractNumId w:val="10"/>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8"/>
  </w:num>
  <w:num w:numId="40">
    <w:abstractNumId w:val="33"/>
  </w:num>
  <w:num w:numId="41">
    <w:abstractNumId w:val="26"/>
  </w:num>
  <w:num w:numId="42">
    <w:abstractNumId w:val="19"/>
  </w:num>
  <w:num w:numId="43">
    <w:abstractNumId w:val="38"/>
  </w:num>
  <w:num w:numId="44">
    <w:abstractNumId w:val="17"/>
  </w:num>
  <w:num w:numId="45">
    <w:abstractNumId w:val="39"/>
  </w:num>
  <w:num w:numId="46">
    <w:abstractNumId w:val="36"/>
  </w:num>
  <w:num w:numId="47">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0PDWLSW">
    <w15:presenceInfo w15:providerId="None" w15:userId="G0PDWL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16"/>
    <w:rsid w:val="0000316C"/>
    <w:rsid w:val="00006003"/>
    <w:rsid w:val="00006289"/>
    <w:rsid w:val="00006E7E"/>
    <w:rsid w:val="00010468"/>
    <w:rsid w:val="00012EDE"/>
    <w:rsid w:val="00015C9B"/>
    <w:rsid w:val="00015DFA"/>
    <w:rsid w:val="00017367"/>
    <w:rsid w:val="000175C5"/>
    <w:rsid w:val="00020375"/>
    <w:rsid w:val="00021356"/>
    <w:rsid w:val="00021675"/>
    <w:rsid w:val="000216C6"/>
    <w:rsid w:val="000244A2"/>
    <w:rsid w:val="000254DC"/>
    <w:rsid w:val="000304B7"/>
    <w:rsid w:val="00030799"/>
    <w:rsid w:val="00031408"/>
    <w:rsid w:val="00033776"/>
    <w:rsid w:val="000358E9"/>
    <w:rsid w:val="0004294E"/>
    <w:rsid w:val="000433BD"/>
    <w:rsid w:val="0004394C"/>
    <w:rsid w:val="000461A0"/>
    <w:rsid w:val="00046957"/>
    <w:rsid w:val="000475E7"/>
    <w:rsid w:val="00051798"/>
    <w:rsid w:val="00051DEE"/>
    <w:rsid w:val="000535D4"/>
    <w:rsid w:val="00053EB3"/>
    <w:rsid w:val="00054163"/>
    <w:rsid w:val="000541DE"/>
    <w:rsid w:val="000556E5"/>
    <w:rsid w:val="00056572"/>
    <w:rsid w:val="00056C9A"/>
    <w:rsid w:val="00056FA0"/>
    <w:rsid w:val="000624A3"/>
    <w:rsid w:val="000624A4"/>
    <w:rsid w:val="00063EC2"/>
    <w:rsid w:val="0006475A"/>
    <w:rsid w:val="00064A36"/>
    <w:rsid w:val="00067482"/>
    <w:rsid w:val="0007106A"/>
    <w:rsid w:val="00071838"/>
    <w:rsid w:val="00072271"/>
    <w:rsid w:val="00072713"/>
    <w:rsid w:val="00072A45"/>
    <w:rsid w:val="000733EB"/>
    <w:rsid w:val="0007427B"/>
    <w:rsid w:val="0007437F"/>
    <w:rsid w:val="00076B5B"/>
    <w:rsid w:val="00082FCC"/>
    <w:rsid w:val="00083A61"/>
    <w:rsid w:val="0008586E"/>
    <w:rsid w:val="000858E4"/>
    <w:rsid w:val="00086620"/>
    <w:rsid w:val="000877F0"/>
    <w:rsid w:val="0009057A"/>
    <w:rsid w:val="00093642"/>
    <w:rsid w:val="000943CD"/>
    <w:rsid w:val="00094976"/>
    <w:rsid w:val="00095962"/>
    <w:rsid w:val="00097049"/>
    <w:rsid w:val="00097A63"/>
    <w:rsid w:val="000A1D72"/>
    <w:rsid w:val="000A5689"/>
    <w:rsid w:val="000A6447"/>
    <w:rsid w:val="000A76C1"/>
    <w:rsid w:val="000B0A49"/>
    <w:rsid w:val="000B1230"/>
    <w:rsid w:val="000B151F"/>
    <w:rsid w:val="000B6082"/>
    <w:rsid w:val="000B6919"/>
    <w:rsid w:val="000B789E"/>
    <w:rsid w:val="000C0BDA"/>
    <w:rsid w:val="000C0F1C"/>
    <w:rsid w:val="000C266D"/>
    <w:rsid w:val="000C3CB4"/>
    <w:rsid w:val="000C5624"/>
    <w:rsid w:val="000C6BB6"/>
    <w:rsid w:val="000C6FC2"/>
    <w:rsid w:val="000C7AC2"/>
    <w:rsid w:val="000C7DB1"/>
    <w:rsid w:val="000D0458"/>
    <w:rsid w:val="000D2FB2"/>
    <w:rsid w:val="000D78D7"/>
    <w:rsid w:val="000E1A8F"/>
    <w:rsid w:val="000E2131"/>
    <w:rsid w:val="000E22A8"/>
    <w:rsid w:val="000E30FB"/>
    <w:rsid w:val="000E51ED"/>
    <w:rsid w:val="000E53E5"/>
    <w:rsid w:val="000F00AC"/>
    <w:rsid w:val="000F5851"/>
    <w:rsid w:val="000F65FF"/>
    <w:rsid w:val="000F7189"/>
    <w:rsid w:val="000F7593"/>
    <w:rsid w:val="00100A03"/>
    <w:rsid w:val="00103038"/>
    <w:rsid w:val="00104B30"/>
    <w:rsid w:val="00105722"/>
    <w:rsid w:val="00106D7D"/>
    <w:rsid w:val="001078CA"/>
    <w:rsid w:val="00107FE5"/>
    <w:rsid w:val="001104FE"/>
    <w:rsid w:val="001117A1"/>
    <w:rsid w:val="001120B1"/>
    <w:rsid w:val="0011260E"/>
    <w:rsid w:val="0011502C"/>
    <w:rsid w:val="001152BE"/>
    <w:rsid w:val="0011588E"/>
    <w:rsid w:val="00117D59"/>
    <w:rsid w:val="00121888"/>
    <w:rsid w:val="00124FF7"/>
    <w:rsid w:val="0012672C"/>
    <w:rsid w:val="00130D76"/>
    <w:rsid w:val="00133171"/>
    <w:rsid w:val="00133DAC"/>
    <w:rsid w:val="00135BCD"/>
    <w:rsid w:val="001370D4"/>
    <w:rsid w:val="00143C83"/>
    <w:rsid w:val="00144819"/>
    <w:rsid w:val="0014503F"/>
    <w:rsid w:val="00145876"/>
    <w:rsid w:val="001528DF"/>
    <w:rsid w:val="001603FC"/>
    <w:rsid w:val="00161FE9"/>
    <w:rsid w:val="0016566C"/>
    <w:rsid w:val="00174292"/>
    <w:rsid w:val="00174CA7"/>
    <w:rsid w:val="001759F3"/>
    <w:rsid w:val="00176139"/>
    <w:rsid w:val="00183760"/>
    <w:rsid w:val="00183F4E"/>
    <w:rsid w:val="00184570"/>
    <w:rsid w:val="00184CF7"/>
    <w:rsid w:val="00185CD0"/>
    <w:rsid w:val="00186BE6"/>
    <w:rsid w:val="001874BB"/>
    <w:rsid w:val="001921C8"/>
    <w:rsid w:val="0019585E"/>
    <w:rsid w:val="0019635F"/>
    <w:rsid w:val="00196E51"/>
    <w:rsid w:val="00196E76"/>
    <w:rsid w:val="001A089C"/>
    <w:rsid w:val="001A1A1D"/>
    <w:rsid w:val="001A1B2F"/>
    <w:rsid w:val="001A21B8"/>
    <w:rsid w:val="001A25A2"/>
    <w:rsid w:val="001A272D"/>
    <w:rsid w:val="001A28AB"/>
    <w:rsid w:val="001A49E2"/>
    <w:rsid w:val="001B4072"/>
    <w:rsid w:val="001B4FDD"/>
    <w:rsid w:val="001B7268"/>
    <w:rsid w:val="001B72C0"/>
    <w:rsid w:val="001B7959"/>
    <w:rsid w:val="001B7DA4"/>
    <w:rsid w:val="001C105A"/>
    <w:rsid w:val="001C19DE"/>
    <w:rsid w:val="001C1C51"/>
    <w:rsid w:val="001C48D5"/>
    <w:rsid w:val="001C4B78"/>
    <w:rsid w:val="001C5680"/>
    <w:rsid w:val="001C609D"/>
    <w:rsid w:val="001C6420"/>
    <w:rsid w:val="001C7500"/>
    <w:rsid w:val="001C7DE5"/>
    <w:rsid w:val="001D325C"/>
    <w:rsid w:val="001D3625"/>
    <w:rsid w:val="001D3A46"/>
    <w:rsid w:val="001D538C"/>
    <w:rsid w:val="001E4AE4"/>
    <w:rsid w:val="001E51D9"/>
    <w:rsid w:val="001E5C5A"/>
    <w:rsid w:val="001E6E61"/>
    <w:rsid w:val="001F0764"/>
    <w:rsid w:val="001F0D48"/>
    <w:rsid w:val="001F16CD"/>
    <w:rsid w:val="001F275E"/>
    <w:rsid w:val="00200E17"/>
    <w:rsid w:val="00201366"/>
    <w:rsid w:val="00201BC6"/>
    <w:rsid w:val="00202153"/>
    <w:rsid w:val="002027E9"/>
    <w:rsid w:val="002040FA"/>
    <w:rsid w:val="002043FB"/>
    <w:rsid w:val="00204578"/>
    <w:rsid w:val="0020592A"/>
    <w:rsid w:val="00206E51"/>
    <w:rsid w:val="00207AF0"/>
    <w:rsid w:val="00210FFA"/>
    <w:rsid w:val="00211434"/>
    <w:rsid w:val="00212386"/>
    <w:rsid w:val="00212773"/>
    <w:rsid w:val="00212E0D"/>
    <w:rsid w:val="002134B9"/>
    <w:rsid w:val="00217E0D"/>
    <w:rsid w:val="00221410"/>
    <w:rsid w:val="00221DD3"/>
    <w:rsid w:val="00222DC2"/>
    <w:rsid w:val="002253AC"/>
    <w:rsid w:val="00225691"/>
    <w:rsid w:val="00225BE8"/>
    <w:rsid w:val="00232090"/>
    <w:rsid w:val="00233039"/>
    <w:rsid w:val="002338AD"/>
    <w:rsid w:val="00233EDF"/>
    <w:rsid w:val="002348B3"/>
    <w:rsid w:val="00235C7A"/>
    <w:rsid w:val="002363DB"/>
    <w:rsid w:val="00237214"/>
    <w:rsid w:val="00240BBD"/>
    <w:rsid w:val="00241690"/>
    <w:rsid w:val="00241EDA"/>
    <w:rsid w:val="00243C4D"/>
    <w:rsid w:val="00245AE8"/>
    <w:rsid w:val="00246662"/>
    <w:rsid w:val="00246959"/>
    <w:rsid w:val="00247477"/>
    <w:rsid w:val="002504ED"/>
    <w:rsid w:val="002506A7"/>
    <w:rsid w:val="0025281C"/>
    <w:rsid w:val="002564D9"/>
    <w:rsid w:val="00256756"/>
    <w:rsid w:val="002639D3"/>
    <w:rsid w:val="00265253"/>
    <w:rsid w:val="00265A1F"/>
    <w:rsid w:val="00266995"/>
    <w:rsid w:val="002711F0"/>
    <w:rsid w:val="002713BC"/>
    <w:rsid w:val="0027311A"/>
    <w:rsid w:val="0027744E"/>
    <w:rsid w:val="00280833"/>
    <w:rsid w:val="00281761"/>
    <w:rsid w:val="00283C95"/>
    <w:rsid w:val="002863A0"/>
    <w:rsid w:val="00290361"/>
    <w:rsid w:val="0029066E"/>
    <w:rsid w:val="00290671"/>
    <w:rsid w:val="00291533"/>
    <w:rsid w:val="002A1931"/>
    <w:rsid w:val="002A300C"/>
    <w:rsid w:val="002A3801"/>
    <w:rsid w:val="002A7F9C"/>
    <w:rsid w:val="002B06E0"/>
    <w:rsid w:val="002B37BF"/>
    <w:rsid w:val="002B3C16"/>
    <w:rsid w:val="002C0660"/>
    <w:rsid w:val="002C0EEF"/>
    <w:rsid w:val="002C187C"/>
    <w:rsid w:val="002C2DE8"/>
    <w:rsid w:val="002C3550"/>
    <w:rsid w:val="002C6B8F"/>
    <w:rsid w:val="002D3370"/>
    <w:rsid w:val="002D3A50"/>
    <w:rsid w:val="002D4977"/>
    <w:rsid w:val="002D5A21"/>
    <w:rsid w:val="002D5F25"/>
    <w:rsid w:val="002D6AA1"/>
    <w:rsid w:val="002D741D"/>
    <w:rsid w:val="002D7472"/>
    <w:rsid w:val="002E499D"/>
    <w:rsid w:val="002E4A1B"/>
    <w:rsid w:val="002F0B5D"/>
    <w:rsid w:val="002F2B0F"/>
    <w:rsid w:val="002F2C19"/>
    <w:rsid w:val="002F5DC3"/>
    <w:rsid w:val="002F79CF"/>
    <w:rsid w:val="00300169"/>
    <w:rsid w:val="003033FE"/>
    <w:rsid w:val="0030372B"/>
    <w:rsid w:val="00304D00"/>
    <w:rsid w:val="0030531E"/>
    <w:rsid w:val="003073E7"/>
    <w:rsid w:val="00310746"/>
    <w:rsid w:val="00310FAB"/>
    <w:rsid w:val="00314D50"/>
    <w:rsid w:val="003200E3"/>
    <w:rsid w:val="003218FF"/>
    <w:rsid w:val="00322419"/>
    <w:rsid w:val="0032395B"/>
    <w:rsid w:val="00323D27"/>
    <w:rsid w:val="00323E97"/>
    <w:rsid w:val="00324CC1"/>
    <w:rsid w:val="00325388"/>
    <w:rsid w:val="003253FC"/>
    <w:rsid w:val="00333E13"/>
    <w:rsid w:val="003340C1"/>
    <w:rsid w:val="00336B6D"/>
    <w:rsid w:val="00336D98"/>
    <w:rsid w:val="00341C3A"/>
    <w:rsid w:val="003433E2"/>
    <w:rsid w:val="003460CF"/>
    <w:rsid w:val="003466C2"/>
    <w:rsid w:val="003505AC"/>
    <w:rsid w:val="00352469"/>
    <w:rsid w:val="00360F75"/>
    <w:rsid w:val="00367CEA"/>
    <w:rsid w:val="003718ED"/>
    <w:rsid w:val="0037375F"/>
    <w:rsid w:val="00376CC7"/>
    <w:rsid w:val="003859A5"/>
    <w:rsid w:val="00385ECD"/>
    <w:rsid w:val="00387846"/>
    <w:rsid w:val="00387AE2"/>
    <w:rsid w:val="003908BB"/>
    <w:rsid w:val="0039112B"/>
    <w:rsid w:val="00391280"/>
    <w:rsid w:val="00391526"/>
    <w:rsid w:val="00391F4C"/>
    <w:rsid w:val="003938B4"/>
    <w:rsid w:val="00396C38"/>
    <w:rsid w:val="003A1404"/>
    <w:rsid w:val="003A28B3"/>
    <w:rsid w:val="003A3791"/>
    <w:rsid w:val="003A3B60"/>
    <w:rsid w:val="003A3F12"/>
    <w:rsid w:val="003A4C0C"/>
    <w:rsid w:val="003A4D44"/>
    <w:rsid w:val="003A7216"/>
    <w:rsid w:val="003B21D2"/>
    <w:rsid w:val="003B2EAE"/>
    <w:rsid w:val="003B4E18"/>
    <w:rsid w:val="003B781E"/>
    <w:rsid w:val="003C0BD3"/>
    <w:rsid w:val="003C1FCF"/>
    <w:rsid w:val="003C6CC4"/>
    <w:rsid w:val="003C7261"/>
    <w:rsid w:val="003C7BBC"/>
    <w:rsid w:val="003D2BDB"/>
    <w:rsid w:val="003D2C9D"/>
    <w:rsid w:val="003D5413"/>
    <w:rsid w:val="003D72A5"/>
    <w:rsid w:val="003D77F7"/>
    <w:rsid w:val="003E16B8"/>
    <w:rsid w:val="003E1F6F"/>
    <w:rsid w:val="003F0E93"/>
    <w:rsid w:val="003F2170"/>
    <w:rsid w:val="003F2720"/>
    <w:rsid w:val="003F62CC"/>
    <w:rsid w:val="003F6B1E"/>
    <w:rsid w:val="003F789F"/>
    <w:rsid w:val="003F7D45"/>
    <w:rsid w:val="003F7E6A"/>
    <w:rsid w:val="00400B53"/>
    <w:rsid w:val="00401050"/>
    <w:rsid w:val="0040752E"/>
    <w:rsid w:val="0041224F"/>
    <w:rsid w:val="0041280B"/>
    <w:rsid w:val="004160A9"/>
    <w:rsid w:val="004164E7"/>
    <w:rsid w:val="00421AAF"/>
    <w:rsid w:val="00423690"/>
    <w:rsid w:val="00424FF9"/>
    <w:rsid w:val="0042569F"/>
    <w:rsid w:val="004307A5"/>
    <w:rsid w:val="00432FA4"/>
    <w:rsid w:val="00433DDE"/>
    <w:rsid w:val="004344E1"/>
    <w:rsid w:val="004375B0"/>
    <w:rsid w:val="004404FE"/>
    <w:rsid w:val="0044345B"/>
    <w:rsid w:val="00446FCF"/>
    <w:rsid w:val="004533CC"/>
    <w:rsid w:val="00454CA6"/>
    <w:rsid w:val="00455AEE"/>
    <w:rsid w:val="0045600B"/>
    <w:rsid w:val="00461F0D"/>
    <w:rsid w:val="00463250"/>
    <w:rsid w:val="00463760"/>
    <w:rsid w:val="00466BAD"/>
    <w:rsid w:val="00470F9A"/>
    <w:rsid w:val="00472DD5"/>
    <w:rsid w:val="00474807"/>
    <w:rsid w:val="00474D8D"/>
    <w:rsid w:val="00475DDA"/>
    <w:rsid w:val="004809A1"/>
    <w:rsid w:val="00481BD9"/>
    <w:rsid w:val="004821A2"/>
    <w:rsid w:val="00482AF7"/>
    <w:rsid w:val="0048364B"/>
    <w:rsid w:val="00485572"/>
    <w:rsid w:val="00485F61"/>
    <w:rsid w:val="004906A3"/>
    <w:rsid w:val="00490A93"/>
    <w:rsid w:val="00497186"/>
    <w:rsid w:val="00497515"/>
    <w:rsid w:val="004A2857"/>
    <w:rsid w:val="004B0032"/>
    <w:rsid w:val="004B2041"/>
    <w:rsid w:val="004B3294"/>
    <w:rsid w:val="004B3EBF"/>
    <w:rsid w:val="004B596A"/>
    <w:rsid w:val="004B65CF"/>
    <w:rsid w:val="004B7115"/>
    <w:rsid w:val="004B7B9B"/>
    <w:rsid w:val="004B7FC0"/>
    <w:rsid w:val="004C03BA"/>
    <w:rsid w:val="004C3EAB"/>
    <w:rsid w:val="004C42B1"/>
    <w:rsid w:val="004C7045"/>
    <w:rsid w:val="004C7848"/>
    <w:rsid w:val="004D070D"/>
    <w:rsid w:val="004D1821"/>
    <w:rsid w:val="004D3B59"/>
    <w:rsid w:val="004D6BCF"/>
    <w:rsid w:val="004D6F96"/>
    <w:rsid w:val="004E107D"/>
    <w:rsid w:val="004E174B"/>
    <w:rsid w:val="004E4F58"/>
    <w:rsid w:val="004E59E3"/>
    <w:rsid w:val="004E6659"/>
    <w:rsid w:val="004E6F6E"/>
    <w:rsid w:val="004E72E5"/>
    <w:rsid w:val="004E79C5"/>
    <w:rsid w:val="004E7A23"/>
    <w:rsid w:val="004F110C"/>
    <w:rsid w:val="0050129F"/>
    <w:rsid w:val="00507B11"/>
    <w:rsid w:val="005119D3"/>
    <w:rsid w:val="005132D6"/>
    <w:rsid w:val="00514B5B"/>
    <w:rsid w:val="005156F8"/>
    <w:rsid w:val="00515D85"/>
    <w:rsid w:val="00516EFF"/>
    <w:rsid w:val="005179B3"/>
    <w:rsid w:val="00520AE9"/>
    <w:rsid w:val="005244E1"/>
    <w:rsid w:val="005245C6"/>
    <w:rsid w:val="00524930"/>
    <w:rsid w:val="00524FB5"/>
    <w:rsid w:val="0052535B"/>
    <w:rsid w:val="005254FA"/>
    <w:rsid w:val="005274A2"/>
    <w:rsid w:val="005316FC"/>
    <w:rsid w:val="00533943"/>
    <w:rsid w:val="00533A34"/>
    <w:rsid w:val="00533FFF"/>
    <w:rsid w:val="00534207"/>
    <w:rsid w:val="0053437E"/>
    <w:rsid w:val="005349E6"/>
    <w:rsid w:val="005358D9"/>
    <w:rsid w:val="00540A1F"/>
    <w:rsid w:val="0054498A"/>
    <w:rsid w:val="00544D7B"/>
    <w:rsid w:val="0054781D"/>
    <w:rsid w:val="00551749"/>
    <w:rsid w:val="0055356D"/>
    <w:rsid w:val="00553BC0"/>
    <w:rsid w:val="005544FF"/>
    <w:rsid w:val="00555D74"/>
    <w:rsid w:val="0055630A"/>
    <w:rsid w:val="00557363"/>
    <w:rsid w:val="00557AE9"/>
    <w:rsid w:val="00560CEA"/>
    <w:rsid w:val="00564409"/>
    <w:rsid w:val="005673E6"/>
    <w:rsid w:val="00567A5E"/>
    <w:rsid w:val="00570BEF"/>
    <w:rsid w:val="0057111F"/>
    <w:rsid w:val="005729E0"/>
    <w:rsid w:val="0057380D"/>
    <w:rsid w:val="00574807"/>
    <w:rsid w:val="00575FB5"/>
    <w:rsid w:val="00580FCA"/>
    <w:rsid w:val="00581FEC"/>
    <w:rsid w:val="00582EF8"/>
    <w:rsid w:val="00586CF9"/>
    <w:rsid w:val="0058719A"/>
    <w:rsid w:val="00590BBB"/>
    <w:rsid w:val="005943A1"/>
    <w:rsid w:val="0059634F"/>
    <w:rsid w:val="00596583"/>
    <w:rsid w:val="0059714C"/>
    <w:rsid w:val="005975EF"/>
    <w:rsid w:val="00597AC8"/>
    <w:rsid w:val="005A269B"/>
    <w:rsid w:val="005A2BBD"/>
    <w:rsid w:val="005A53EA"/>
    <w:rsid w:val="005B1AD6"/>
    <w:rsid w:val="005B502F"/>
    <w:rsid w:val="005C469F"/>
    <w:rsid w:val="005C53E2"/>
    <w:rsid w:val="005C7CC8"/>
    <w:rsid w:val="005D05C8"/>
    <w:rsid w:val="005D07F1"/>
    <w:rsid w:val="005D27A3"/>
    <w:rsid w:val="005D5208"/>
    <w:rsid w:val="005D785A"/>
    <w:rsid w:val="005E1CBD"/>
    <w:rsid w:val="005E2A24"/>
    <w:rsid w:val="005E3722"/>
    <w:rsid w:val="005F06B7"/>
    <w:rsid w:val="005F2D44"/>
    <w:rsid w:val="005F495F"/>
    <w:rsid w:val="005F5AA8"/>
    <w:rsid w:val="0060177E"/>
    <w:rsid w:val="00603488"/>
    <w:rsid w:val="006038FE"/>
    <w:rsid w:val="006079E1"/>
    <w:rsid w:val="00610BE5"/>
    <w:rsid w:val="006122D9"/>
    <w:rsid w:val="0061295A"/>
    <w:rsid w:val="00612CEE"/>
    <w:rsid w:val="0061403E"/>
    <w:rsid w:val="0061453C"/>
    <w:rsid w:val="0061469A"/>
    <w:rsid w:val="006172A4"/>
    <w:rsid w:val="00617DBB"/>
    <w:rsid w:val="006216B6"/>
    <w:rsid w:val="006216C4"/>
    <w:rsid w:val="0062223D"/>
    <w:rsid w:val="00625750"/>
    <w:rsid w:val="006264F2"/>
    <w:rsid w:val="00626C4E"/>
    <w:rsid w:val="00634EDD"/>
    <w:rsid w:val="00635037"/>
    <w:rsid w:val="00635BDC"/>
    <w:rsid w:val="006366E2"/>
    <w:rsid w:val="00637534"/>
    <w:rsid w:val="00641983"/>
    <w:rsid w:val="00645D4F"/>
    <w:rsid w:val="00647B78"/>
    <w:rsid w:val="00650D03"/>
    <w:rsid w:val="0065147E"/>
    <w:rsid w:val="00651F71"/>
    <w:rsid w:val="00654363"/>
    <w:rsid w:val="00654602"/>
    <w:rsid w:val="00654ED8"/>
    <w:rsid w:val="00655159"/>
    <w:rsid w:val="006557B2"/>
    <w:rsid w:val="006605D8"/>
    <w:rsid w:val="00661050"/>
    <w:rsid w:val="00663A8B"/>
    <w:rsid w:val="006708E6"/>
    <w:rsid w:val="00671AC4"/>
    <w:rsid w:val="00672A0C"/>
    <w:rsid w:val="0067331E"/>
    <w:rsid w:val="00673C57"/>
    <w:rsid w:val="00674189"/>
    <w:rsid w:val="00675966"/>
    <w:rsid w:val="00677915"/>
    <w:rsid w:val="0068054A"/>
    <w:rsid w:val="00684EB9"/>
    <w:rsid w:val="006858F0"/>
    <w:rsid w:val="00692B32"/>
    <w:rsid w:val="00694A82"/>
    <w:rsid w:val="006954F5"/>
    <w:rsid w:val="006957D2"/>
    <w:rsid w:val="00697216"/>
    <w:rsid w:val="0069798B"/>
    <w:rsid w:val="006A1401"/>
    <w:rsid w:val="006A19D2"/>
    <w:rsid w:val="006A2240"/>
    <w:rsid w:val="006A3D56"/>
    <w:rsid w:val="006A43D9"/>
    <w:rsid w:val="006A47D6"/>
    <w:rsid w:val="006A4B9A"/>
    <w:rsid w:val="006B1C1F"/>
    <w:rsid w:val="006B241C"/>
    <w:rsid w:val="006B3842"/>
    <w:rsid w:val="006B480D"/>
    <w:rsid w:val="006B5713"/>
    <w:rsid w:val="006B6810"/>
    <w:rsid w:val="006B72E8"/>
    <w:rsid w:val="006C0EA0"/>
    <w:rsid w:val="006C733A"/>
    <w:rsid w:val="006D087D"/>
    <w:rsid w:val="006D0FE4"/>
    <w:rsid w:val="006D149C"/>
    <w:rsid w:val="006D26B8"/>
    <w:rsid w:val="006D423D"/>
    <w:rsid w:val="006D4F7A"/>
    <w:rsid w:val="006D685A"/>
    <w:rsid w:val="006E5586"/>
    <w:rsid w:val="006E55ED"/>
    <w:rsid w:val="006E67B6"/>
    <w:rsid w:val="006E7B68"/>
    <w:rsid w:val="006F3F0A"/>
    <w:rsid w:val="007062B4"/>
    <w:rsid w:val="0071103D"/>
    <w:rsid w:val="00714C2A"/>
    <w:rsid w:val="00723D63"/>
    <w:rsid w:val="00724751"/>
    <w:rsid w:val="0072583F"/>
    <w:rsid w:val="00727F50"/>
    <w:rsid w:val="0073145F"/>
    <w:rsid w:val="007320AC"/>
    <w:rsid w:val="00733DB3"/>
    <w:rsid w:val="0073551E"/>
    <w:rsid w:val="00737236"/>
    <w:rsid w:val="007406C0"/>
    <w:rsid w:val="00743CCC"/>
    <w:rsid w:val="007455C4"/>
    <w:rsid w:val="0074669D"/>
    <w:rsid w:val="007513D7"/>
    <w:rsid w:val="007561CE"/>
    <w:rsid w:val="00756C70"/>
    <w:rsid w:val="007602FD"/>
    <w:rsid w:val="007608A3"/>
    <w:rsid w:val="0076249E"/>
    <w:rsid w:val="00763B25"/>
    <w:rsid w:val="00765BD1"/>
    <w:rsid w:val="007735C6"/>
    <w:rsid w:val="00774D43"/>
    <w:rsid w:val="007762F1"/>
    <w:rsid w:val="007767C2"/>
    <w:rsid w:val="007811D0"/>
    <w:rsid w:val="007829C0"/>
    <w:rsid w:val="00782B0A"/>
    <w:rsid w:val="0078512B"/>
    <w:rsid w:val="0078704E"/>
    <w:rsid w:val="00787A29"/>
    <w:rsid w:val="00787C8F"/>
    <w:rsid w:val="0079445E"/>
    <w:rsid w:val="00794F42"/>
    <w:rsid w:val="007A0D09"/>
    <w:rsid w:val="007A2505"/>
    <w:rsid w:val="007A2DFC"/>
    <w:rsid w:val="007A60F0"/>
    <w:rsid w:val="007A770F"/>
    <w:rsid w:val="007A7B37"/>
    <w:rsid w:val="007A7F90"/>
    <w:rsid w:val="007B07E6"/>
    <w:rsid w:val="007B16A7"/>
    <w:rsid w:val="007B5D15"/>
    <w:rsid w:val="007B7C41"/>
    <w:rsid w:val="007C0843"/>
    <w:rsid w:val="007C12BD"/>
    <w:rsid w:val="007C1422"/>
    <w:rsid w:val="007C2281"/>
    <w:rsid w:val="007C4AF5"/>
    <w:rsid w:val="007C5524"/>
    <w:rsid w:val="007C5981"/>
    <w:rsid w:val="007C7522"/>
    <w:rsid w:val="007D0F2D"/>
    <w:rsid w:val="007D13E0"/>
    <w:rsid w:val="007D3447"/>
    <w:rsid w:val="007D42A5"/>
    <w:rsid w:val="007D5F8E"/>
    <w:rsid w:val="007D6BA3"/>
    <w:rsid w:val="007E0D9C"/>
    <w:rsid w:val="007E35AC"/>
    <w:rsid w:val="007E3915"/>
    <w:rsid w:val="007E3DBC"/>
    <w:rsid w:val="007E5FF2"/>
    <w:rsid w:val="007E6F86"/>
    <w:rsid w:val="007E748C"/>
    <w:rsid w:val="007F152A"/>
    <w:rsid w:val="007F4E50"/>
    <w:rsid w:val="007F5471"/>
    <w:rsid w:val="007F58F6"/>
    <w:rsid w:val="007F7E04"/>
    <w:rsid w:val="008026C9"/>
    <w:rsid w:val="008055D8"/>
    <w:rsid w:val="00805B53"/>
    <w:rsid w:val="00805D54"/>
    <w:rsid w:val="00806089"/>
    <w:rsid w:val="00810E75"/>
    <w:rsid w:val="008110F4"/>
    <w:rsid w:val="008118EE"/>
    <w:rsid w:val="0081365A"/>
    <w:rsid w:val="00816975"/>
    <w:rsid w:val="008171B6"/>
    <w:rsid w:val="00817F64"/>
    <w:rsid w:val="00820113"/>
    <w:rsid w:val="008211B1"/>
    <w:rsid w:val="00821674"/>
    <w:rsid w:val="00821868"/>
    <w:rsid w:val="008236BA"/>
    <w:rsid w:val="00825DD9"/>
    <w:rsid w:val="008328E6"/>
    <w:rsid w:val="008347EA"/>
    <w:rsid w:val="008352D9"/>
    <w:rsid w:val="00835B44"/>
    <w:rsid w:val="0083618E"/>
    <w:rsid w:val="00836209"/>
    <w:rsid w:val="00840168"/>
    <w:rsid w:val="00840715"/>
    <w:rsid w:val="00845503"/>
    <w:rsid w:val="00847E79"/>
    <w:rsid w:val="00854014"/>
    <w:rsid w:val="00855A6C"/>
    <w:rsid w:val="008605D6"/>
    <w:rsid w:val="00862446"/>
    <w:rsid w:val="0087275C"/>
    <w:rsid w:val="00872CA3"/>
    <w:rsid w:val="00873CFA"/>
    <w:rsid w:val="00874315"/>
    <w:rsid w:val="00875730"/>
    <w:rsid w:val="00876015"/>
    <w:rsid w:val="008761B9"/>
    <w:rsid w:val="00880785"/>
    <w:rsid w:val="008812F3"/>
    <w:rsid w:val="008813CB"/>
    <w:rsid w:val="00881C89"/>
    <w:rsid w:val="00881E82"/>
    <w:rsid w:val="0088262C"/>
    <w:rsid w:val="00882EC6"/>
    <w:rsid w:val="00885121"/>
    <w:rsid w:val="00886E03"/>
    <w:rsid w:val="008938EB"/>
    <w:rsid w:val="00893999"/>
    <w:rsid w:val="00893D5B"/>
    <w:rsid w:val="0089402D"/>
    <w:rsid w:val="0089745A"/>
    <w:rsid w:val="008A3131"/>
    <w:rsid w:val="008A39EF"/>
    <w:rsid w:val="008A41B4"/>
    <w:rsid w:val="008B031E"/>
    <w:rsid w:val="008B0C48"/>
    <w:rsid w:val="008B1C58"/>
    <w:rsid w:val="008B26E0"/>
    <w:rsid w:val="008B4820"/>
    <w:rsid w:val="008C2F79"/>
    <w:rsid w:val="008C3FCF"/>
    <w:rsid w:val="008C495E"/>
    <w:rsid w:val="008C4B57"/>
    <w:rsid w:val="008C56CF"/>
    <w:rsid w:val="008D1559"/>
    <w:rsid w:val="008D16E9"/>
    <w:rsid w:val="008D318B"/>
    <w:rsid w:val="008D66FF"/>
    <w:rsid w:val="008D74DB"/>
    <w:rsid w:val="008D7AD8"/>
    <w:rsid w:val="008E5932"/>
    <w:rsid w:val="008F1206"/>
    <w:rsid w:val="008F30C3"/>
    <w:rsid w:val="008F4134"/>
    <w:rsid w:val="008F6216"/>
    <w:rsid w:val="008F7D22"/>
    <w:rsid w:val="00900D6C"/>
    <w:rsid w:val="00902162"/>
    <w:rsid w:val="009036E9"/>
    <w:rsid w:val="00905256"/>
    <w:rsid w:val="0090649E"/>
    <w:rsid w:val="009072C3"/>
    <w:rsid w:val="009077FD"/>
    <w:rsid w:val="00907C9D"/>
    <w:rsid w:val="009100C7"/>
    <w:rsid w:val="00911BC0"/>
    <w:rsid w:val="0091267D"/>
    <w:rsid w:val="009248DA"/>
    <w:rsid w:val="009277E6"/>
    <w:rsid w:val="00931402"/>
    <w:rsid w:val="0093172D"/>
    <w:rsid w:val="00934D7E"/>
    <w:rsid w:val="00935974"/>
    <w:rsid w:val="009372CA"/>
    <w:rsid w:val="0093784A"/>
    <w:rsid w:val="00940342"/>
    <w:rsid w:val="00941745"/>
    <w:rsid w:val="00943676"/>
    <w:rsid w:val="00943B3B"/>
    <w:rsid w:val="009445E5"/>
    <w:rsid w:val="00950F91"/>
    <w:rsid w:val="009526AA"/>
    <w:rsid w:val="00953236"/>
    <w:rsid w:val="00956816"/>
    <w:rsid w:val="00957BBE"/>
    <w:rsid w:val="00957D53"/>
    <w:rsid w:val="00960C0F"/>
    <w:rsid w:val="00962F8E"/>
    <w:rsid w:val="00963524"/>
    <w:rsid w:val="009711BA"/>
    <w:rsid w:val="009725B0"/>
    <w:rsid w:val="009760FC"/>
    <w:rsid w:val="009777FE"/>
    <w:rsid w:val="00982C38"/>
    <w:rsid w:val="00984845"/>
    <w:rsid w:val="00986B91"/>
    <w:rsid w:val="009873CE"/>
    <w:rsid w:val="009942E5"/>
    <w:rsid w:val="009946BE"/>
    <w:rsid w:val="00994B04"/>
    <w:rsid w:val="00995033"/>
    <w:rsid w:val="009960AB"/>
    <w:rsid w:val="0099732F"/>
    <w:rsid w:val="009A0E71"/>
    <w:rsid w:val="009A2DD5"/>
    <w:rsid w:val="009A321C"/>
    <w:rsid w:val="009A32AC"/>
    <w:rsid w:val="009A393B"/>
    <w:rsid w:val="009A3D43"/>
    <w:rsid w:val="009B5466"/>
    <w:rsid w:val="009B5954"/>
    <w:rsid w:val="009B67EC"/>
    <w:rsid w:val="009C60E7"/>
    <w:rsid w:val="009C6310"/>
    <w:rsid w:val="009C6814"/>
    <w:rsid w:val="009D3E20"/>
    <w:rsid w:val="009D4FDD"/>
    <w:rsid w:val="009D509B"/>
    <w:rsid w:val="009D605B"/>
    <w:rsid w:val="009E35D7"/>
    <w:rsid w:val="009E397B"/>
    <w:rsid w:val="009F3775"/>
    <w:rsid w:val="009F3DCB"/>
    <w:rsid w:val="009F5C96"/>
    <w:rsid w:val="009F67C7"/>
    <w:rsid w:val="009F7BFB"/>
    <w:rsid w:val="00A01A4E"/>
    <w:rsid w:val="00A0207E"/>
    <w:rsid w:val="00A03085"/>
    <w:rsid w:val="00A0389B"/>
    <w:rsid w:val="00A05837"/>
    <w:rsid w:val="00A05B3C"/>
    <w:rsid w:val="00A07772"/>
    <w:rsid w:val="00A10FC9"/>
    <w:rsid w:val="00A11020"/>
    <w:rsid w:val="00A1242C"/>
    <w:rsid w:val="00A152BD"/>
    <w:rsid w:val="00A15BA9"/>
    <w:rsid w:val="00A21DB3"/>
    <w:rsid w:val="00A22FC7"/>
    <w:rsid w:val="00A2574B"/>
    <w:rsid w:val="00A25DF9"/>
    <w:rsid w:val="00A274CE"/>
    <w:rsid w:val="00A309FD"/>
    <w:rsid w:val="00A31144"/>
    <w:rsid w:val="00A34D10"/>
    <w:rsid w:val="00A42209"/>
    <w:rsid w:val="00A42A7C"/>
    <w:rsid w:val="00A44999"/>
    <w:rsid w:val="00A46CC5"/>
    <w:rsid w:val="00A5077D"/>
    <w:rsid w:val="00A548BA"/>
    <w:rsid w:val="00A55365"/>
    <w:rsid w:val="00A55773"/>
    <w:rsid w:val="00A60F82"/>
    <w:rsid w:val="00A62B58"/>
    <w:rsid w:val="00A63DE0"/>
    <w:rsid w:val="00A663C4"/>
    <w:rsid w:val="00A71682"/>
    <w:rsid w:val="00A7225C"/>
    <w:rsid w:val="00A75E0A"/>
    <w:rsid w:val="00A761CD"/>
    <w:rsid w:val="00A76286"/>
    <w:rsid w:val="00A76E9C"/>
    <w:rsid w:val="00A80B08"/>
    <w:rsid w:val="00A81050"/>
    <w:rsid w:val="00A81607"/>
    <w:rsid w:val="00A8600E"/>
    <w:rsid w:val="00A861A4"/>
    <w:rsid w:val="00A874E9"/>
    <w:rsid w:val="00A9118F"/>
    <w:rsid w:val="00A91CCA"/>
    <w:rsid w:val="00A92F4E"/>
    <w:rsid w:val="00A951F4"/>
    <w:rsid w:val="00AA5E51"/>
    <w:rsid w:val="00AB3CCD"/>
    <w:rsid w:val="00AB4424"/>
    <w:rsid w:val="00AC0A05"/>
    <w:rsid w:val="00AC15CA"/>
    <w:rsid w:val="00AC2B9F"/>
    <w:rsid w:val="00AC3234"/>
    <w:rsid w:val="00AC4468"/>
    <w:rsid w:val="00AD1045"/>
    <w:rsid w:val="00AD166A"/>
    <w:rsid w:val="00AD2D47"/>
    <w:rsid w:val="00AD43F8"/>
    <w:rsid w:val="00AD5BF3"/>
    <w:rsid w:val="00AE040D"/>
    <w:rsid w:val="00AE10E0"/>
    <w:rsid w:val="00AE38E9"/>
    <w:rsid w:val="00AE3FDE"/>
    <w:rsid w:val="00AE4B14"/>
    <w:rsid w:val="00AE7C15"/>
    <w:rsid w:val="00AE7F2E"/>
    <w:rsid w:val="00AF0E65"/>
    <w:rsid w:val="00AF1EB2"/>
    <w:rsid w:val="00AF1F6A"/>
    <w:rsid w:val="00B00982"/>
    <w:rsid w:val="00B00EBD"/>
    <w:rsid w:val="00B02026"/>
    <w:rsid w:val="00B02B46"/>
    <w:rsid w:val="00B032B5"/>
    <w:rsid w:val="00B049EF"/>
    <w:rsid w:val="00B05038"/>
    <w:rsid w:val="00B051D0"/>
    <w:rsid w:val="00B06983"/>
    <w:rsid w:val="00B06E12"/>
    <w:rsid w:val="00B07083"/>
    <w:rsid w:val="00B07F9B"/>
    <w:rsid w:val="00B1230A"/>
    <w:rsid w:val="00B14174"/>
    <w:rsid w:val="00B207F0"/>
    <w:rsid w:val="00B21CD7"/>
    <w:rsid w:val="00B2243F"/>
    <w:rsid w:val="00B24096"/>
    <w:rsid w:val="00B26DD9"/>
    <w:rsid w:val="00B30D83"/>
    <w:rsid w:val="00B321D5"/>
    <w:rsid w:val="00B3352D"/>
    <w:rsid w:val="00B36603"/>
    <w:rsid w:val="00B403FB"/>
    <w:rsid w:val="00B405B8"/>
    <w:rsid w:val="00B44738"/>
    <w:rsid w:val="00B447F6"/>
    <w:rsid w:val="00B4579E"/>
    <w:rsid w:val="00B45A90"/>
    <w:rsid w:val="00B46D3A"/>
    <w:rsid w:val="00B52A54"/>
    <w:rsid w:val="00B52F29"/>
    <w:rsid w:val="00B54BF2"/>
    <w:rsid w:val="00B56290"/>
    <w:rsid w:val="00B60978"/>
    <w:rsid w:val="00B60C32"/>
    <w:rsid w:val="00B6215A"/>
    <w:rsid w:val="00B627C5"/>
    <w:rsid w:val="00B675D3"/>
    <w:rsid w:val="00B71926"/>
    <w:rsid w:val="00B73289"/>
    <w:rsid w:val="00B73EC1"/>
    <w:rsid w:val="00B75122"/>
    <w:rsid w:val="00B75D9C"/>
    <w:rsid w:val="00B77828"/>
    <w:rsid w:val="00B8213E"/>
    <w:rsid w:val="00B86D4D"/>
    <w:rsid w:val="00B9011D"/>
    <w:rsid w:val="00B92BA5"/>
    <w:rsid w:val="00B95E7F"/>
    <w:rsid w:val="00B96310"/>
    <w:rsid w:val="00BA09E4"/>
    <w:rsid w:val="00BA0D01"/>
    <w:rsid w:val="00BA122C"/>
    <w:rsid w:val="00BA36FC"/>
    <w:rsid w:val="00BA4932"/>
    <w:rsid w:val="00BA5999"/>
    <w:rsid w:val="00BA6582"/>
    <w:rsid w:val="00BA6739"/>
    <w:rsid w:val="00BB1786"/>
    <w:rsid w:val="00BB506E"/>
    <w:rsid w:val="00BC00A3"/>
    <w:rsid w:val="00BC1C8F"/>
    <w:rsid w:val="00BC2430"/>
    <w:rsid w:val="00BC4657"/>
    <w:rsid w:val="00BD1EBA"/>
    <w:rsid w:val="00BD2CD1"/>
    <w:rsid w:val="00BD3550"/>
    <w:rsid w:val="00BD42AB"/>
    <w:rsid w:val="00BD5562"/>
    <w:rsid w:val="00BD7E1A"/>
    <w:rsid w:val="00BE0B13"/>
    <w:rsid w:val="00BE105D"/>
    <w:rsid w:val="00BE14EE"/>
    <w:rsid w:val="00BE15A5"/>
    <w:rsid w:val="00BE1F13"/>
    <w:rsid w:val="00BE220A"/>
    <w:rsid w:val="00BE3420"/>
    <w:rsid w:val="00BE46FC"/>
    <w:rsid w:val="00BE4E65"/>
    <w:rsid w:val="00BE5F70"/>
    <w:rsid w:val="00BE788D"/>
    <w:rsid w:val="00BF13ED"/>
    <w:rsid w:val="00BF323B"/>
    <w:rsid w:val="00BF4788"/>
    <w:rsid w:val="00BF7AF8"/>
    <w:rsid w:val="00C004D0"/>
    <w:rsid w:val="00C0060F"/>
    <w:rsid w:val="00C03F20"/>
    <w:rsid w:val="00C111A6"/>
    <w:rsid w:val="00C1792A"/>
    <w:rsid w:val="00C2217B"/>
    <w:rsid w:val="00C23A7D"/>
    <w:rsid w:val="00C274D0"/>
    <w:rsid w:val="00C31B2C"/>
    <w:rsid w:val="00C32238"/>
    <w:rsid w:val="00C32DCE"/>
    <w:rsid w:val="00C3340A"/>
    <w:rsid w:val="00C371B8"/>
    <w:rsid w:val="00C3771A"/>
    <w:rsid w:val="00C42102"/>
    <w:rsid w:val="00C44939"/>
    <w:rsid w:val="00C45A15"/>
    <w:rsid w:val="00C46A0D"/>
    <w:rsid w:val="00C52A4D"/>
    <w:rsid w:val="00C5322C"/>
    <w:rsid w:val="00C56EFF"/>
    <w:rsid w:val="00C571E9"/>
    <w:rsid w:val="00C5732D"/>
    <w:rsid w:val="00C61823"/>
    <w:rsid w:val="00C61E09"/>
    <w:rsid w:val="00C63495"/>
    <w:rsid w:val="00C63A3B"/>
    <w:rsid w:val="00C641B3"/>
    <w:rsid w:val="00C64697"/>
    <w:rsid w:val="00C6585C"/>
    <w:rsid w:val="00C65AA7"/>
    <w:rsid w:val="00C70EAB"/>
    <w:rsid w:val="00C71048"/>
    <w:rsid w:val="00C7306F"/>
    <w:rsid w:val="00C73B35"/>
    <w:rsid w:val="00C746AB"/>
    <w:rsid w:val="00C75255"/>
    <w:rsid w:val="00C76204"/>
    <w:rsid w:val="00C77260"/>
    <w:rsid w:val="00C77C6E"/>
    <w:rsid w:val="00C8275B"/>
    <w:rsid w:val="00C87C3E"/>
    <w:rsid w:val="00C91039"/>
    <w:rsid w:val="00C9160B"/>
    <w:rsid w:val="00C91623"/>
    <w:rsid w:val="00C91EA0"/>
    <w:rsid w:val="00C91EA8"/>
    <w:rsid w:val="00C92C75"/>
    <w:rsid w:val="00C92D81"/>
    <w:rsid w:val="00C943EC"/>
    <w:rsid w:val="00CA04CB"/>
    <w:rsid w:val="00CA2A72"/>
    <w:rsid w:val="00CA6CF3"/>
    <w:rsid w:val="00CA7B2E"/>
    <w:rsid w:val="00CB038C"/>
    <w:rsid w:val="00CB0D7E"/>
    <w:rsid w:val="00CB5591"/>
    <w:rsid w:val="00CB63A8"/>
    <w:rsid w:val="00CB71DA"/>
    <w:rsid w:val="00CC1A64"/>
    <w:rsid w:val="00CC703B"/>
    <w:rsid w:val="00CC7773"/>
    <w:rsid w:val="00CD20B0"/>
    <w:rsid w:val="00CD5090"/>
    <w:rsid w:val="00CD704F"/>
    <w:rsid w:val="00CE0746"/>
    <w:rsid w:val="00CE1096"/>
    <w:rsid w:val="00CE6461"/>
    <w:rsid w:val="00CE7461"/>
    <w:rsid w:val="00CF5B3E"/>
    <w:rsid w:val="00CF652C"/>
    <w:rsid w:val="00CF68D3"/>
    <w:rsid w:val="00CF6DB9"/>
    <w:rsid w:val="00CF7FC4"/>
    <w:rsid w:val="00D01A59"/>
    <w:rsid w:val="00D01E72"/>
    <w:rsid w:val="00D02A7E"/>
    <w:rsid w:val="00D032B8"/>
    <w:rsid w:val="00D04868"/>
    <w:rsid w:val="00D05D79"/>
    <w:rsid w:val="00D05FFD"/>
    <w:rsid w:val="00D11332"/>
    <w:rsid w:val="00D1278B"/>
    <w:rsid w:val="00D12B68"/>
    <w:rsid w:val="00D151E3"/>
    <w:rsid w:val="00D26672"/>
    <w:rsid w:val="00D3093C"/>
    <w:rsid w:val="00D30CC4"/>
    <w:rsid w:val="00D3118C"/>
    <w:rsid w:val="00D33451"/>
    <w:rsid w:val="00D35B1C"/>
    <w:rsid w:val="00D36DAD"/>
    <w:rsid w:val="00D41126"/>
    <w:rsid w:val="00D43E17"/>
    <w:rsid w:val="00D43F96"/>
    <w:rsid w:val="00D45F64"/>
    <w:rsid w:val="00D46B4E"/>
    <w:rsid w:val="00D471F8"/>
    <w:rsid w:val="00D52E86"/>
    <w:rsid w:val="00D54A17"/>
    <w:rsid w:val="00D569DC"/>
    <w:rsid w:val="00D6169E"/>
    <w:rsid w:val="00D647B2"/>
    <w:rsid w:val="00D6748F"/>
    <w:rsid w:val="00D679D8"/>
    <w:rsid w:val="00D730A7"/>
    <w:rsid w:val="00D74827"/>
    <w:rsid w:val="00D74AFD"/>
    <w:rsid w:val="00D74B01"/>
    <w:rsid w:val="00D76F0B"/>
    <w:rsid w:val="00D775E0"/>
    <w:rsid w:val="00D77664"/>
    <w:rsid w:val="00D80730"/>
    <w:rsid w:val="00D81A3B"/>
    <w:rsid w:val="00D821F7"/>
    <w:rsid w:val="00D83276"/>
    <w:rsid w:val="00D83E80"/>
    <w:rsid w:val="00D94399"/>
    <w:rsid w:val="00D94629"/>
    <w:rsid w:val="00D9584D"/>
    <w:rsid w:val="00D95AE1"/>
    <w:rsid w:val="00D96939"/>
    <w:rsid w:val="00DA0E3B"/>
    <w:rsid w:val="00DA2587"/>
    <w:rsid w:val="00DA27AE"/>
    <w:rsid w:val="00DA3AA4"/>
    <w:rsid w:val="00DA7263"/>
    <w:rsid w:val="00DA7D81"/>
    <w:rsid w:val="00DB3A55"/>
    <w:rsid w:val="00DB6B56"/>
    <w:rsid w:val="00DB7051"/>
    <w:rsid w:val="00DB7780"/>
    <w:rsid w:val="00DB7981"/>
    <w:rsid w:val="00DC1A3B"/>
    <w:rsid w:val="00DC7838"/>
    <w:rsid w:val="00DD51D8"/>
    <w:rsid w:val="00DD667E"/>
    <w:rsid w:val="00DD698D"/>
    <w:rsid w:val="00DE08B0"/>
    <w:rsid w:val="00DE090D"/>
    <w:rsid w:val="00DE1E19"/>
    <w:rsid w:val="00DE265D"/>
    <w:rsid w:val="00DE5C5A"/>
    <w:rsid w:val="00DE5CD8"/>
    <w:rsid w:val="00DF0E92"/>
    <w:rsid w:val="00DF2660"/>
    <w:rsid w:val="00DF39CD"/>
    <w:rsid w:val="00DF509B"/>
    <w:rsid w:val="00DF5793"/>
    <w:rsid w:val="00DF738E"/>
    <w:rsid w:val="00DF78A9"/>
    <w:rsid w:val="00DF79CE"/>
    <w:rsid w:val="00DF7B8F"/>
    <w:rsid w:val="00E00844"/>
    <w:rsid w:val="00E026CF"/>
    <w:rsid w:val="00E02E64"/>
    <w:rsid w:val="00E05439"/>
    <w:rsid w:val="00E073B0"/>
    <w:rsid w:val="00E079EA"/>
    <w:rsid w:val="00E100B3"/>
    <w:rsid w:val="00E102C0"/>
    <w:rsid w:val="00E113E8"/>
    <w:rsid w:val="00E1276C"/>
    <w:rsid w:val="00E12B43"/>
    <w:rsid w:val="00E13C54"/>
    <w:rsid w:val="00E13DBF"/>
    <w:rsid w:val="00E15EBF"/>
    <w:rsid w:val="00E1613A"/>
    <w:rsid w:val="00E175B7"/>
    <w:rsid w:val="00E23B6C"/>
    <w:rsid w:val="00E269EC"/>
    <w:rsid w:val="00E36739"/>
    <w:rsid w:val="00E37741"/>
    <w:rsid w:val="00E37DF8"/>
    <w:rsid w:val="00E409F4"/>
    <w:rsid w:val="00E41AAB"/>
    <w:rsid w:val="00E422AF"/>
    <w:rsid w:val="00E44451"/>
    <w:rsid w:val="00E4662E"/>
    <w:rsid w:val="00E46665"/>
    <w:rsid w:val="00E538BB"/>
    <w:rsid w:val="00E53A6F"/>
    <w:rsid w:val="00E60A40"/>
    <w:rsid w:val="00E6201D"/>
    <w:rsid w:val="00E62196"/>
    <w:rsid w:val="00E62419"/>
    <w:rsid w:val="00E63BD9"/>
    <w:rsid w:val="00E652AB"/>
    <w:rsid w:val="00E65630"/>
    <w:rsid w:val="00E65F3A"/>
    <w:rsid w:val="00E70126"/>
    <w:rsid w:val="00E71383"/>
    <w:rsid w:val="00E7200C"/>
    <w:rsid w:val="00E73436"/>
    <w:rsid w:val="00E73C22"/>
    <w:rsid w:val="00E73FFD"/>
    <w:rsid w:val="00E8178B"/>
    <w:rsid w:val="00E8783E"/>
    <w:rsid w:val="00E90C34"/>
    <w:rsid w:val="00E96899"/>
    <w:rsid w:val="00E97039"/>
    <w:rsid w:val="00EA6A78"/>
    <w:rsid w:val="00EA752C"/>
    <w:rsid w:val="00EB19F4"/>
    <w:rsid w:val="00EB1F53"/>
    <w:rsid w:val="00EB3394"/>
    <w:rsid w:val="00EB3E46"/>
    <w:rsid w:val="00EB3F07"/>
    <w:rsid w:val="00EB6A6F"/>
    <w:rsid w:val="00EC1A04"/>
    <w:rsid w:val="00EC5989"/>
    <w:rsid w:val="00EC6201"/>
    <w:rsid w:val="00EC68D6"/>
    <w:rsid w:val="00EC699D"/>
    <w:rsid w:val="00EC76FE"/>
    <w:rsid w:val="00ED04BF"/>
    <w:rsid w:val="00ED0AB1"/>
    <w:rsid w:val="00ED27E0"/>
    <w:rsid w:val="00ED4779"/>
    <w:rsid w:val="00EE251F"/>
    <w:rsid w:val="00EE4FF9"/>
    <w:rsid w:val="00EE6935"/>
    <w:rsid w:val="00EE75ED"/>
    <w:rsid w:val="00EF17A7"/>
    <w:rsid w:val="00EF57C0"/>
    <w:rsid w:val="00EF6DA0"/>
    <w:rsid w:val="00EF6EC4"/>
    <w:rsid w:val="00F05C46"/>
    <w:rsid w:val="00F06039"/>
    <w:rsid w:val="00F15D35"/>
    <w:rsid w:val="00F17998"/>
    <w:rsid w:val="00F20C48"/>
    <w:rsid w:val="00F22F9D"/>
    <w:rsid w:val="00F2340F"/>
    <w:rsid w:val="00F249A1"/>
    <w:rsid w:val="00F24E74"/>
    <w:rsid w:val="00F25582"/>
    <w:rsid w:val="00F26CAB"/>
    <w:rsid w:val="00F30102"/>
    <w:rsid w:val="00F30417"/>
    <w:rsid w:val="00F30971"/>
    <w:rsid w:val="00F32E9D"/>
    <w:rsid w:val="00F33C07"/>
    <w:rsid w:val="00F33DBC"/>
    <w:rsid w:val="00F34071"/>
    <w:rsid w:val="00F4026F"/>
    <w:rsid w:val="00F42026"/>
    <w:rsid w:val="00F46736"/>
    <w:rsid w:val="00F46DA7"/>
    <w:rsid w:val="00F47209"/>
    <w:rsid w:val="00F47595"/>
    <w:rsid w:val="00F47DEF"/>
    <w:rsid w:val="00F50FFB"/>
    <w:rsid w:val="00F532CF"/>
    <w:rsid w:val="00F53BDF"/>
    <w:rsid w:val="00F54E6C"/>
    <w:rsid w:val="00F55112"/>
    <w:rsid w:val="00F55C0A"/>
    <w:rsid w:val="00F60346"/>
    <w:rsid w:val="00F60D4C"/>
    <w:rsid w:val="00F60F7D"/>
    <w:rsid w:val="00F60FE9"/>
    <w:rsid w:val="00F6740A"/>
    <w:rsid w:val="00F67449"/>
    <w:rsid w:val="00F720CA"/>
    <w:rsid w:val="00F8300F"/>
    <w:rsid w:val="00F851DD"/>
    <w:rsid w:val="00F8609C"/>
    <w:rsid w:val="00F87848"/>
    <w:rsid w:val="00F9112F"/>
    <w:rsid w:val="00F93B09"/>
    <w:rsid w:val="00F9427E"/>
    <w:rsid w:val="00F972CB"/>
    <w:rsid w:val="00FA3476"/>
    <w:rsid w:val="00FA37E1"/>
    <w:rsid w:val="00FA4932"/>
    <w:rsid w:val="00FA4E61"/>
    <w:rsid w:val="00FA64A8"/>
    <w:rsid w:val="00FA6F22"/>
    <w:rsid w:val="00FB0E18"/>
    <w:rsid w:val="00FB1218"/>
    <w:rsid w:val="00FB5852"/>
    <w:rsid w:val="00FB6B81"/>
    <w:rsid w:val="00FB7C3E"/>
    <w:rsid w:val="00FC16DA"/>
    <w:rsid w:val="00FC6456"/>
    <w:rsid w:val="00FC7D52"/>
    <w:rsid w:val="00FD4091"/>
    <w:rsid w:val="00FD76F5"/>
    <w:rsid w:val="00FE3450"/>
    <w:rsid w:val="00FE3FA5"/>
    <w:rsid w:val="00FE3FAC"/>
    <w:rsid w:val="00FE4B53"/>
    <w:rsid w:val="00FE6A0E"/>
    <w:rsid w:val="00FE7EF5"/>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E327D3-7DA6-4ECF-A4D2-1AB9C696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6FC"/>
    <w:rPr>
      <w:sz w:val="24"/>
      <w:szCs w:val="24"/>
    </w:rPr>
  </w:style>
  <w:style w:type="paragraph" w:styleId="Heading1">
    <w:name w:val="heading 1"/>
    <w:aliases w:val="FPP-Heading1"/>
    <w:basedOn w:val="Normal"/>
    <w:next w:val="Normal"/>
    <w:uiPriority w:val="99"/>
    <w:qFormat/>
    <w:rsid w:val="0072583F"/>
    <w:pPr>
      <w:keepNext/>
      <w:spacing w:before="240" w:after="60"/>
      <w:outlineLvl w:val="0"/>
    </w:pPr>
    <w:rPr>
      <w:rFonts w:ascii="Arial" w:hAnsi="Arial" w:cs="Arial"/>
      <w:b/>
      <w:bCs/>
      <w:kern w:val="32"/>
      <w:sz w:val="32"/>
      <w:szCs w:val="32"/>
    </w:rPr>
  </w:style>
  <w:style w:type="paragraph" w:styleId="Heading2">
    <w:name w:val="heading 2"/>
    <w:aliases w:val="FPP-Heading2"/>
    <w:basedOn w:val="Normal"/>
    <w:next w:val="Normal"/>
    <w:link w:val="Heading2Char"/>
    <w:uiPriority w:val="99"/>
    <w:qFormat/>
    <w:rsid w:val="00F9112F"/>
    <w:pPr>
      <w:keepNext/>
      <w:spacing w:after="240"/>
      <w:ind w:left="576" w:hanging="576"/>
      <w:outlineLvl w:val="1"/>
    </w:pPr>
    <w:rPr>
      <w:rFonts w:cs="Arial"/>
      <w:b/>
      <w:bCs/>
      <w:iCs/>
      <w:szCs w:val="28"/>
    </w:rPr>
  </w:style>
  <w:style w:type="paragraph" w:styleId="Heading3">
    <w:name w:val="heading 3"/>
    <w:aliases w:val="FPP-Heading3"/>
    <w:basedOn w:val="Normal"/>
    <w:next w:val="Normal"/>
    <w:link w:val="Heading3Char"/>
    <w:uiPriority w:val="99"/>
    <w:qFormat/>
    <w:rsid w:val="00F9112F"/>
    <w:pPr>
      <w:keepNext/>
      <w:spacing w:after="240"/>
      <w:ind w:left="180"/>
      <w:outlineLvl w:val="2"/>
    </w:pPr>
    <w:rPr>
      <w:rFonts w:cs="Arial"/>
      <w:b/>
      <w:bCs/>
      <w:szCs w:val="26"/>
    </w:rPr>
  </w:style>
  <w:style w:type="paragraph" w:styleId="Heading4">
    <w:name w:val="heading 4"/>
    <w:basedOn w:val="Normal"/>
    <w:next w:val="Normal"/>
    <w:link w:val="Heading4Char"/>
    <w:uiPriority w:val="99"/>
    <w:unhideWhenUsed/>
    <w:qFormat/>
    <w:rsid w:val="005F2D4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F9112F"/>
    <w:pPr>
      <w:spacing w:before="240" w:after="240"/>
      <w:ind w:left="1080" w:hanging="360"/>
      <w:outlineLvl w:val="4"/>
    </w:pPr>
    <w:rPr>
      <w:b/>
      <w:bCs/>
      <w:iCs/>
      <w:szCs w:val="26"/>
    </w:rPr>
  </w:style>
  <w:style w:type="paragraph" w:styleId="Heading6">
    <w:name w:val="heading 6"/>
    <w:basedOn w:val="Normal"/>
    <w:next w:val="Normal"/>
    <w:link w:val="Heading6Char"/>
    <w:qFormat/>
    <w:rsid w:val="00F9112F"/>
    <w:pPr>
      <w:widowControl w:val="0"/>
      <w:numPr>
        <w:ilvl w:val="5"/>
        <w:numId w:val="36"/>
      </w:numPr>
      <w:spacing w:before="240" w:after="60"/>
      <w:outlineLvl w:val="5"/>
    </w:pPr>
    <w:rPr>
      <w:rFonts w:ascii="Courier" w:hAnsi="Courier"/>
      <w:i/>
      <w:sz w:val="22"/>
      <w:szCs w:val="20"/>
    </w:rPr>
  </w:style>
  <w:style w:type="paragraph" w:styleId="Heading7">
    <w:name w:val="heading 7"/>
    <w:basedOn w:val="Normal"/>
    <w:next w:val="Normal"/>
    <w:link w:val="Heading7Char"/>
    <w:qFormat/>
    <w:rsid w:val="00F9112F"/>
    <w:pPr>
      <w:widowControl w:val="0"/>
      <w:numPr>
        <w:ilvl w:val="6"/>
        <w:numId w:val="36"/>
      </w:numPr>
      <w:spacing w:before="240" w:after="60"/>
      <w:outlineLvl w:val="6"/>
    </w:pPr>
    <w:rPr>
      <w:rFonts w:ascii="Arial" w:hAnsi="Arial"/>
      <w:szCs w:val="20"/>
    </w:rPr>
  </w:style>
  <w:style w:type="paragraph" w:styleId="Heading8">
    <w:name w:val="heading 8"/>
    <w:basedOn w:val="Normal"/>
    <w:next w:val="Normal"/>
    <w:link w:val="Heading8Char"/>
    <w:qFormat/>
    <w:rsid w:val="00F9112F"/>
    <w:pPr>
      <w:widowControl w:val="0"/>
      <w:numPr>
        <w:ilvl w:val="7"/>
        <w:numId w:val="36"/>
      </w:numPr>
      <w:spacing w:before="240" w:after="60"/>
      <w:outlineLvl w:val="7"/>
    </w:pPr>
    <w:rPr>
      <w:rFonts w:ascii="Arial" w:hAnsi="Arial"/>
      <w:i/>
      <w:szCs w:val="20"/>
    </w:rPr>
  </w:style>
  <w:style w:type="paragraph" w:styleId="Heading9">
    <w:name w:val="heading 9"/>
    <w:basedOn w:val="Normal"/>
    <w:next w:val="Normal"/>
    <w:link w:val="Heading9Char"/>
    <w:qFormat/>
    <w:rsid w:val="00F9112F"/>
    <w:pPr>
      <w:widowControl w:val="0"/>
      <w:numPr>
        <w:ilvl w:val="8"/>
        <w:numId w:val="36"/>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FPP-Heading2 Char"/>
    <w:basedOn w:val="DefaultParagraphFont"/>
    <w:link w:val="Heading2"/>
    <w:uiPriority w:val="99"/>
    <w:rsid w:val="00F9112F"/>
    <w:rPr>
      <w:rFonts w:cs="Arial"/>
      <w:b/>
      <w:bCs/>
      <w:iCs/>
      <w:sz w:val="24"/>
      <w:szCs w:val="28"/>
    </w:rPr>
  </w:style>
  <w:style w:type="character" w:customStyle="1" w:styleId="Heading3Char">
    <w:name w:val="Heading 3 Char"/>
    <w:aliases w:val="FPP-Heading3 Char"/>
    <w:basedOn w:val="DefaultParagraphFont"/>
    <w:link w:val="Heading3"/>
    <w:uiPriority w:val="99"/>
    <w:rsid w:val="00F9112F"/>
    <w:rPr>
      <w:rFonts w:cs="Arial"/>
      <w:b/>
      <w:bCs/>
      <w:sz w:val="24"/>
      <w:szCs w:val="26"/>
    </w:rPr>
  </w:style>
  <w:style w:type="character" w:customStyle="1" w:styleId="Heading4Char">
    <w:name w:val="Heading 4 Char"/>
    <w:link w:val="Heading4"/>
    <w:uiPriority w:val="99"/>
    <w:rsid w:val="005F2D44"/>
    <w:rPr>
      <w:rFonts w:ascii="Calibri" w:eastAsia="Times New Roman" w:hAnsi="Calibri" w:cs="Times New Roman"/>
      <w:b/>
      <w:bCs/>
      <w:sz w:val="28"/>
      <w:szCs w:val="28"/>
    </w:rPr>
  </w:style>
  <w:style w:type="character" w:customStyle="1" w:styleId="Heading5Char">
    <w:name w:val="Heading 5 Char"/>
    <w:basedOn w:val="DefaultParagraphFont"/>
    <w:link w:val="Heading5"/>
    <w:rsid w:val="00F9112F"/>
    <w:rPr>
      <w:b/>
      <w:bCs/>
      <w:iCs/>
      <w:sz w:val="24"/>
      <w:szCs w:val="26"/>
    </w:rPr>
  </w:style>
  <w:style w:type="character" w:customStyle="1" w:styleId="Heading6Char">
    <w:name w:val="Heading 6 Char"/>
    <w:basedOn w:val="DefaultParagraphFont"/>
    <w:link w:val="Heading6"/>
    <w:rsid w:val="00F9112F"/>
    <w:rPr>
      <w:rFonts w:ascii="Courier" w:hAnsi="Courier"/>
      <w:i/>
      <w:sz w:val="22"/>
    </w:rPr>
  </w:style>
  <w:style w:type="character" w:customStyle="1" w:styleId="Heading7Char">
    <w:name w:val="Heading 7 Char"/>
    <w:basedOn w:val="DefaultParagraphFont"/>
    <w:link w:val="Heading7"/>
    <w:rsid w:val="00F9112F"/>
    <w:rPr>
      <w:rFonts w:ascii="Arial" w:hAnsi="Arial"/>
      <w:sz w:val="24"/>
    </w:rPr>
  </w:style>
  <w:style w:type="character" w:customStyle="1" w:styleId="Heading8Char">
    <w:name w:val="Heading 8 Char"/>
    <w:basedOn w:val="DefaultParagraphFont"/>
    <w:link w:val="Heading8"/>
    <w:rsid w:val="00F9112F"/>
    <w:rPr>
      <w:rFonts w:ascii="Arial" w:hAnsi="Arial"/>
      <w:i/>
      <w:sz w:val="24"/>
    </w:rPr>
  </w:style>
  <w:style w:type="character" w:customStyle="1" w:styleId="Heading9Char">
    <w:name w:val="Heading 9 Char"/>
    <w:basedOn w:val="DefaultParagraphFont"/>
    <w:link w:val="Heading9"/>
    <w:rsid w:val="00F9112F"/>
    <w:rPr>
      <w:rFonts w:ascii="Arial" w:hAnsi="Arial"/>
      <w:b/>
      <w:i/>
      <w:sz w:val="18"/>
    </w:rPr>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lang w:val="x-none" w:eastAsia="x-none"/>
    </w:rPr>
  </w:style>
  <w:style w:type="character" w:customStyle="1" w:styleId="PlainTextChar">
    <w:name w:val="Plain Text Char"/>
    <w:link w:val="PlainText"/>
    <w:uiPriority w:val="99"/>
    <w:rsid w:val="008026C9"/>
    <w:rPr>
      <w:rFonts w:ascii="Consolas" w:eastAsia="Calibri" w:hAnsi="Consolas"/>
      <w:sz w:val="21"/>
      <w:szCs w:val="21"/>
    </w:rPr>
  </w:style>
  <w:style w:type="character" w:styleId="Hyperlink">
    <w:name w:val="Hyperlink"/>
    <w:uiPriority w:val="99"/>
    <w:unhideWhenUsed/>
    <w:rsid w:val="008026C9"/>
    <w:rPr>
      <w:color w:val="0000FF"/>
      <w:u w:val="single"/>
    </w:rPr>
  </w:style>
  <w:style w:type="paragraph" w:styleId="BalloonText">
    <w:name w:val="Balloon Text"/>
    <w:basedOn w:val="Normal"/>
    <w:link w:val="BalloonTextChar"/>
    <w:rsid w:val="00756C70"/>
    <w:rPr>
      <w:rFonts w:ascii="Tahoma" w:hAnsi="Tahoma"/>
      <w:sz w:val="16"/>
      <w:szCs w:val="16"/>
      <w:lang w:val="x-none" w:eastAsia="x-none"/>
    </w:rPr>
  </w:style>
  <w:style w:type="character" w:customStyle="1" w:styleId="BalloonTextChar">
    <w:name w:val="Balloon Text Char"/>
    <w:link w:val="BalloonText"/>
    <w:rsid w:val="00756C70"/>
    <w:rPr>
      <w:rFonts w:ascii="Tahoma" w:hAnsi="Tahoma" w:cs="Tahoma"/>
      <w:sz w:val="16"/>
      <w:szCs w:val="16"/>
    </w:rPr>
  </w:style>
  <w:style w:type="paragraph" w:styleId="Header">
    <w:name w:val="header"/>
    <w:basedOn w:val="Normal"/>
    <w:link w:val="HeaderChar"/>
    <w:uiPriority w:val="99"/>
    <w:rsid w:val="006D685A"/>
    <w:pPr>
      <w:tabs>
        <w:tab w:val="center" w:pos="4680"/>
        <w:tab w:val="right" w:pos="9360"/>
      </w:tabs>
    </w:pPr>
    <w:rPr>
      <w:lang w:val="x-none" w:eastAsia="x-none"/>
    </w:rPr>
  </w:style>
  <w:style w:type="character" w:customStyle="1" w:styleId="HeaderChar">
    <w:name w:val="Header Char"/>
    <w:link w:val="Header"/>
    <w:uiPriority w:val="99"/>
    <w:rsid w:val="006D685A"/>
    <w:rPr>
      <w:sz w:val="24"/>
      <w:szCs w:val="24"/>
    </w:rPr>
  </w:style>
  <w:style w:type="paragraph" w:styleId="FootnoteText">
    <w:name w:val="footnote text"/>
    <w:basedOn w:val="Normal"/>
    <w:link w:val="FootnoteTextChar"/>
    <w:rsid w:val="0007427B"/>
    <w:rPr>
      <w:rFonts w:ascii="Courier New" w:hAnsi="Courier New"/>
      <w:sz w:val="20"/>
      <w:szCs w:val="20"/>
      <w:lang w:val="x-none" w:eastAsia="x-none"/>
    </w:rPr>
  </w:style>
  <w:style w:type="character" w:customStyle="1" w:styleId="FootnoteTextChar">
    <w:name w:val="Footnote Text Char"/>
    <w:link w:val="FootnoteText"/>
    <w:rsid w:val="0007427B"/>
    <w:rPr>
      <w:rFonts w:ascii="Courier New" w:hAnsi="Courier New"/>
    </w:rPr>
  </w:style>
  <w:style w:type="character" w:styleId="FootnoteReference">
    <w:name w:val="footnote reference"/>
    <w:rsid w:val="0007427B"/>
    <w:rPr>
      <w:rFonts w:cs="Times New Roman"/>
      <w:vertAlign w:val="superscript"/>
    </w:rPr>
  </w:style>
  <w:style w:type="character" w:styleId="CommentReference">
    <w:name w:val="annotation reference"/>
    <w:uiPriority w:val="99"/>
    <w:rsid w:val="00BF7AF8"/>
    <w:rPr>
      <w:sz w:val="16"/>
      <w:szCs w:val="16"/>
    </w:rPr>
  </w:style>
  <w:style w:type="paragraph" w:styleId="CommentText">
    <w:name w:val="annotation text"/>
    <w:basedOn w:val="Normal"/>
    <w:link w:val="CommentTextChar"/>
    <w:uiPriority w:val="99"/>
    <w:rsid w:val="00BF7AF8"/>
    <w:pPr>
      <w:spacing w:after="240"/>
    </w:pPr>
    <w:rPr>
      <w:szCs w:val="20"/>
      <w:lang w:val="x-none" w:eastAsia="x-none"/>
    </w:rPr>
  </w:style>
  <w:style w:type="character" w:customStyle="1" w:styleId="CommentTextChar">
    <w:name w:val="Comment Text Char"/>
    <w:link w:val="CommentText"/>
    <w:uiPriority w:val="99"/>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character" w:customStyle="1" w:styleId="FPP1Char">
    <w:name w:val="FPP1 Char"/>
    <w:link w:val="FPP1"/>
    <w:rsid w:val="00376CC7"/>
    <w:rPr>
      <w:rFonts w:ascii="Times New Roman Bold" w:hAnsi="Times New Roman Bold"/>
      <w:b/>
      <w:caps/>
      <w:sz w:val="24"/>
      <w:u w:val="single"/>
    </w:rPr>
  </w:style>
  <w:style w:type="paragraph" w:customStyle="1" w:styleId="FPP2">
    <w:name w:val="FPP2"/>
    <w:basedOn w:val="Normal"/>
    <w:link w:val="FPP2Char"/>
    <w:qFormat/>
    <w:rsid w:val="00266995"/>
    <w:pPr>
      <w:keepNext/>
      <w:numPr>
        <w:ilvl w:val="1"/>
        <w:numId w:val="5"/>
      </w:numPr>
      <w:suppressAutoHyphens/>
      <w:spacing w:after="240"/>
    </w:pPr>
    <w:rPr>
      <w:b/>
      <w:lang w:val="x-none" w:eastAsia="x-none"/>
    </w:rPr>
  </w:style>
  <w:style w:type="character" w:customStyle="1" w:styleId="FPP2Char">
    <w:name w:val="FPP2 Char"/>
    <w:link w:val="FPP2"/>
    <w:rsid w:val="007513D7"/>
    <w:rPr>
      <w:b/>
      <w:sz w:val="24"/>
      <w:szCs w:val="24"/>
    </w:rPr>
  </w:style>
  <w:style w:type="paragraph" w:customStyle="1" w:styleId="FPP3">
    <w:name w:val="FPP3"/>
    <w:basedOn w:val="Normal"/>
    <w:link w:val="FPP3Char"/>
    <w:qFormat/>
    <w:rsid w:val="00266995"/>
    <w:pPr>
      <w:numPr>
        <w:ilvl w:val="2"/>
        <w:numId w:val="5"/>
      </w:numPr>
      <w:suppressAutoHyphens/>
      <w:spacing w:after="240"/>
    </w:pPr>
    <w:rPr>
      <w:szCs w:val="20"/>
    </w:rPr>
  </w:style>
  <w:style w:type="character" w:customStyle="1" w:styleId="FPP3Char">
    <w:name w:val="FPP3 Char"/>
    <w:link w:val="FPP3"/>
    <w:rsid w:val="00D11332"/>
    <w:rPr>
      <w:sz w:val="24"/>
    </w:rPr>
  </w:style>
  <w:style w:type="paragraph" w:styleId="Footer">
    <w:name w:val="footer"/>
    <w:basedOn w:val="Normal"/>
    <w:link w:val="FooterChar"/>
    <w:uiPriority w:val="99"/>
    <w:rsid w:val="003A3791"/>
    <w:pPr>
      <w:tabs>
        <w:tab w:val="center" w:pos="4680"/>
        <w:tab w:val="right" w:pos="9360"/>
      </w:tabs>
    </w:pPr>
    <w:rPr>
      <w:lang w:val="x-none" w:eastAsia="x-none"/>
    </w:rPr>
  </w:style>
  <w:style w:type="character" w:customStyle="1" w:styleId="FooterChar">
    <w:name w:val="Footer Char"/>
    <w:link w:val="Footer"/>
    <w:uiPriority w:val="99"/>
    <w:rsid w:val="003A3791"/>
    <w:rPr>
      <w:sz w:val="24"/>
      <w:szCs w:val="24"/>
    </w:rPr>
  </w:style>
  <w:style w:type="paragraph" w:customStyle="1" w:styleId="Default">
    <w:name w:val="Default"/>
    <w:rsid w:val="00F4026F"/>
    <w:pPr>
      <w:autoSpaceDE w:val="0"/>
      <w:autoSpaceDN w:val="0"/>
      <w:adjustRightInd w:val="0"/>
    </w:pPr>
    <w:rPr>
      <w:color w:val="000000"/>
      <w:sz w:val="24"/>
      <w:szCs w:val="24"/>
    </w:rPr>
  </w:style>
  <w:style w:type="paragraph" w:styleId="NoSpacing">
    <w:name w:val="No Spacing"/>
    <w:uiPriority w:val="1"/>
    <w:qFormat/>
    <w:rsid w:val="00931402"/>
    <w:rPr>
      <w:sz w:val="24"/>
      <w:szCs w:val="24"/>
    </w:rPr>
  </w:style>
  <w:style w:type="paragraph" w:styleId="List">
    <w:name w:val="List"/>
    <w:basedOn w:val="Normal"/>
    <w:rsid w:val="002A1931"/>
    <w:pPr>
      <w:spacing w:after="240"/>
    </w:pPr>
    <w:rPr>
      <w:szCs w:val="20"/>
    </w:rPr>
  </w:style>
  <w:style w:type="character" w:styleId="FollowedHyperlink">
    <w:name w:val="FollowedHyperlink"/>
    <w:uiPriority w:val="99"/>
    <w:rsid w:val="00B30D83"/>
    <w:rPr>
      <w:color w:val="800080"/>
      <w:u w:val="single"/>
    </w:rPr>
  </w:style>
  <w:style w:type="paragraph" w:styleId="CommentSubject">
    <w:name w:val="annotation subject"/>
    <w:basedOn w:val="CommentText"/>
    <w:next w:val="CommentText"/>
    <w:link w:val="CommentSubjectChar"/>
    <w:rsid w:val="002D741D"/>
    <w:pPr>
      <w:spacing w:after="0"/>
    </w:pPr>
    <w:rPr>
      <w:b/>
      <w:bCs/>
    </w:rPr>
  </w:style>
  <w:style w:type="character" w:customStyle="1" w:styleId="CommentSubjectChar">
    <w:name w:val="Comment Subject Char"/>
    <w:link w:val="CommentSubject"/>
    <w:rsid w:val="002D741D"/>
    <w:rPr>
      <w:b/>
      <w:bCs/>
      <w:sz w:val="24"/>
    </w:rPr>
  </w:style>
  <w:style w:type="paragraph" w:styleId="Revision">
    <w:name w:val="Revision"/>
    <w:hidden/>
    <w:uiPriority w:val="99"/>
    <w:semiHidden/>
    <w:rsid w:val="0054781D"/>
    <w:rPr>
      <w:sz w:val="24"/>
      <w:szCs w:val="24"/>
    </w:rPr>
  </w:style>
  <w:style w:type="paragraph" w:styleId="ListParagraph">
    <w:name w:val="List Paragraph"/>
    <w:basedOn w:val="Normal"/>
    <w:uiPriority w:val="34"/>
    <w:qFormat/>
    <w:rsid w:val="00A55773"/>
    <w:pPr>
      <w:ind w:left="720"/>
      <w:contextualSpacing/>
    </w:pPr>
  </w:style>
  <w:style w:type="paragraph" w:styleId="Caption">
    <w:name w:val="caption"/>
    <w:basedOn w:val="Normal"/>
    <w:next w:val="Normal"/>
    <w:autoRedefine/>
    <w:unhideWhenUsed/>
    <w:qFormat/>
    <w:rsid w:val="00F60346"/>
    <w:rPr>
      <w:b/>
      <w:bCs/>
      <w:szCs w:val="20"/>
    </w:rPr>
  </w:style>
  <w:style w:type="character" w:styleId="PageNumber">
    <w:name w:val="page number"/>
    <w:basedOn w:val="DefaultParagraphFont"/>
    <w:rsid w:val="00F9112F"/>
  </w:style>
  <w:style w:type="paragraph" w:styleId="BodyText">
    <w:name w:val="Body Text"/>
    <w:basedOn w:val="Normal"/>
    <w:link w:val="BodyTextChar"/>
    <w:rsid w:val="00F9112F"/>
    <w:pPr>
      <w:widowControl w:val="0"/>
      <w:spacing w:after="240"/>
    </w:pPr>
    <w:rPr>
      <w:rFonts w:ascii="Courier New" w:hAnsi="Courier New"/>
      <w:szCs w:val="20"/>
    </w:rPr>
  </w:style>
  <w:style w:type="character" w:customStyle="1" w:styleId="BodyTextChar">
    <w:name w:val="Body Text Char"/>
    <w:basedOn w:val="DefaultParagraphFont"/>
    <w:link w:val="BodyText"/>
    <w:rsid w:val="00F9112F"/>
    <w:rPr>
      <w:rFonts w:ascii="Courier New" w:hAnsi="Courier New"/>
      <w:sz w:val="24"/>
    </w:rPr>
  </w:style>
  <w:style w:type="paragraph" w:customStyle="1" w:styleId="Heading4CourierNew">
    <w:name w:val="Heading 4 + Courier New"/>
    <w:aliases w:val="14 pt,Italic"/>
    <w:basedOn w:val="Heading3"/>
    <w:link w:val="Heading4CourierNewChar"/>
    <w:rsid w:val="00F9112F"/>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F9112F"/>
    <w:rPr>
      <w:rFonts w:ascii="Courier New" w:hAnsi="Courier New" w:cs="Courier New"/>
      <w:b/>
      <w:bCs/>
      <w:i/>
      <w:sz w:val="28"/>
      <w:szCs w:val="28"/>
    </w:rPr>
  </w:style>
  <w:style w:type="paragraph" w:styleId="BodyTextIndent">
    <w:name w:val="Body Text Indent"/>
    <w:basedOn w:val="Normal"/>
    <w:link w:val="BodyTextIndentChar"/>
    <w:rsid w:val="00F9112F"/>
    <w:pPr>
      <w:widowControl w:val="0"/>
      <w:spacing w:after="240"/>
      <w:ind w:firstLine="720"/>
    </w:pPr>
    <w:rPr>
      <w:rFonts w:ascii="Courier" w:hAnsi="Courier"/>
      <w:szCs w:val="20"/>
    </w:rPr>
  </w:style>
  <w:style w:type="character" w:customStyle="1" w:styleId="BodyTextIndentChar">
    <w:name w:val="Body Text Indent Char"/>
    <w:basedOn w:val="DefaultParagraphFont"/>
    <w:link w:val="BodyTextIndent"/>
    <w:rsid w:val="00F9112F"/>
    <w:rPr>
      <w:rFonts w:ascii="Courier" w:hAnsi="Courier"/>
      <w:sz w:val="24"/>
    </w:rPr>
  </w:style>
  <w:style w:type="paragraph" w:styleId="BodyText2">
    <w:name w:val="Body Text 2"/>
    <w:basedOn w:val="Normal"/>
    <w:link w:val="BodyText2Char"/>
    <w:rsid w:val="00F9112F"/>
    <w:pPr>
      <w:widowControl w:val="0"/>
      <w:spacing w:after="240"/>
    </w:pPr>
    <w:rPr>
      <w:rFonts w:ascii="Courier" w:hAnsi="Courier"/>
      <w:szCs w:val="20"/>
    </w:rPr>
  </w:style>
  <w:style w:type="character" w:customStyle="1" w:styleId="BodyText2Char">
    <w:name w:val="Body Text 2 Char"/>
    <w:basedOn w:val="DefaultParagraphFont"/>
    <w:link w:val="BodyText2"/>
    <w:rsid w:val="00F9112F"/>
    <w:rPr>
      <w:rFonts w:ascii="Courier" w:hAnsi="Courier"/>
      <w:sz w:val="24"/>
    </w:rPr>
  </w:style>
  <w:style w:type="paragraph" w:customStyle="1" w:styleId="xl33">
    <w:name w:val="xl33"/>
    <w:basedOn w:val="Normal"/>
    <w:link w:val="xl33Char"/>
    <w:rsid w:val="00F9112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rPr>
  </w:style>
  <w:style w:type="character" w:customStyle="1" w:styleId="xl33Char">
    <w:name w:val="xl33 Char"/>
    <w:link w:val="xl33"/>
    <w:rsid w:val="00F9112F"/>
    <w:rPr>
      <w:rFonts w:ascii="Courier New" w:hAnsi="Courier New" w:cs="Courier New"/>
      <w:sz w:val="24"/>
      <w:szCs w:val="24"/>
      <w:shd w:val="clear" w:color="auto" w:fill="C0C0C0"/>
    </w:rPr>
  </w:style>
  <w:style w:type="paragraph" w:styleId="ListBullet">
    <w:name w:val="List Bullet"/>
    <w:basedOn w:val="Normal"/>
    <w:autoRedefine/>
    <w:rsid w:val="00F9112F"/>
    <w:pPr>
      <w:numPr>
        <w:numId w:val="19"/>
      </w:numPr>
      <w:spacing w:after="240"/>
    </w:pPr>
    <w:rPr>
      <w:szCs w:val="20"/>
    </w:rPr>
  </w:style>
  <w:style w:type="paragraph" w:styleId="ListBullet2">
    <w:name w:val="List Bullet 2"/>
    <w:basedOn w:val="Normal"/>
    <w:autoRedefine/>
    <w:rsid w:val="00F9112F"/>
    <w:pPr>
      <w:numPr>
        <w:numId w:val="20"/>
      </w:numPr>
      <w:spacing w:after="240"/>
    </w:pPr>
    <w:rPr>
      <w:szCs w:val="20"/>
    </w:rPr>
  </w:style>
  <w:style w:type="paragraph" w:styleId="ListBullet3">
    <w:name w:val="List Bullet 3"/>
    <w:basedOn w:val="Normal"/>
    <w:autoRedefine/>
    <w:rsid w:val="00F9112F"/>
    <w:pPr>
      <w:numPr>
        <w:numId w:val="21"/>
      </w:numPr>
      <w:spacing w:after="240"/>
    </w:pPr>
    <w:rPr>
      <w:szCs w:val="20"/>
    </w:rPr>
  </w:style>
  <w:style w:type="paragraph" w:styleId="ListBullet4">
    <w:name w:val="List Bullet 4"/>
    <w:basedOn w:val="Normal"/>
    <w:autoRedefine/>
    <w:rsid w:val="00F9112F"/>
    <w:pPr>
      <w:numPr>
        <w:numId w:val="22"/>
      </w:numPr>
      <w:tabs>
        <w:tab w:val="clear" w:pos="1440"/>
        <w:tab w:val="num" w:pos="-78"/>
      </w:tabs>
      <w:spacing w:after="240"/>
      <w:ind w:left="0" w:firstLine="0"/>
    </w:pPr>
    <w:rPr>
      <w:rFonts w:ascii="Courier New" w:hAnsi="Courier New" w:cs="Courier New"/>
      <w:b/>
    </w:rPr>
  </w:style>
  <w:style w:type="paragraph" w:styleId="ListBullet5">
    <w:name w:val="List Bullet 5"/>
    <w:basedOn w:val="Normal"/>
    <w:autoRedefine/>
    <w:rsid w:val="00F9112F"/>
    <w:pPr>
      <w:numPr>
        <w:numId w:val="23"/>
      </w:numPr>
      <w:spacing w:after="240"/>
    </w:pPr>
    <w:rPr>
      <w:szCs w:val="20"/>
    </w:rPr>
  </w:style>
  <w:style w:type="paragraph" w:styleId="ListNumber">
    <w:name w:val="List Number"/>
    <w:basedOn w:val="Normal"/>
    <w:rsid w:val="00F9112F"/>
    <w:pPr>
      <w:numPr>
        <w:numId w:val="24"/>
      </w:numPr>
      <w:spacing w:after="240"/>
    </w:pPr>
    <w:rPr>
      <w:szCs w:val="20"/>
    </w:rPr>
  </w:style>
  <w:style w:type="paragraph" w:styleId="ListNumber2">
    <w:name w:val="List Number 2"/>
    <w:basedOn w:val="Normal"/>
    <w:rsid w:val="00F9112F"/>
    <w:pPr>
      <w:numPr>
        <w:numId w:val="25"/>
      </w:numPr>
      <w:spacing w:after="240"/>
    </w:pPr>
    <w:rPr>
      <w:szCs w:val="20"/>
    </w:rPr>
  </w:style>
  <w:style w:type="paragraph" w:styleId="ListNumber3">
    <w:name w:val="List Number 3"/>
    <w:basedOn w:val="Normal"/>
    <w:rsid w:val="00F9112F"/>
    <w:pPr>
      <w:numPr>
        <w:numId w:val="26"/>
      </w:numPr>
      <w:spacing w:after="240"/>
    </w:pPr>
    <w:rPr>
      <w:szCs w:val="20"/>
    </w:rPr>
  </w:style>
  <w:style w:type="paragraph" w:styleId="ListNumber4">
    <w:name w:val="List Number 4"/>
    <w:basedOn w:val="Normal"/>
    <w:rsid w:val="00F9112F"/>
    <w:pPr>
      <w:numPr>
        <w:numId w:val="27"/>
      </w:numPr>
      <w:spacing w:after="240"/>
    </w:pPr>
    <w:rPr>
      <w:szCs w:val="20"/>
    </w:rPr>
  </w:style>
  <w:style w:type="paragraph" w:styleId="ListNumber5">
    <w:name w:val="List Number 5"/>
    <w:basedOn w:val="Normal"/>
    <w:rsid w:val="00F9112F"/>
    <w:pPr>
      <w:numPr>
        <w:numId w:val="28"/>
      </w:numPr>
      <w:spacing w:after="240"/>
    </w:pPr>
    <w:rPr>
      <w:szCs w:val="20"/>
    </w:rPr>
  </w:style>
  <w:style w:type="paragraph" w:customStyle="1" w:styleId="Text">
    <w:name w:val="Text"/>
    <w:basedOn w:val="Heading3"/>
    <w:link w:val="TextChar"/>
    <w:rsid w:val="00F9112F"/>
  </w:style>
  <w:style w:type="character" w:customStyle="1" w:styleId="TextChar">
    <w:name w:val="Text Char"/>
    <w:link w:val="Text"/>
    <w:rsid w:val="00F9112F"/>
    <w:rPr>
      <w:rFonts w:cs="Arial"/>
      <w:b/>
      <w:bCs/>
      <w:sz w:val="24"/>
      <w:szCs w:val="26"/>
    </w:rPr>
  </w:style>
  <w:style w:type="paragraph" w:styleId="Title">
    <w:name w:val="Title"/>
    <w:basedOn w:val="Normal"/>
    <w:link w:val="TitleChar"/>
    <w:qFormat/>
    <w:rsid w:val="00F9112F"/>
    <w:pPr>
      <w:widowControl w:val="0"/>
      <w:tabs>
        <w:tab w:val="center" w:pos="5040"/>
      </w:tabs>
      <w:suppressAutoHyphens/>
      <w:spacing w:after="240"/>
      <w:jc w:val="center"/>
    </w:pPr>
    <w:rPr>
      <w:rFonts w:ascii="Courier New" w:hAnsi="Courier New"/>
      <w:b/>
      <w:szCs w:val="20"/>
      <w:u w:val="single"/>
    </w:rPr>
  </w:style>
  <w:style w:type="character" w:customStyle="1" w:styleId="TitleChar">
    <w:name w:val="Title Char"/>
    <w:basedOn w:val="DefaultParagraphFont"/>
    <w:link w:val="Title"/>
    <w:rsid w:val="00F9112F"/>
    <w:rPr>
      <w:rFonts w:ascii="Courier New" w:hAnsi="Courier New"/>
      <w:b/>
      <w:sz w:val="24"/>
      <w:u w:val="single"/>
    </w:rPr>
  </w:style>
  <w:style w:type="paragraph" w:customStyle="1" w:styleId="font5">
    <w:name w:val="font5"/>
    <w:basedOn w:val="Normal"/>
    <w:rsid w:val="00F9112F"/>
    <w:pPr>
      <w:spacing w:before="100" w:beforeAutospacing="1" w:after="100" w:afterAutospacing="1"/>
    </w:pPr>
    <w:rPr>
      <w:rFonts w:ascii="Calibri" w:hAnsi="Calibri" w:cs="Calibri"/>
      <w:color w:val="000000"/>
      <w:sz w:val="20"/>
      <w:szCs w:val="20"/>
    </w:rPr>
  </w:style>
  <w:style w:type="paragraph" w:customStyle="1" w:styleId="font6">
    <w:name w:val="font6"/>
    <w:basedOn w:val="Normal"/>
    <w:rsid w:val="00F9112F"/>
    <w:pPr>
      <w:spacing w:before="100" w:beforeAutospacing="1" w:after="100" w:afterAutospacing="1"/>
    </w:pPr>
    <w:rPr>
      <w:rFonts w:ascii="Calibri" w:hAnsi="Calibri" w:cs="Calibri"/>
      <w:b/>
      <w:bCs/>
      <w:color w:val="000000"/>
      <w:sz w:val="18"/>
      <w:szCs w:val="18"/>
    </w:rPr>
  </w:style>
  <w:style w:type="paragraph" w:customStyle="1" w:styleId="font7">
    <w:name w:val="font7"/>
    <w:basedOn w:val="Normal"/>
    <w:rsid w:val="00F9112F"/>
    <w:pPr>
      <w:spacing w:before="100" w:beforeAutospacing="1" w:after="100" w:afterAutospacing="1"/>
    </w:pPr>
    <w:rPr>
      <w:rFonts w:ascii="Calibri" w:hAnsi="Calibri" w:cs="Calibri"/>
      <w:b/>
      <w:bCs/>
      <w:color w:val="000000"/>
      <w:sz w:val="20"/>
      <w:szCs w:val="20"/>
    </w:rPr>
  </w:style>
  <w:style w:type="paragraph" w:customStyle="1" w:styleId="font8">
    <w:name w:val="font8"/>
    <w:basedOn w:val="Normal"/>
    <w:rsid w:val="00F9112F"/>
    <w:pPr>
      <w:spacing w:before="100" w:beforeAutospacing="1" w:after="100" w:afterAutospacing="1"/>
    </w:pPr>
    <w:rPr>
      <w:rFonts w:ascii="Calibri" w:hAnsi="Calibri" w:cs="Calibri"/>
      <w:color w:val="000000"/>
      <w:sz w:val="20"/>
      <w:szCs w:val="20"/>
      <w:u w:val="single"/>
    </w:rPr>
  </w:style>
  <w:style w:type="paragraph" w:customStyle="1" w:styleId="font9">
    <w:name w:val="font9"/>
    <w:basedOn w:val="Normal"/>
    <w:rsid w:val="00F9112F"/>
    <w:pPr>
      <w:spacing w:before="100" w:beforeAutospacing="1" w:after="100" w:afterAutospacing="1"/>
    </w:pPr>
    <w:rPr>
      <w:rFonts w:ascii="Calibri" w:hAnsi="Calibri" w:cs="Calibri"/>
      <w:i/>
      <w:iCs/>
      <w:color w:val="000000"/>
      <w:sz w:val="20"/>
      <w:szCs w:val="20"/>
    </w:rPr>
  </w:style>
  <w:style w:type="paragraph" w:customStyle="1" w:styleId="font10">
    <w:name w:val="font10"/>
    <w:basedOn w:val="Normal"/>
    <w:rsid w:val="00F9112F"/>
    <w:pPr>
      <w:spacing w:before="100" w:beforeAutospacing="1" w:after="100" w:afterAutospacing="1"/>
    </w:pPr>
    <w:rPr>
      <w:rFonts w:ascii="Calibri" w:hAnsi="Calibri" w:cs="Calibri"/>
      <w:i/>
      <w:iCs/>
      <w:color w:val="000000"/>
      <w:sz w:val="20"/>
      <w:szCs w:val="20"/>
    </w:rPr>
  </w:style>
  <w:style w:type="paragraph" w:customStyle="1" w:styleId="font11">
    <w:name w:val="font11"/>
    <w:basedOn w:val="Normal"/>
    <w:rsid w:val="00F9112F"/>
    <w:pPr>
      <w:spacing w:before="100" w:beforeAutospacing="1" w:after="100" w:afterAutospacing="1"/>
    </w:pPr>
    <w:rPr>
      <w:rFonts w:ascii="Calibri" w:hAnsi="Calibri" w:cs="Calibri"/>
      <w:color w:val="000000"/>
      <w:sz w:val="20"/>
      <w:szCs w:val="20"/>
    </w:rPr>
  </w:style>
  <w:style w:type="paragraph" w:customStyle="1" w:styleId="xl63">
    <w:name w:val="xl63"/>
    <w:basedOn w:val="Normal"/>
    <w:rsid w:val="00F9112F"/>
    <w:pPr>
      <w:spacing w:before="100" w:beforeAutospacing="1" w:after="100" w:afterAutospacing="1"/>
      <w:jc w:val="center"/>
      <w:textAlignment w:val="center"/>
    </w:pPr>
  </w:style>
  <w:style w:type="paragraph" w:customStyle="1" w:styleId="xl64">
    <w:name w:val="xl64"/>
    <w:basedOn w:val="Normal"/>
    <w:rsid w:val="00F9112F"/>
    <w:pPr>
      <w:pBdr>
        <w:top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Normal"/>
    <w:rsid w:val="00F9112F"/>
    <w:pPr>
      <w:pBdr>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Normal"/>
    <w:rsid w:val="00F9112F"/>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67">
    <w:name w:val="xl67"/>
    <w:basedOn w:val="Normal"/>
    <w:rsid w:val="00F9112F"/>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Normal"/>
    <w:rsid w:val="00F9112F"/>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Normal"/>
    <w:rsid w:val="00F9112F"/>
    <w:pPr>
      <w:pBdr>
        <w:bottom w:val="single" w:sz="8"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70">
    <w:name w:val="xl70"/>
    <w:basedOn w:val="Normal"/>
    <w:rsid w:val="00F9112F"/>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71">
    <w:name w:val="xl71"/>
    <w:basedOn w:val="Normal"/>
    <w:rsid w:val="00F9112F"/>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72">
    <w:name w:val="xl72"/>
    <w:basedOn w:val="Normal"/>
    <w:rsid w:val="00F9112F"/>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73">
    <w:name w:val="xl73"/>
    <w:basedOn w:val="Normal"/>
    <w:rsid w:val="00F9112F"/>
    <w:pPr>
      <w:pBdr>
        <w:top w:val="single" w:sz="8" w:space="0" w:color="auto"/>
        <w:left w:val="single" w:sz="4" w:space="0" w:color="auto"/>
      </w:pBdr>
      <w:spacing w:before="100" w:beforeAutospacing="1" w:after="100" w:afterAutospacing="1"/>
      <w:jc w:val="center"/>
      <w:textAlignment w:val="center"/>
    </w:pPr>
    <w:rPr>
      <w:sz w:val="20"/>
      <w:szCs w:val="20"/>
    </w:rPr>
  </w:style>
  <w:style w:type="paragraph" w:customStyle="1" w:styleId="xl74">
    <w:name w:val="xl74"/>
    <w:basedOn w:val="Normal"/>
    <w:rsid w:val="00F9112F"/>
    <w:pPr>
      <w:pBdr>
        <w:left w:val="single" w:sz="4" w:space="0" w:color="auto"/>
      </w:pBdr>
      <w:spacing w:before="100" w:beforeAutospacing="1" w:after="100" w:afterAutospacing="1"/>
      <w:jc w:val="center"/>
      <w:textAlignment w:val="center"/>
    </w:pPr>
    <w:rPr>
      <w:sz w:val="20"/>
      <w:szCs w:val="20"/>
    </w:rPr>
  </w:style>
  <w:style w:type="paragraph" w:customStyle="1" w:styleId="xl75">
    <w:name w:val="xl75"/>
    <w:basedOn w:val="Normal"/>
    <w:rsid w:val="00F9112F"/>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76">
    <w:name w:val="xl76"/>
    <w:basedOn w:val="Normal"/>
    <w:rsid w:val="00F9112F"/>
    <w:pPr>
      <w:spacing w:before="100" w:beforeAutospacing="1" w:after="100" w:afterAutospacing="1"/>
      <w:textAlignment w:val="center"/>
    </w:pPr>
  </w:style>
  <w:style w:type="paragraph" w:customStyle="1" w:styleId="xl77">
    <w:name w:val="xl77"/>
    <w:basedOn w:val="Normal"/>
    <w:rsid w:val="00F9112F"/>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78">
    <w:name w:val="xl78"/>
    <w:basedOn w:val="Normal"/>
    <w:rsid w:val="00F9112F"/>
    <w:pPr>
      <w:pBdr>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b/>
      <w:bCs/>
      <w:sz w:val="20"/>
      <w:szCs w:val="20"/>
    </w:rPr>
  </w:style>
  <w:style w:type="paragraph" w:customStyle="1" w:styleId="xl79">
    <w:name w:val="xl79"/>
    <w:basedOn w:val="Normal"/>
    <w:rsid w:val="00F9112F"/>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80">
    <w:name w:val="xl80"/>
    <w:basedOn w:val="Normal"/>
    <w:rsid w:val="00F9112F"/>
    <w:pPr>
      <w:pBdr>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Normal"/>
    <w:rsid w:val="00F9112F"/>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Normal"/>
    <w:rsid w:val="00F9112F"/>
    <w:pPr>
      <w:pBdr>
        <w:left w:val="single" w:sz="4" w:space="0" w:color="auto"/>
        <w:bottom w:val="single" w:sz="8" w:space="0" w:color="auto"/>
      </w:pBdr>
      <w:spacing w:before="100" w:beforeAutospacing="1" w:after="100" w:afterAutospacing="1"/>
      <w:jc w:val="center"/>
      <w:textAlignment w:val="center"/>
    </w:pPr>
    <w:rPr>
      <w:sz w:val="20"/>
      <w:szCs w:val="20"/>
    </w:rPr>
  </w:style>
  <w:style w:type="paragraph" w:customStyle="1" w:styleId="xl83">
    <w:name w:val="xl83"/>
    <w:basedOn w:val="Normal"/>
    <w:rsid w:val="00F9112F"/>
    <w:pPr>
      <w:pBdr>
        <w:top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84">
    <w:name w:val="xl84"/>
    <w:basedOn w:val="Normal"/>
    <w:rsid w:val="00F9112F"/>
    <w:pPr>
      <w:pBdr>
        <w:top w:val="single" w:sz="8" w:space="0" w:color="auto"/>
      </w:pBdr>
      <w:spacing w:before="100" w:beforeAutospacing="1" w:after="100" w:afterAutospacing="1"/>
      <w:textAlignment w:val="center"/>
    </w:pPr>
    <w:rPr>
      <w:sz w:val="20"/>
      <w:szCs w:val="20"/>
    </w:rPr>
  </w:style>
  <w:style w:type="paragraph" w:customStyle="1" w:styleId="xl85">
    <w:name w:val="xl85"/>
    <w:basedOn w:val="Normal"/>
    <w:rsid w:val="00F9112F"/>
    <w:pPr>
      <w:spacing w:before="100" w:beforeAutospacing="1" w:after="100" w:afterAutospacing="1"/>
      <w:textAlignment w:val="center"/>
    </w:pPr>
    <w:rPr>
      <w:sz w:val="20"/>
      <w:szCs w:val="20"/>
    </w:rPr>
  </w:style>
  <w:style w:type="paragraph" w:customStyle="1" w:styleId="xl86">
    <w:name w:val="xl86"/>
    <w:basedOn w:val="Normal"/>
    <w:rsid w:val="00F9112F"/>
    <w:pPr>
      <w:spacing w:before="100" w:beforeAutospacing="1" w:after="100" w:afterAutospacing="1"/>
      <w:textAlignment w:val="center"/>
    </w:pPr>
    <w:rPr>
      <w:sz w:val="20"/>
      <w:szCs w:val="20"/>
    </w:rPr>
  </w:style>
  <w:style w:type="paragraph" w:styleId="TOC1">
    <w:name w:val="toc 1"/>
    <w:basedOn w:val="Normal"/>
    <w:next w:val="Normal"/>
    <w:autoRedefine/>
    <w:uiPriority w:val="39"/>
    <w:rsid w:val="00F9112F"/>
    <w:pPr>
      <w:spacing w:before="120" w:after="120"/>
    </w:pPr>
    <w:rPr>
      <w:rFonts w:ascii="Calibri" w:hAnsi="Calibri" w:cs="Calibri"/>
      <w:b/>
      <w:bCs/>
      <w:caps/>
      <w:szCs w:val="20"/>
    </w:rPr>
  </w:style>
  <w:style w:type="paragraph" w:styleId="TOC2">
    <w:name w:val="toc 2"/>
    <w:basedOn w:val="Normal"/>
    <w:next w:val="Normal"/>
    <w:autoRedefine/>
    <w:uiPriority w:val="39"/>
    <w:rsid w:val="00F9112F"/>
    <w:pPr>
      <w:ind w:left="240"/>
    </w:pPr>
    <w:rPr>
      <w:rFonts w:ascii="Calibri" w:hAnsi="Calibri" w:cs="Calibri"/>
      <w:szCs w:val="20"/>
    </w:rPr>
  </w:style>
  <w:style w:type="paragraph" w:styleId="TOC3">
    <w:name w:val="toc 3"/>
    <w:basedOn w:val="Normal"/>
    <w:next w:val="Normal"/>
    <w:autoRedefine/>
    <w:rsid w:val="00F9112F"/>
    <w:pPr>
      <w:ind w:left="480"/>
    </w:pPr>
    <w:rPr>
      <w:rFonts w:ascii="Calibri" w:hAnsi="Calibri" w:cs="Calibri"/>
      <w:i/>
      <w:iCs/>
      <w:sz w:val="20"/>
      <w:szCs w:val="20"/>
    </w:rPr>
  </w:style>
  <w:style w:type="paragraph" w:styleId="TOC4">
    <w:name w:val="toc 4"/>
    <w:basedOn w:val="Normal"/>
    <w:next w:val="Normal"/>
    <w:autoRedefine/>
    <w:rsid w:val="00F9112F"/>
    <w:pPr>
      <w:ind w:left="720"/>
    </w:pPr>
    <w:rPr>
      <w:rFonts w:ascii="Calibri" w:hAnsi="Calibri" w:cs="Calibri"/>
      <w:sz w:val="18"/>
      <w:szCs w:val="18"/>
    </w:rPr>
  </w:style>
  <w:style w:type="paragraph" w:styleId="TOC5">
    <w:name w:val="toc 5"/>
    <w:basedOn w:val="Normal"/>
    <w:next w:val="Normal"/>
    <w:autoRedefine/>
    <w:rsid w:val="00F9112F"/>
    <w:pPr>
      <w:ind w:left="960"/>
    </w:pPr>
    <w:rPr>
      <w:rFonts w:ascii="Calibri" w:hAnsi="Calibri" w:cs="Calibri"/>
      <w:sz w:val="18"/>
      <w:szCs w:val="18"/>
    </w:rPr>
  </w:style>
  <w:style w:type="paragraph" w:styleId="TOC6">
    <w:name w:val="toc 6"/>
    <w:basedOn w:val="Normal"/>
    <w:next w:val="Normal"/>
    <w:autoRedefine/>
    <w:rsid w:val="00F9112F"/>
    <w:pPr>
      <w:ind w:left="1200"/>
    </w:pPr>
    <w:rPr>
      <w:rFonts w:ascii="Calibri" w:hAnsi="Calibri" w:cs="Calibri"/>
      <w:sz w:val="18"/>
      <w:szCs w:val="18"/>
    </w:rPr>
  </w:style>
  <w:style w:type="paragraph" w:styleId="TOC7">
    <w:name w:val="toc 7"/>
    <w:basedOn w:val="Normal"/>
    <w:next w:val="Normal"/>
    <w:autoRedefine/>
    <w:rsid w:val="00F9112F"/>
    <w:pPr>
      <w:ind w:left="1440"/>
    </w:pPr>
    <w:rPr>
      <w:rFonts w:ascii="Calibri" w:hAnsi="Calibri" w:cs="Calibri"/>
      <w:sz w:val="18"/>
      <w:szCs w:val="18"/>
    </w:rPr>
  </w:style>
  <w:style w:type="paragraph" w:styleId="TOC8">
    <w:name w:val="toc 8"/>
    <w:basedOn w:val="Normal"/>
    <w:next w:val="Normal"/>
    <w:autoRedefine/>
    <w:rsid w:val="00F9112F"/>
    <w:pPr>
      <w:ind w:left="1680"/>
    </w:pPr>
    <w:rPr>
      <w:rFonts w:ascii="Calibri" w:hAnsi="Calibri" w:cs="Calibri"/>
      <w:sz w:val="18"/>
      <w:szCs w:val="18"/>
    </w:rPr>
  </w:style>
  <w:style w:type="paragraph" w:styleId="TOC9">
    <w:name w:val="toc 9"/>
    <w:basedOn w:val="Normal"/>
    <w:next w:val="Normal"/>
    <w:autoRedefine/>
    <w:rsid w:val="00F9112F"/>
    <w:pPr>
      <w:ind w:left="1920"/>
    </w:pPr>
    <w:rPr>
      <w:rFonts w:ascii="Calibri" w:hAnsi="Calibri" w:cs="Calibri"/>
      <w:sz w:val="18"/>
      <w:szCs w:val="18"/>
    </w:rPr>
  </w:style>
  <w:style w:type="paragraph" w:customStyle="1" w:styleId="xl45">
    <w:name w:val="xl45"/>
    <w:basedOn w:val="Normal"/>
    <w:rsid w:val="00F9112F"/>
    <w:pPr>
      <w:pBdr>
        <w:top w:val="double" w:sz="6" w:space="0" w:color="auto"/>
        <w:left w:val="single" w:sz="4" w:space="0" w:color="auto"/>
        <w:bottom w:val="single" w:sz="4" w:space="0" w:color="auto"/>
        <w:right w:val="double" w:sz="6" w:space="0" w:color="auto"/>
      </w:pBdr>
      <w:shd w:val="clear" w:color="auto" w:fill="FFFFFF"/>
      <w:spacing w:before="100" w:beforeAutospacing="1" w:after="100" w:afterAutospacing="1"/>
      <w:jc w:val="center"/>
    </w:pPr>
    <w:rPr>
      <w:rFonts w:ascii="Courier New" w:hAnsi="Courier New" w:cs="Courier New"/>
    </w:rPr>
  </w:style>
  <w:style w:type="paragraph" w:styleId="MacroText">
    <w:name w:val="macro"/>
    <w:link w:val="MacroTextChar"/>
    <w:rsid w:val="00F9112F"/>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F9112F"/>
    <w:rPr>
      <w:rFonts w:ascii="Courier New" w:hAnsi="Courier New" w:cs="Courier New"/>
    </w:rPr>
  </w:style>
  <w:style w:type="paragraph" w:customStyle="1" w:styleId="xl87">
    <w:name w:val="xl87"/>
    <w:basedOn w:val="Normal"/>
    <w:rsid w:val="00F9112F"/>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88">
    <w:name w:val="xl88"/>
    <w:basedOn w:val="Normal"/>
    <w:rsid w:val="00F9112F"/>
    <w:pPr>
      <w:pBdr>
        <w:top w:val="single" w:sz="8" w:space="0" w:color="auto"/>
        <w:left w:val="single" w:sz="8" w:space="0" w:color="auto"/>
        <w:right w:val="single" w:sz="4" w:space="0" w:color="auto"/>
      </w:pBdr>
      <w:shd w:val="clear" w:color="000000" w:fill="F2F2F2"/>
      <w:spacing w:before="100" w:beforeAutospacing="1" w:after="100" w:afterAutospacing="1"/>
      <w:jc w:val="center"/>
    </w:pPr>
    <w:rPr>
      <w:b/>
      <w:bCs/>
      <w:sz w:val="20"/>
      <w:szCs w:val="20"/>
    </w:rPr>
  </w:style>
  <w:style w:type="paragraph" w:customStyle="1" w:styleId="xl89">
    <w:name w:val="xl89"/>
    <w:basedOn w:val="Normal"/>
    <w:rsid w:val="00F9112F"/>
    <w:pPr>
      <w:pBdr>
        <w:left w:val="single" w:sz="8" w:space="0" w:color="auto"/>
        <w:bottom w:val="single" w:sz="8" w:space="0" w:color="auto"/>
        <w:right w:val="single" w:sz="4" w:space="0" w:color="auto"/>
      </w:pBdr>
      <w:shd w:val="clear" w:color="000000" w:fill="F2F2F2"/>
      <w:spacing w:before="100" w:beforeAutospacing="1" w:after="100" w:afterAutospacing="1"/>
      <w:jc w:val="center"/>
    </w:pPr>
    <w:rPr>
      <w:b/>
      <w:bCs/>
      <w:sz w:val="20"/>
      <w:szCs w:val="20"/>
    </w:rPr>
  </w:style>
  <w:style w:type="paragraph" w:customStyle="1" w:styleId="xl90">
    <w:name w:val="xl90"/>
    <w:basedOn w:val="Normal"/>
    <w:rsid w:val="00F9112F"/>
    <w:pPr>
      <w:pBdr>
        <w:left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Normal"/>
    <w:rsid w:val="00F9112F"/>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Normal"/>
    <w:rsid w:val="00F9112F"/>
    <w:pPr>
      <w:pBdr>
        <w:left w:val="single" w:sz="4" w:space="0" w:color="auto"/>
        <w:bottom w:val="single" w:sz="8" w:space="0" w:color="auto"/>
        <w:right w:val="single" w:sz="4" w:space="0" w:color="auto"/>
      </w:pBdr>
      <w:shd w:val="clear" w:color="000000" w:fill="F2F2F2"/>
      <w:spacing w:before="100" w:beforeAutospacing="1" w:after="100" w:afterAutospacing="1"/>
      <w:jc w:val="center"/>
    </w:pPr>
    <w:rPr>
      <w:b/>
      <w:bCs/>
      <w:sz w:val="18"/>
      <w:szCs w:val="18"/>
    </w:rPr>
  </w:style>
  <w:style w:type="paragraph" w:customStyle="1" w:styleId="xl26">
    <w:name w:val="xl26"/>
    <w:basedOn w:val="Normal"/>
    <w:rsid w:val="00F9112F"/>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jc w:val="center"/>
    </w:pPr>
  </w:style>
  <w:style w:type="paragraph" w:styleId="BlockText">
    <w:name w:val="Block Text"/>
    <w:basedOn w:val="Normal"/>
    <w:rsid w:val="00F9112F"/>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240"/>
      <w:ind w:left="1152" w:right="1152"/>
    </w:pPr>
    <w:rPr>
      <w:rFonts w:asciiTheme="minorHAnsi" w:eastAsiaTheme="minorEastAsia" w:hAnsiTheme="minorHAnsi" w:cstheme="minorBidi"/>
      <w:i/>
      <w:iCs/>
      <w:color w:val="5B9BD5" w:themeColor="accent1"/>
      <w:szCs w:val="20"/>
    </w:rPr>
  </w:style>
  <w:style w:type="paragraph" w:styleId="BodyText3">
    <w:name w:val="Body Text 3"/>
    <w:basedOn w:val="Normal"/>
    <w:link w:val="BodyText3Char"/>
    <w:rsid w:val="00F9112F"/>
    <w:pPr>
      <w:spacing w:after="120"/>
    </w:pPr>
    <w:rPr>
      <w:sz w:val="16"/>
      <w:szCs w:val="16"/>
    </w:rPr>
  </w:style>
  <w:style w:type="character" w:customStyle="1" w:styleId="BodyText3Char">
    <w:name w:val="Body Text 3 Char"/>
    <w:basedOn w:val="DefaultParagraphFont"/>
    <w:link w:val="BodyText3"/>
    <w:rsid w:val="00F9112F"/>
    <w:rPr>
      <w:sz w:val="16"/>
      <w:szCs w:val="16"/>
    </w:rPr>
  </w:style>
  <w:style w:type="paragraph" w:styleId="BodyTextFirstIndent">
    <w:name w:val="Body Text First Indent"/>
    <w:basedOn w:val="BodyText"/>
    <w:link w:val="BodyTextFirstIndentChar"/>
    <w:rsid w:val="00F9112F"/>
    <w:pPr>
      <w:widowControl/>
      <w:ind w:firstLine="360"/>
    </w:pPr>
    <w:rPr>
      <w:rFonts w:ascii="Times New Roman" w:hAnsi="Times New Roman"/>
    </w:rPr>
  </w:style>
  <w:style w:type="character" w:customStyle="1" w:styleId="BodyTextFirstIndentChar">
    <w:name w:val="Body Text First Indent Char"/>
    <w:basedOn w:val="BodyTextChar"/>
    <w:link w:val="BodyTextFirstIndent"/>
    <w:rsid w:val="00F9112F"/>
    <w:rPr>
      <w:rFonts w:ascii="Courier New" w:hAnsi="Courier New"/>
      <w:sz w:val="24"/>
    </w:rPr>
  </w:style>
  <w:style w:type="paragraph" w:styleId="BodyTextFirstIndent2">
    <w:name w:val="Body Text First Indent 2"/>
    <w:basedOn w:val="BodyTextIndent"/>
    <w:link w:val="BodyTextFirstIndent2Char"/>
    <w:rsid w:val="00F9112F"/>
    <w:pPr>
      <w:widowControl/>
      <w:ind w:left="360" w:firstLine="360"/>
    </w:pPr>
    <w:rPr>
      <w:rFonts w:ascii="Times New Roman" w:hAnsi="Times New Roman"/>
    </w:rPr>
  </w:style>
  <w:style w:type="character" w:customStyle="1" w:styleId="BodyTextFirstIndent2Char">
    <w:name w:val="Body Text First Indent 2 Char"/>
    <w:basedOn w:val="BodyTextIndentChar"/>
    <w:link w:val="BodyTextFirstIndent2"/>
    <w:rsid w:val="00F9112F"/>
    <w:rPr>
      <w:rFonts w:ascii="Courier" w:hAnsi="Courier"/>
      <w:sz w:val="24"/>
    </w:rPr>
  </w:style>
  <w:style w:type="paragraph" w:styleId="BodyTextIndent2">
    <w:name w:val="Body Text Indent 2"/>
    <w:basedOn w:val="Normal"/>
    <w:link w:val="BodyTextIndent2Char"/>
    <w:rsid w:val="00F9112F"/>
    <w:pPr>
      <w:spacing w:after="120" w:line="480" w:lineRule="auto"/>
      <w:ind w:left="360"/>
    </w:pPr>
    <w:rPr>
      <w:szCs w:val="20"/>
    </w:rPr>
  </w:style>
  <w:style w:type="character" w:customStyle="1" w:styleId="BodyTextIndent2Char">
    <w:name w:val="Body Text Indent 2 Char"/>
    <w:basedOn w:val="DefaultParagraphFont"/>
    <w:link w:val="BodyTextIndent2"/>
    <w:rsid w:val="00F9112F"/>
    <w:rPr>
      <w:sz w:val="24"/>
    </w:rPr>
  </w:style>
  <w:style w:type="paragraph" w:styleId="BodyTextIndent3">
    <w:name w:val="Body Text Indent 3"/>
    <w:basedOn w:val="Normal"/>
    <w:link w:val="BodyTextIndent3Char"/>
    <w:rsid w:val="00F9112F"/>
    <w:pPr>
      <w:spacing w:after="120"/>
      <w:ind w:left="360"/>
    </w:pPr>
    <w:rPr>
      <w:sz w:val="16"/>
      <w:szCs w:val="16"/>
    </w:rPr>
  </w:style>
  <w:style w:type="character" w:customStyle="1" w:styleId="BodyTextIndent3Char">
    <w:name w:val="Body Text Indent 3 Char"/>
    <w:basedOn w:val="DefaultParagraphFont"/>
    <w:link w:val="BodyTextIndent3"/>
    <w:rsid w:val="00F9112F"/>
    <w:rPr>
      <w:sz w:val="16"/>
      <w:szCs w:val="16"/>
    </w:rPr>
  </w:style>
  <w:style w:type="paragraph" w:styleId="Closing">
    <w:name w:val="Closing"/>
    <w:basedOn w:val="Normal"/>
    <w:link w:val="ClosingChar"/>
    <w:rsid w:val="00F9112F"/>
    <w:pPr>
      <w:ind w:left="4320"/>
    </w:pPr>
    <w:rPr>
      <w:szCs w:val="20"/>
    </w:rPr>
  </w:style>
  <w:style w:type="character" w:customStyle="1" w:styleId="ClosingChar">
    <w:name w:val="Closing Char"/>
    <w:basedOn w:val="DefaultParagraphFont"/>
    <w:link w:val="Closing"/>
    <w:rsid w:val="00F9112F"/>
    <w:rPr>
      <w:sz w:val="24"/>
    </w:rPr>
  </w:style>
  <w:style w:type="paragraph" w:styleId="Date">
    <w:name w:val="Date"/>
    <w:basedOn w:val="Normal"/>
    <w:next w:val="Normal"/>
    <w:link w:val="DateChar"/>
    <w:rsid w:val="00F9112F"/>
    <w:pPr>
      <w:spacing w:after="240"/>
    </w:pPr>
    <w:rPr>
      <w:szCs w:val="20"/>
    </w:rPr>
  </w:style>
  <w:style w:type="character" w:customStyle="1" w:styleId="DateChar">
    <w:name w:val="Date Char"/>
    <w:basedOn w:val="DefaultParagraphFont"/>
    <w:link w:val="Date"/>
    <w:rsid w:val="00F9112F"/>
    <w:rPr>
      <w:sz w:val="24"/>
    </w:rPr>
  </w:style>
  <w:style w:type="paragraph" w:styleId="DocumentMap">
    <w:name w:val="Document Map"/>
    <w:basedOn w:val="Normal"/>
    <w:link w:val="DocumentMapChar"/>
    <w:rsid w:val="00F9112F"/>
    <w:rPr>
      <w:rFonts w:ascii="Segoe UI" w:hAnsi="Segoe UI" w:cs="Segoe UI"/>
      <w:sz w:val="16"/>
      <w:szCs w:val="16"/>
    </w:rPr>
  </w:style>
  <w:style w:type="character" w:customStyle="1" w:styleId="DocumentMapChar">
    <w:name w:val="Document Map Char"/>
    <w:basedOn w:val="DefaultParagraphFont"/>
    <w:link w:val="DocumentMap"/>
    <w:rsid w:val="00F9112F"/>
    <w:rPr>
      <w:rFonts w:ascii="Segoe UI" w:hAnsi="Segoe UI" w:cs="Segoe UI"/>
      <w:sz w:val="16"/>
      <w:szCs w:val="16"/>
    </w:rPr>
  </w:style>
  <w:style w:type="paragraph" w:styleId="E-mailSignature">
    <w:name w:val="E-mail Signature"/>
    <w:basedOn w:val="Normal"/>
    <w:link w:val="E-mailSignatureChar"/>
    <w:rsid w:val="00F9112F"/>
    <w:rPr>
      <w:szCs w:val="20"/>
    </w:rPr>
  </w:style>
  <w:style w:type="character" w:customStyle="1" w:styleId="E-mailSignatureChar">
    <w:name w:val="E-mail Signature Char"/>
    <w:basedOn w:val="DefaultParagraphFont"/>
    <w:link w:val="E-mailSignature"/>
    <w:rsid w:val="00F9112F"/>
    <w:rPr>
      <w:sz w:val="24"/>
    </w:rPr>
  </w:style>
  <w:style w:type="paragraph" w:styleId="EndnoteText">
    <w:name w:val="endnote text"/>
    <w:basedOn w:val="Normal"/>
    <w:link w:val="EndnoteTextChar"/>
    <w:rsid w:val="00F9112F"/>
    <w:rPr>
      <w:sz w:val="20"/>
      <w:szCs w:val="20"/>
    </w:rPr>
  </w:style>
  <w:style w:type="character" w:customStyle="1" w:styleId="EndnoteTextChar">
    <w:name w:val="Endnote Text Char"/>
    <w:basedOn w:val="DefaultParagraphFont"/>
    <w:link w:val="EndnoteText"/>
    <w:rsid w:val="00F9112F"/>
  </w:style>
  <w:style w:type="paragraph" w:styleId="EnvelopeAddress">
    <w:name w:val="envelope address"/>
    <w:basedOn w:val="Normal"/>
    <w:rsid w:val="00F9112F"/>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F9112F"/>
    <w:rPr>
      <w:rFonts w:asciiTheme="majorHAnsi" w:eastAsiaTheme="majorEastAsia" w:hAnsiTheme="majorHAnsi" w:cstheme="majorBidi"/>
      <w:sz w:val="20"/>
      <w:szCs w:val="20"/>
    </w:rPr>
  </w:style>
  <w:style w:type="paragraph" w:styleId="HTMLAddress">
    <w:name w:val="HTML Address"/>
    <w:basedOn w:val="Normal"/>
    <w:link w:val="HTMLAddressChar"/>
    <w:rsid w:val="00F9112F"/>
    <w:rPr>
      <w:i/>
      <w:iCs/>
      <w:szCs w:val="20"/>
    </w:rPr>
  </w:style>
  <w:style w:type="character" w:customStyle="1" w:styleId="HTMLAddressChar">
    <w:name w:val="HTML Address Char"/>
    <w:basedOn w:val="DefaultParagraphFont"/>
    <w:link w:val="HTMLAddress"/>
    <w:rsid w:val="00F9112F"/>
    <w:rPr>
      <w:i/>
      <w:iCs/>
      <w:sz w:val="24"/>
    </w:rPr>
  </w:style>
  <w:style w:type="paragraph" w:styleId="HTMLPreformatted">
    <w:name w:val="HTML Preformatted"/>
    <w:basedOn w:val="Normal"/>
    <w:link w:val="HTMLPreformattedChar"/>
    <w:rsid w:val="00F9112F"/>
    <w:rPr>
      <w:rFonts w:ascii="Consolas" w:hAnsi="Consolas" w:cs="Consolas"/>
      <w:sz w:val="20"/>
      <w:szCs w:val="20"/>
    </w:rPr>
  </w:style>
  <w:style w:type="character" w:customStyle="1" w:styleId="HTMLPreformattedChar">
    <w:name w:val="HTML Preformatted Char"/>
    <w:basedOn w:val="DefaultParagraphFont"/>
    <w:link w:val="HTMLPreformatted"/>
    <w:rsid w:val="00F9112F"/>
    <w:rPr>
      <w:rFonts w:ascii="Consolas" w:hAnsi="Consolas" w:cs="Consolas"/>
    </w:rPr>
  </w:style>
  <w:style w:type="paragraph" w:styleId="Index1">
    <w:name w:val="index 1"/>
    <w:basedOn w:val="Normal"/>
    <w:next w:val="Normal"/>
    <w:autoRedefine/>
    <w:rsid w:val="00F9112F"/>
    <w:pPr>
      <w:ind w:left="240" w:hanging="240"/>
    </w:pPr>
    <w:rPr>
      <w:szCs w:val="20"/>
    </w:rPr>
  </w:style>
  <w:style w:type="paragraph" w:styleId="Index2">
    <w:name w:val="index 2"/>
    <w:basedOn w:val="Normal"/>
    <w:next w:val="Normal"/>
    <w:autoRedefine/>
    <w:rsid w:val="00F9112F"/>
    <w:pPr>
      <w:ind w:left="480" w:hanging="240"/>
    </w:pPr>
    <w:rPr>
      <w:szCs w:val="20"/>
    </w:rPr>
  </w:style>
  <w:style w:type="paragraph" w:styleId="Index3">
    <w:name w:val="index 3"/>
    <w:basedOn w:val="Normal"/>
    <w:next w:val="Normal"/>
    <w:autoRedefine/>
    <w:rsid w:val="00F9112F"/>
    <w:pPr>
      <w:ind w:left="720" w:hanging="240"/>
    </w:pPr>
    <w:rPr>
      <w:szCs w:val="20"/>
    </w:rPr>
  </w:style>
  <w:style w:type="paragraph" w:styleId="Index4">
    <w:name w:val="index 4"/>
    <w:basedOn w:val="Normal"/>
    <w:next w:val="Normal"/>
    <w:autoRedefine/>
    <w:rsid w:val="00F9112F"/>
    <w:pPr>
      <w:ind w:left="960" w:hanging="240"/>
    </w:pPr>
    <w:rPr>
      <w:szCs w:val="20"/>
    </w:rPr>
  </w:style>
  <w:style w:type="paragraph" w:styleId="Index5">
    <w:name w:val="index 5"/>
    <w:basedOn w:val="Normal"/>
    <w:next w:val="Normal"/>
    <w:autoRedefine/>
    <w:rsid w:val="00F9112F"/>
    <w:pPr>
      <w:ind w:left="1200" w:hanging="240"/>
    </w:pPr>
    <w:rPr>
      <w:szCs w:val="20"/>
    </w:rPr>
  </w:style>
  <w:style w:type="paragraph" w:styleId="Index6">
    <w:name w:val="index 6"/>
    <w:basedOn w:val="Normal"/>
    <w:next w:val="Normal"/>
    <w:autoRedefine/>
    <w:rsid w:val="00F9112F"/>
    <w:pPr>
      <w:ind w:left="1440" w:hanging="240"/>
    </w:pPr>
    <w:rPr>
      <w:szCs w:val="20"/>
    </w:rPr>
  </w:style>
  <w:style w:type="paragraph" w:styleId="Index7">
    <w:name w:val="index 7"/>
    <w:basedOn w:val="Normal"/>
    <w:next w:val="Normal"/>
    <w:autoRedefine/>
    <w:rsid w:val="00F9112F"/>
    <w:pPr>
      <w:ind w:left="1680" w:hanging="240"/>
    </w:pPr>
    <w:rPr>
      <w:szCs w:val="20"/>
    </w:rPr>
  </w:style>
  <w:style w:type="paragraph" w:styleId="Index8">
    <w:name w:val="index 8"/>
    <w:basedOn w:val="Normal"/>
    <w:next w:val="Normal"/>
    <w:autoRedefine/>
    <w:rsid w:val="00F9112F"/>
    <w:pPr>
      <w:ind w:left="1920" w:hanging="240"/>
    </w:pPr>
    <w:rPr>
      <w:szCs w:val="20"/>
    </w:rPr>
  </w:style>
  <w:style w:type="paragraph" w:styleId="Index9">
    <w:name w:val="index 9"/>
    <w:basedOn w:val="Normal"/>
    <w:next w:val="Normal"/>
    <w:autoRedefine/>
    <w:rsid w:val="00F9112F"/>
    <w:pPr>
      <w:ind w:left="2160" w:hanging="240"/>
    </w:pPr>
    <w:rPr>
      <w:szCs w:val="20"/>
    </w:rPr>
  </w:style>
  <w:style w:type="paragraph" w:styleId="IndexHeading">
    <w:name w:val="index heading"/>
    <w:basedOn w:val="Normal"/>
    <w:next w:val="Index1"/>
    <w:rsid w:val="00F9112F"/>
    <w:pPr>
      <w:spacing w:after="240"/>
    </w:pPr>
    <w:rPr>
      <w:rFonts w:asciiTheme="majorHAnsi" w:eastAsiaTheme="majorEastAsia" w:hAnsiTheme="majorHAnsi" w:cstheme="majorBidi"/>
      <w:b/>
      <w:bCs/>
      <w:szCs w:val="20"/>
    </w:rPr>
  </w:style>
  <w:style w:type="paragraph" w:styleId="IntenseQuote">
    <w:name w:val="Intense Quote"/>
    <w:basedOn w:val="Normal"/>
    <w:next w:val="Normal"/>
    <w:link w:val="IntenseQuoteChar"/>
    <w:uiPriority w:val="30"/>
    <w:qFormat/>
    <w:rsid w:val="00F9112F"/>
    <w:pPr>
      <w:pBdr>
        <w:top w:val="single" w:sz="4" w:space="10" w:color="5B9BD5" w:themeColor="accent1"/>
        <w:bottom w:val="single" w:sz="4" w:space="10" w:color="5B9BD5" w:themeColor="accent1"/>
      </w:pBdr>
      <w:spacing w:before="360" w:after="360"/>
      <w:ind w:left="864" w:right="864"/>
      <w:jc w:val="center"/>
    </w:pPr>
    <w:rPr>
      <w:i/>
      <w:iCs/>
      <w:color w:val="5B9BD5" w:themeColor="accent1"/>
      <w:szCs w:val="20"/>
    </w:rPr>
  </w:style>
  <w:style w:type="character" w:customStyle="1" w:styleId="IntenseQuoteChar">
    <w:name w:val="Intense Quote Char"/>
    <w:basedOn w:val="DefaultParagraphFont"/>
    <w:link w:val="IntenseQuote"/>
    <w:uiPriority w:val="30"/>
    <w:rsid w:val="00F9112F"/>
    <w:rPr>
      <w:i/>
      <w:iCs/>
      <w:color w:val="5B9BD5" w:themeColor="accent1"/>
      <w:sz w:val="24"/>
    </w:rPr>
  </w:style>
  <w:style w:type="paragraph" w:styleId="List2">
    <w:name w:val="List 2"/>
    <w:basedOn w:val="Normal"/>
    <w:rsid w:val="00F9112F"/>
    <w:pPr>
      <w:spacing w:after="240"/>
      <w:ind w:left="720" w:hanging="360"/>
      <w:contextualSpacing/>
    </w:pPr>
    <w:rPr>
      <w:szCs w:val="20"/>
    </w:rPr>
  </w:style>
  <w:style w:type="paragraph" w:styleId="List3">
    <w:name w:val="List 3"/>
    <w:basedOn w:val="Normal"/>
    <w:rsid w:val="00F9112F"/>
    <w:pPr>
      <w:spacing w:after="240"/>
      <w:ind w:left="1080" w:hanging="360"/>
      <w:contextualSpacing/>
    </w:pPr>
    <w:rPr>
      <w:szCs w:val="20"/>
    </w:rPr>
  </w:style>
  <w:style w:type="paragraph" w:styleId="List4">
    <w:name w:val="List 4"/>
    <w:basedOn w:val="Normal"/>
    <w:rsid w:val="00F9112F"/>
    <w:pPr>
      <w:spacing w:after="240"/>
      <w:ind w:left="1440" w:hanging="360"/>
      <w:contextualSpacing/>
    </w:pPr>
    <w:rPr>
      <w:szCs w:val="20"/>
    </w:rPr>
  </w:style>
  <w:style w:type="paragraph" w:styleId="List5">
    <w:name w:val="List 5"/>
    <w:basedOn w:val="Normal"/>
    <w:rsid w:val="00F9112F"/>
    <w:pPr>
      <w:spacing w:after="240"/>
      <w:ind w:left="1800" w:hanging="360"/>
      <w:contextualSpacing/>
    </w:pPr>
    <w:rPr>
      <w:szCs w:val="20"/>
    </w:rPr>
  </w:style>
  <w:style w:type="paragraph" w:styleId="ListContinue">
    <w:name w:val="List Continue"/>
    <w:basedOn w:val="Normal"/>
    <w:rsid w:val="00F9112F"/>
    <w:pPr>
      <w:spacing w:after="120"/>
      <w:ind w:left="360"/>
      <w:contextualSpacing/>
    </w:pPr>
    <w:rPr>
      <w:szCs w:val="20"/>
    </w:rPr>
  </w:style>
  <w:style w:type="paragraph" w:styleId="ListContinue2">
    <w:name w:val="List Continue 2"/>
    <w:basedOn w:val="Normal"/>
    <w:rsid w:val="00F9112F"/>
    <w:pPr>
      <w:spacing w:after="120"/>
      <w:ind w:left="720"/>
      <w:contextualSpacing/>
    </w:pPr>
    <w:rPr>
      <w:szCs w:val="20"/>
    </w:rPr>
  </w:style>
  <w:style w:type="paragraph" w:styleId="ListContinue3">
    <w:name w:val="List Continue 3"/>
    <w:basedOn w:val="Normal"/>
    <w:rsid w:val="00F9112F"/>
    <w:pPr>
      <w:spacing w:after="120"/>
      <w:ind w:left="1080"/>
      <w:contextualSpacing/>
    </w:pPr>
    <w:rPr>
      <w:szCs w:val="20"/>
    </w:rPr>
  </w:style>
  <w:style w:type="paragraph" w:styleId="ListContinue4">
    <w:name w:val="List Continue 4"/>
    <w:basedOn w:val="Normal"/>
    <w:rsid w:val="00F9112F"/>
    <w:pPr>
      <w:spacing w:after="120"/>
      <w:ind w:left="1440"/>
      <w:contextualSpacing/>
    </w:pPr>
    <w:rPr>
      <w:szCs w:val="20"/>
    </w:rPr>
  </w:style>
  <w:style w:type="paragraph" w:styleId="ListContinue5">
    <w:name w:val="List Continue 5"/>
    <w:basedOn w:val="Normal"/>
    <w:rsid w:val="00F9112F"/>
    <w:pPr>
      <w:spacing w:after="120"/>
      <w:ind w:left="1800"/>
      <w:contextualSpacing/>
    </w:pPr>
    <w:rPr>
      <w:szCs w:val="20"/>
    </w:rPr>
  </w:style>
  <w:style w:type="paragraph" w:styleId="MessageHeader">
    <w:name w:val="Message Header"/>
    <w:basedOn w:val="Normal"/>
    <w:link w:val="MessageHeaderChar"/>
    <w:rsid w:val="00F9112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F9112F"/>
    <w:rPr>
      <w:rFonts w:asciiTheme="majorHAnsi" w:eastAsiaTheme="majorEastAsia" w:hAnsiTheme="majorHAnsi" w:cstheme="majorBidi"/>
      <w:sz w:val="24"/>
      <w:szCs w:val="24"/>
      <w:shd w:val="pct20" w:color="auto" w:fill="auto"/>
    </w:rPr>
  </w:style>
  <w:style w:type="paragraph" w:styleId="NormalWeb">
    <w:name w:val="Normal (Web)"/>
    <w:basedOn w:val="Normal"/>
    <w:rsid w:val="00F9112F"/>
    <w:pPr>
      <w:spacing w:after="240"/>
    </w:pPr>
  </w:style>
  <w:style w:type="paragraph" w:styleId="NormalIndent">
    <w:name w:val="Normal Indent"/>
    <w:basedOn w:val="Normal"/>
    <w:rsid w:val="00F9112F"/>
    <w:pPr>
      <w:spacing w:after="240"/>
      <w:ind w:left="720"/>
    </w:pPr>
    <w:rPr>
      <w:szCs w:val="20"/>
    </w:rPr>
  </w:style>
  <w:style w:type="paragraph" w:styleId="NoteHeading">
    <w:name w:val="Note Heading"/>
    <w:basedOn w:val="Normal"/>
    <w:next w:val="Normal"/>
    <w:link w:val="NoteHeadingChar"/>
    <w:rsid w:val="00F9112F"/>
    <w:rPr>
      <w:szCs w:val="20"/>
    </w:rPr>
  </w:style>
  <w:style w:type="character" w:customStyle="1" w:styleId="NoteHeadingChar">
    <w:name w:val="Note Heading Char"/>
    <w:basedOn w:val="DefaultParagraphFont"/>
    <w:link w:val="NoteHeading"/>
    <w:rsid w:val="00F9112F"/>
    <w:rPr>
      <w:sz w:val="24"/>
    </w:rPr>
  </w:style>
  <w:style w:type="paragraph" w:styleId="Quote">
    <w:name w:val="Quote"/>
    <w:basedOn w:val="Normal"/>
    <w:next w:val="Normal"/>
    <w:link w:val="QuoteChar"/>
    <w:uiPriority w:val="29"/>
    <w:qFormat/>
    <w:rsid w:val="00F9112F"/>
    <w:pPr>
      <w:spacing w:before="200" w:after="160"/>
      <w:ind w:left="864" w:right="864"/>
      <w:jc w:val="center"/>
    </w:pPr>
    <w:rPr>
      <w:i/>
      <w:iCs/>
      <w:color w:val="404040" w:themeColor="text1" w:themeTint="BF"/>
      <w:szCs w:val="20"/>
    </w:rPr>
  </w:style>
  <w:style w:type="character" w:customStyle="1" w:styleId="QuoteChar">
    <w:name w:val="Quote Char"/>
    <w:basedOn w:val="DefaultParagraphFont"/>
    <w:link w:val="Quote"/>
    <w:uiPriority w:val="29"/>
    <w:rsid w:val="00F9112F"/>
    <w:rPr>
      <w:i/>
      <w:iCs/>
      <w:color w:val="404040" w:themeColor="text1" w:themeTint="BF"/>
      <w:sz w:val="24"/>
    </w:rPr>
  </w:style>
  <w:style w:type="paragraph" w:styleId="Salutation">
    <w:name w:val="Salutation"/>
    <w:basedOn w:val="Normal"/>
    <w:next w:val="Normal"/>
    <w:link w:val="SalutationChar"/>
    <w:rsid w:val="00F9112F"/>
    <w:pPr>
      <w:spacing w:after="240"/>
    </w:pPr>
    <w:rPr>
      <w:szCs w:val="20"/>
    </w:rPr>
  </w:style>
  <w:style w:type="character" w:customStyle="1" w:styleId="SalutationChar">
    <w:name w:val="Salutation Char"/>
    <w:basedOn w:val="DefaultParagraphFont"/>
    <w:link w:val="Salutation"/>
    <w:rsid w:val="00F9112F"/>
    <w:rPr>
      <w:sz w:val="24"/>
    </w:rPr>
  </w:style>
  <w:style w:type="paragraph" w:styleId="Signature">
    <w:name w:val="Signature"/>
    <w:basedOn w:val="Normal"/>
    <w:link w:val="SignatureChar"/>
    <w:rsid w:val="00F9112F"/>
    <w:pPr>
      <w:ind w:left="4320"/>
    </w:pPr>
    <w:rPr>
      <w:szCs w:val="20"/>
    </w:rPr>
  </w:style>
  <w:style w:type="character" w:customStyle="1" w:styleId="SignatureChar">
    <w:name w:val="Signature Char"/>
    <w:basedOn w:val="DefaultParagraphFont"/>
    <w:link w:val="Signature"/>
    <w:rsid w:val="00F9112F"/>
    <w:rPr>
      <w:sz w:val="24"/>
    </w:rPr>
  </w:style>
  <w:style w:type="paragraph" w:styleId="Subtitle">
    <w:name w:val="Subtitle"/>
    <w:basedOn w:val="Normal"/>
    <w:next w:val="Normal"/>
    <w:link w:val="SubtitleChar"/>
    <w:qFormat/>
    <w:rsid w:val="00F9112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9112F"/>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F9112F"/>
    <w:pPr>
      <w:ind w:left="240" w:hanging="240"/>
    </w:pPr>
    <w:rPr>
      <w:szCs w:val="20"/>
    </w:rPr>
  </w:style>
  <w:style w:type="paragraph" w:styleId="TableofFigures">
    <w:name w:val="table of figures"/>
    <w:basedOn w:val="Normal"/>
    <w:next w:val="Normal"/>
    <w:rsid w:val="00F9112F"/>
    <w:rPr>
      <w:szCs w:val="20"/>
    </w:rPr>
  </w:style>
  <w:style w:type="paragraph" w:styleId="TOAHeading">
    <w:name w:val="toa heading"/>
    <w:basedOn w:val="Normal"/>
    <w:next w:val="Normal"/>
    <w:rsid w:val="00F9112F"/>
    <w:pPr>
      <w:spacing w:before="120" w:after="240"/>
    </w:pPr>
    <w:rPr>
      <w:rFonts w:asciiTheme="majorHAnsi" w:eastAsiaTheme="majorEastAsia" w:hAnsiTheme="majorHAnsi" w:cstheme="majorBidi"/>
      <w:b/>
      <w:bCs/>
    </w:rPr>
  </w:style>
  <w:style w:type="paragraph" w:customStyle="1" w:styleId="xl93">
    <w:name w:val="xl93"/>
    <w:basedOn w:val="Normal"/>
    <w:rsid w:val="00F9112F"/>
    <w:pPr>
      <w:pBdr>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Normal"/>
    <w:rsid w:val="00F9112F"/>
    <w:pPr>
      <w:pBdr>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95">
    <w:name w:val="xl95"/>
    <w:basedOn w:val="Normal"/>
    <w:rsid w:val="00F9112F"/>
    <w:pPr>
      <w:pBdr>
        <w:top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96">
    <w:name w:val="xl96"/>
    <w:basedOn w:val="Normal"/>
    <w:rsid w:val="00F9112F"/>
    <w:pPr>
      <w:pBdr>
        <w:top w:val="single" w:sz="8" w:space="0" w:color="auto"/>
        <w:lef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TableParagraph">
    <w:name w:val="Table Paragraph"/>
    <w:basedOn w:val="Normal"/>
    <w:uiPriority w:val="1"/>
    <w:qFormat/>
    <w:rsid w:val="00F9112F"/>
    <w:pPr>
      <w:autoSpaceDE w:val="0"/>
      <w:autoSpaceDN w:val="0"/>
      <w:adjustRightInd w:val="0"/>
    </w:pPr>
  </w:style>
  <w:style w:type="paragraph" w:customStyle="1" w:styleId="xl97">
    <w:name w:val="xl97"/>
    <w:basedOn w:val="Normal"/>
    <w:rsid w:val="00BA4932"/>
    <w:pPr>
      <w:pBdr>
        <w:left w:val="single" w:sz="8"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98">
    <w:name w:val="xl98"/>
    <w:basedOn w:val="Normal"/>
    <w:rsid w:val="00BA4932"/>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4338">
      <w:bodyDiv w:val="1"/>
      <w:marLeft w:val="0"/>
      <w:marRight w:val="0"/>
      <w:marTop w:val="0"/>
      <w:marBottom w:val="0"/>
      <w:divBdr>
        <w:top w:val="none" w:sz="0" w:space="0" w:color="auto"/>
        <w:left w:val="none" w:sz="0" w:space="0" w:color="auto"/>
        <w:bottom w:val="none" w:sz="0" w:space="0" w:color="auto"/>
        <w:right w:val="none" w:sz="0" w:space="0" w:color="auto"/>
      </w:divBdr>
    </w:div>
    <w:div w:id="79644494">
      <w:bodyDiv w:val="1"/>
      <w:marLeft w:val="0"/>
      <w:marRight w:val="0"/>
      <w:marTop w:val="0"/>
      <w:marBottom w:val="0"/>
      <w:divBdr>
        <w:top w:val="none" w:sz="0" w:space="0" w:color="auto"/>
        <w:left w:val="none" w:sz="0" w:space="0" w:color="auto"/>
        <w:bottom w:val="none" w:sz="0" w:space="0" w:color="auto"/>
        <w:right w:val="none" w:sz="0" w:space="0" w:color="auto"/>
      </w:divBdr>
    </w:div>
    <w:div w:id="366955770">
      <w:bodyDiv w:val="1"/>
      <w:marLeft w:val="0"/>
      <w:marRight w:val="0"/>
      <w:marTop w:val="0"/>
      <w:marBottom w:val="0"/>
      <w:divBdr>
        <w:top w:val="none" w:sz="0" w:space="0" w:color="auto"/>
        <w:left w:val="none" w:sz="0" w:space="0" w:color="auto"/>
        <w:bottom w:val="none" w:sz="0" w:space="0" w:color="auto"/>
        <w:right w:val="none" w:sz="0" w:space="0" w:color="auto"/>
      </w:divBdr>
    </w:div>
    <w:div w:id="441724000">
      <w:bodyDiv w:val="1"/>
      <w:marLeft w:val="0"/>
      <w:marRight w:val="0"/>
      <w:marTop w:val="0"/>
      <w:marBottom w:val="0"/>
      <w:divBdr>
        <w:top w:val="none" w:sz="0" w:space="0" w:color="auto"/>
        <w:left w:val="none" w:sz="0" w:space="0" w:color="auto"/>
        <w:bottom w:val="none" w:sz="0" w:space="0" w:color="auto"/>
        <w:right w:val="none" w:sz="0" w:space="0" w:color="auto"/>
      </w:divBdr>
    </w:div>
    <w:div w:id="587465242">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48556925">
      <w:bodyDiv w:val="1"/>
      <w:marLeft w:val="0"/>
      <w:marRight w:val="0"/>
      <w:marTop w:val="0"/>
      <w:marBottom w:val="0"/>
      <w:divBdr>
        <w:top w:val="none" w:sz="0" w:space="0" w:color="auto"/>
        <w:left w:val="none" w:sz="0" w:space="0" w:color="auto"/>
        <w:bottom w:val="none" w:sz="0" w:space="0" w:color="auto"/>
        <w:right w:val="none" w:sz="0" w:space="0" w:color="auto"/>
      </w:divBdr>
    </w:div>
    <w:div w:id="658768594">
      <w:bodyDiv w:val="1"/>
      <w:marLeft w:val="0"/>
      <w:marRight w:val="0"/>
      <w:marTop w:val="0"/>
      <w:marBottom w:val="0"/>
      <w:divBdr>
        <w:top w:val="none" w:sz="0" w:space="0" w:color="auto"/>
        <w:left w:val="none" w:sz="0" w:space="0" w:color="auto"/>
        <w:bottom w:val="none" w:sz="0" w:space="0" w:color="auto"/>
        <w:right w:val="none" w:sz="0" w:space="0" w:color="auto"/>
      </w:divBdr>
    </w:div>
    <w:div w:id="688214466">
      <w:bodyDiv w:val="1"/>
      <w:marLeft w:val="0"/>
      <w:marRight w:val="0"/>
      <w:marTop w:val="0"/>
      <w:marBottom w:val="0"/>
      <w:divBdr>
        <w:top w:val="none" w:sz="0" w:space="0" w:color="auto"/>
        <w:left w:val="none" w:sz="0" w:space="0" w:color="auto"/>
        <w:bottom w:val="none" w:sz="0" w:space="0" w:color="auto"/>
        <w:right w:val="none" w:sz="0" w:space="0" w:color="auto"/>
      </w:divBdr>
    </w:div>
    <w:div w:id="731973178">
      <w:bodyDiv w:val="1"/>
      <w:marLeft w:val="0"/>
      <w:marRight w:val="0"/>
      <w:marTop w:val="0"/>
      <w:marBottom w:val="0"/>
      <w:divBdr>
        <w:top w:val="none" w:sz="0" w:space="0" w:color="auto"/>
        <w:left w:val="none" w:sz="0" w:space="0" w:color="auto"/>
        <w:bottom w:val="none" w:sz="0" w:space="0" w:color="auto"/>
        <w:right w:val="none" w:sz="0" w:space="0" w:color="auto"/>
      </w:divBdr>
    </w:div>
    <w:div w:id="785319528">
      <w:bodyDiv w:val="1"/>
      <w:marLeft w:val="0"/>
      <w:marRight w:val="0"/>
      <w:marTop w:val="0"/>
      <w:marBottom w:val="0"/>
      <w:divBdr>
        <w:top w:val="none" w:sz="0" w:space="0" w:color="auto"/>
        <w:left w:val="none" w:sz="0" w:space="0" w:color="auto"/>
        <w:bottom w:val="none" w:sz="0" w:space="0" w:color="auto"/>
        <w:right w:val="none" w:sz="0" w:space="0" w:color="auto"/>
      </w:divBdr>
    </w:div>
    <w:div w:id="898512405">
      <w:bodyDiv w:val="1"/>
      <w:marLeft w:val="0"/>
      <w:marRight w:val="0"/>
      <w:marTop w:val="0"/>
      <w:marBottom w:val="0"/>
      <w:divBdr>
        <w:top w:val="none" w:sz="0" w:space="0" w:color="auto"/>
        <w:left w:val="none" w:sz="0" w:space="0" w:color="auto"/>
        <w:bottom w:val="none" w:sz="0" w:space="0" w:color="auto"/>
        <w:right w:val="none" w:sz="0" w:space="0" w:color="auto"/>
      </w:divBdr>
    </w:div>
    <w:div w:id="1376738350">
      <w:bodyDiv w:val="1"/>
      <w:marLeft w:val="0"/>
      <w:marRight w:val="0"/>
      <w:marTop w:val="0"/>
      <w:marBottom w:val="0"/>
      <w:divBdr>
        <w:top w:val="none" w:sz="0" w:space="0" w:color="auto"/>
        <w:left w:val="none" w:sz="0" w:space="0" w:color="auto"/>
        <w:bottom w:val="none" w:sz="0" w:space="0" w:color="auto"/>
        <w:right w:val="none" w:sz="0" w:space="0" w:color="auto"/>
      </w:divBdr>
    </w:div>
    <w:div w:id="1397899360">
      <w:bodyDiv w:val="1"/>
      <w:marLeft w:val="0"/>
      <w:marRight w:val="0"/>
      <w:marTop w:val="0"/>
      <w:marBottom w:val="0"/>
      <w:divBdr>
        <w:top w:val="none" w:sz="0" w:space="0" w:color="auto"/>
        <w:left w:val="none" w:sz="0" w:space="0" w:color="auto"/>
        <w:bottom w:val="none" w:sz="0" w:space="0" w:color="auto"/>
        <w:right w:val="none" w:sz="0" w:space="0" w:color="auto"/>
      </w:divBdr>
    </w:div>
    <w:div w:id="1565529145">
      <w:bodyDiv w:val="1"/>
      <w:marLeft w:val="0"/>
      <w:marRight w:val="0"/>
      <w:marTop w:val="0"/>
      <w:marBottom w:val="0"/>
      <w:divBdr>
        <w:top w:val="none" w:sz="0" w:space="0" w:color="auto"/>
        <w:left w:val="none" w:sz="0" w:space="0" w:color="auto"/>
        <w:bottom w:val="none" w:sz="0" w:space="0" w:color="auto"/>
        <w:right w:val="none" w:sz="0" w:space="0" w:color="auto"/>
      </w:divBdr>
    </w:div>
    <w:div w:id="1601260171">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784612760">
      <w:bodyDiv w:val="1"/>
      <w:marLeft w:val="0"/>
      <w:marRight w:val="0"/>
      <w:marTop w:val="0"/>
      <w:marBottom w:val="0"/>
      <w:divBdr>
        <w:top w:val="none" w:sz="0" w:space="0" w:color="auto"/>
        <w:left w:val="none" w:sz="0" w:space="0" w:color="auto"/>
        <w:bottom w:val="none" w:sz="0" w:space="0" w:color="auto"/>
        <w:right w:val="none" w:sz="0" w:space="0" w:color="auto"/>
      </w:divBdr>
    </w:div>
    <w:div w:id="1921599781">
      <w:bodyDiv w:val="1"/>
      <w:marLeft w:val="0"/>
      <w:marRight w:val="0"/>
      <w:marTop w:val="0"/>
      <w:marBottom w:val="0"/>
      <w:divBdr>
        <w:top w:val="none" w:sz="0" w:space="0" w:color="auto"/>
        <w:left w:val="none" w:sz="0" w:space="0" w:color="auto"/>
        <w:bottom w:val="none" w:sz="0" w:space="0" w:color="auto"/>
        <w:right w:val="none" w:sz="0" w:space="0" w:color="auto"/>
      </w:divBdr>
    </w:div>
    <w:div w:id="2037659078">
      <w:bodyDiv w:val="1"/>
      <w:marLeft w:val="0"/>
      <w:marRight w:val="0"/>
      <w:marTop w:val="0"/>
      <w:marBottom w:val="0"/>
      <w:divBdr>
        <w:top w:val="none" w:sz="0" w:space="0" w:color="auto"/>
        <w:left w:val="none" w:sz="0" w:space="0" w:color="auto"/>
        <w:bottom w:val="none" w:sz="0" w:space="0" w:color="auto"/>
        <w:right w:val="none" w:sz="0" w:space="0" w:color="auto"/>
      </w:divBdr>
    </w:div>
    <w:div w:id="208479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wd-wc.usace.army.mil/tmt/documents/fpp/2015/chang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EDCA5-171F-4A64-8950-63C789F1B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2119</Words>
  <Characters>12081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14172</CharactersWithSpaces>
  <SharedDoc>false</SharedDoc>
  <HLinks>
    <vt:vector size="12" baseType="variant">
      <vt:variant>
        <vt:i4>1572890</vt:i4>
      </vt:variant>
      <vt:variant>
        <vt:i4>3</vt:i4>
      </vt:variant>
      <vt:variant>
        <vt:i4>0</vt:i4>
      </vt:variant>
      <vt:variant>
        <vt:i4>5</vt:i4>
      </vt:variant>
      <vt:variant>
        <vt:lpwstr>http://www.fpc.org/documents/memos/43-15.pdf</vt:lpwstr>
      </vt:variant>
      <vt:variant>
        <vt:lpwstr/>
      </vt:variant>
      <vt:variant>
        <vt:i4>5046358</vt:i4>
      </vt:variant>
      <vt:variant>
        <vt:i4>0</vt:i4>
      </vt:variant>
      <vt:variant>
        <vt:i4>0</vt:i4>
      </vt:variant>
      <vt:variant>
        <vt:i4>5</vt:i4>
      </vt:variant>
      <vt:variant>
        <vt:lpwstr>http://www.nwd-wc.usace.army.mil/tmt/documents/fpp/2015/changes/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G0PDWLSW</cp:lastModifiedBy>
  <cp:revision>8</cp:revision>
  <cp:lastPrinted>2015-05-12T18:21:00Z</cp:lastPrinted>
  <dcterms:created xsi:type="dcterms:W3CDTF">2017-04-21T00:03:00Z</dcterms:created>
  <dcterms:modified xsi:type="dcterms:W3CDTF">2017-06-26T22:01:00Z</dcterms:modified>
</cp:coreProperties>
</file>