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975369" w:rsidRDefault="00CD704F" w:rsidP="00D41A73">
      <w:pPr>
        <w:pBdr>
          <w:top w:val="single" w:sz="4" w:space="1" w:color="auto"/>
        </w:pBdr>
        <w:ind w:left="2880" w:hanging="2880"/>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E4463A">
        <w:tab/>
      </w:r>
      <w:r w:rsidR="00D41A73">
        <w:t>17LWG00</w:t>
      </w:r>
      <w:r w:rsidR="00201684">
        <w:t>3</w:t>
      </w:r>
      <w:r w:rsidR="00D41A73">
        <w:t xml:space="preserve"> –</w:t>
      </w:r>
      <w:r w:rsidR="00201684">
        <w:t xml:space="preserve"> Channel Velocity</w:t>
      </w:r>
    </w:p>
    <w:p w:rsidR="00CD704F" w:rsidRPr="009C6814" w:rsidRDefault="00CD704F" w:rsidP="00EB3394">
      <w:r w:rsidRPr="009C6814">
        <w:rPr>
          <w:b/>
        </w:rPr>
        <w:t>Date</w:t>
      </w:r>
      <w:r w:rsidR="00B1230A" w:rsidRPr="009C6814">
        <w:rPr>
          <w:b/>
        </w:rPr>
        <w:t xml:space="preserve"> Submitted</w:t>
      </w:r>
      <w:r w:rsidRPr="009C6814">
        <w:t>:</w:t>
      </w:r>
      <w:r w:rsidR="00DE31A2">
        <w:t xml:space="preserve">  </w:t>
      </w:r>
      <w:r w:rsidR="00E4463A">
        <w:tab/>
      </w:r>
      <w:r w:rsidR="00E4463A">
        <w:tab/>
      </w:r>
      <w:r w:rsidR="00201684">
        <w:t>23 December 2016</w:t>
      </w:r>
      <w:r w:rsidR="00100A03">
        <w:tab/>
      </w:r>
      <w:r w:rsidR="00100A03">
        <w:tab/>
      </w:r>
    </w:p>
    <w:p w:rsidR="0052535B" w:rsidRPr="009C6814" w:rsidRDefault="0052535B" w:rsidP="00EB3394">
      <w:r w:rsidRPr="009C6814">
        <w:rPr>
          <w:b/>
        </w:rPr>
        <w:t>Project</w:t>
      </w:r>
      <w:r w:rsidRPr="009C6814">
        <w:t>:</w:t>
      </w:r>
      <w:r w:rsidR="007178F5">
        <w:t xml:space="preserve"> </w:t>
      </w:r>
      <w:r w:rsidR="00E4463A">
        <w:tab/>
      </w:r>
      <w:r w:rsidR="00E4463A">
        <w:tab/>
      </w:r>
      <w:r w:rsidR="00E4463A">
        <w:tab/>
      </w:r>
      <w:r w:rsidR="00201684">
        <w:t>Lower Granite Dam</w:t>
      </w:r>
      <w:r w:rsidR="005D05C8">
        <w:tab/>
      </w:r>
      <w:r w:rsidR="00F53BDF">
        <w:tab/>
      </w:r>
    </w:p>
    <w:p w:rsidR="00CD704F" w:rsidRDefault="00B1230A" w:rsidP="00EB3394">
      <w:r w:rsidRPr="009C6814">
        <w:rPr>
          <w:b/>
        </w:rPr>
        <w:t>Requester Name, Agency</w:t>
      </w:r>
      <w:r w:rsidR="00CD704F" w:rsidRPr="009C6814">
        <w:t>:</w:t>
      </w:r>
      <w:r w:rsidR="00DE31A2">
        <w:t xml:space="preserve"> </w:t>
      </w:r>
      <w:r w:rsidR="00E4463A">
        <w:tab/>
      </w:r>
      <w:r w:rsidR="00201684">
        <w:t>Elizabeth Holdren, USACE Lower Granite Dam</w:t>
      </w:r>
    </w:p>
    <w:p w:rsidR="005D05C8" w:rsidRPr="003241E7" w:rsidRDefault="005D05C8" w:rsidP="005D05C8">
      <w:pPr>
        <w:pBdr>
          <w:bottom w:val="single" w:sz="4" w:space="1" w:color="auto"/>
        </w:pBdr>
        <w:rPr>
          <w:b/>
          <w:color w:val="00B050"/>
        </w:rPr>
      </w:pPr>
      <w:r>
        <w:rPr>
          <w:b/>
        </w:rPr>
        <w:t>Final Action:</w:t>
      </w:r>
      <w:r>
        <w:tab/>
      </w:r>
      <w:r>
        <w:tab/>
      </w:r>
      <w:r>
        <w:tab/>
      </w:r>
      <w:r w:rsidR="003241E7">
        <w:rPr>
          <w:b/>
          <w:color w:val="00B050"/>
        </w:rPr>
        <w:t>APPROVED 1/26/2017</w:t>
      </w:r>
    </w:p>
    <w:p w:rsidR="00D573C0" w:rsidRDefault="0052535B" w:rsidP="00A152BD">
      <w:pPr>
        <w:pStyle w:val="NoSpacing"/>
        <w:spacing w:before="240" w:after="240"/>
      </w:pPr>
      <w:r w:rsidRPr="00F60346">
        <w:rPr>
          <w:b/>
          <w:caps/>
          <w:u w:val="single"/>
        </w:rPr>
        <w:t>FPP Section</w:t>
      </w:r>
      <w:r w:rsidR="00AB4424" w:rsidRPr="00F60346">
        <w:t>:</w:t>
      </w:r>
      <w:r w:rsidR="005D05C8" w:rsidRPr="00F60346">
        <w:t xml:space="preserve"> </w:t>
      </w:r>
      <w:r w:rsidR="00D573C0">
        <w:t xml:space="preserve"> </w:t>
      </w:r>
      <w:r w:rsidR="000661E3">
        <w:t>LWG 2.4.2.8. Adult Fish Facilities – Fish Passage Season - Channel Velocity</w:t>
      </w:r>
    </w:p>
    <w:p w:rsidR="000661E3" w:rsidRDefault="000661E3" w:rsidP="00D26672">
      <w:pPr>
        <w:spacing w:before="240" w:after="240"/>
        <w:rPr>
          <w:b/>
          <w:caps/>
          <w:u w:val="single"/>
        </w:rPr>
      </w:pPr>
    </w:p>
    <w:p w:rsidR="000661E3" w:rsidRDefault="0004294E" w:rsidP="00D26672">
      <w:pPr>
        <w:spacing w:before="240" w:after="240"/>
      </w:pPr>
      <w:r w:rsidRPr="00F60346">
        <w:rPr>
          <w:b/>
          <w:caps/>
          <w:u w:val="single"/>
        </w:rPr>
        <w:t>Justification for Change</w:t>
      </w:r>
      <w:r w:rsidRPr="00F60346">
        <w:t>:</w:t>
      </w:r>
      <w:r w:rsidR="00882E14">
        <w:t xml:space="preserve"> </w:t>
      </w:r>
      <w:r w:rsidR="000661E3">
        <w:t>Lower Granite fish ladder collection channel velocity meter was replaced as part of the ladder control system upgraded during the 2015-2016 winter maintenance season.   The old meter did not accurately represent the flow characteristics of the channel and the vendor has been out of business for several years.</w:t>
      </w:r>
    </w:p>
    <w:p w:rsidR="00D26672" w:rsidRPr="00AA5E51" w:rsidRDefault="00D573C0" w:rsidP="00D26672">
      <w:pPr>
        <w:spacing w:before="240" w:after="240"/>
      </w:pPr>
      <w:r>
        <w:t xml:space="preserve">  </w:t>
      </w:r>
    </w:p>
    <w:p w:rsidR="00882E14" w:rsidRDefault="00CD704F" w:rsidP="00F9175F">
      <w:pPr>
        <w:pStyle w:val="Default"/>
        <w:rPr>
          <w:rFonts w:ascii="TimesNewRomanPSMT" w:hAnsi="TimesNewRomanPSMT" w:cs="TimesNewRomanPSMT"/>
        </w:rPr>
      </w:pPr>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F9175F">
        <w:t xml:space="preserve"> </w:t>
      </w:r>
      <w:r w:rsidR="0090391E">
        <w:rPr>
          <w:rFonts w:ascii="TimesNewRomanPSMT" w:hAnsi="TimesNewRomanPSMT" w:cs="TimesNewRomanPSMT"/>
        </w:rPr>
        <w:t xml:space="preserve">  </w:t>
      </w:r>
      <w:r w:rsidR="00E70098">
        <w:rPr>
          <w:rFonts w:ascii="TimesNewRomanPSMT" w:hAnsi="TimesNewRomanPSMT" w:cs="TimesNewRomanPSMT"/>
        </w:rPr>
        <w:t>(edits to existing FPP text in “track changes”)</w:t>
      </w:r>
    </w:p>
    <w:p w:rsidR="00D573C0" w:rsidRDefault="00D573C0" w:rsidP="00F9175F">
      <w:pPr>
        <w:pStyle w:val="Default"/>
        <w:rPr>
          <w:rFonts w:ascii="TimesNewRomanPSMT" w:hAnsi="TimesNewRomanPSMT" w:cs="TimesNewRomanPSMT"/>
        </w:rPr>
      </w:pPr>
    </w:p>
    <w:p w:rsidR="000661E3" w:rsidRDefault="000661E3" w:rsidP="000661E3">
      <w:pPr>
        <w:keepNext/>
        <w:suppressAutoHyphens/>
        <w:spacing w:after="240"/>
        <w:ind w:left="360"/>
      </w:pPr>
      <w:r>
        <w:rPr>
          <w:b/>
        </w:rPr>
        <w:t xml:space="preserve">2.4.2.8. </w:t>
      </w:r>
      <w:r w:rsidRPr="004858F7">
        <w:rPr>
          <w:b/>
        </w:rPr>
        <w:t xml:space="preserve">Channel Velocity.  </w:t>
      </w:r>
      <w:r w:rsidRPr="004858F7">
        <w:t>1.5'</w:t>
      </w:r>
      <w:r>
        <w:t xml:space="preserve"> to </w:t>
      </w:r>
      <w:r w:rsidRPr="004858F7">
        <w:t>4' per second</w:t>
      </w:r>
      <w:r>
        <w:t xml:space="preserve">, as </w:t>
      </w:r>
      <w:r w:rsidRPr="004858F7">
        <w:t>measured by</w:t>
      </w:r>
      <w:del w:id="0" w:author="G0PDWLSW" w:date="2016-12-29T11:54:00Z">
        <w:r w:rsidRPr="004858F7" w:rsidDel="000661E3">
          <w:delText xml:space="preserve"> a "</w:delText>
        </w:r>
        <w:r w:rsidRPr="00F069C7" w:rsidDel="000661E3">
          <w:rPr>
            <w:i/>
          </w:rPr>
          <w:delText>Stevens Programmable Monitor</w:delText>
        </w:r>
        <w:r w:rsidRPr="004858F7" w:rsidDel="000661E3">
          <w:delText>" connected to a flow meter in the junction pool area</w:delText>
        </w:r>
        <w:r w:rsidDel="000661E3">
          <w:delText xml:space="preserve"> (m</w:delText>
        </w:r>
        <w:r w:rsidRPr="004858F7" w:rsidDel="000661E3">
          <w:delText xml:space="preserve">eter and monitor installed and serviced every few years by Dale </w:delText>
        </w:r>
        <w:r w:rsidDel="000661E3">
          <w:delText xml:space="preserve">R. </w:delText>
        </w:r>
        <w:r w:rsidRPr="004858F7" w:rsidDel="000661E3">
          <w:delText>Fraser Sales and Service, P.O. Box 785, Gresham, OR  97030, 503-658-2649)</w:delText>
        </w:r>
      </w:del>
      <w:ins w:id="1" w:author="G0PDWLSW" w:date="2016-12-29T11:54:00Z">
        <w:r>
          <w:t xml:space="preserve"> the NPE Channel Velocity meter digital display on the Adult Fishway Biologist Snap Shot or in the panel box located in the adult fish gallery on the third floor of the powerhouse</w:t>
        </w:r>
      </w:ins>
      <w:r w:rsidRPr="004858F7">
        <w:t xml:space="preserve">.  </w:t>
      </w:r>
    </w:p>
    <w:p w:rsidR="000661E3" w:rsidRPr="000661E3" w:rsidRDefault="000661E3" w:rsidP="000661E3">
      <w:pPr>
        <w:pStyle w:val="ListParagraph"/>
        <w:keepNext/>
        <w:numPr>
          <w:ilvl w:val="0"/>
          <w:numId w:val="21"/>
        </w:numPr>
        <w:suppressAutoHyphens/>
        <w:spacing w:after="240"/>
      </w:pPr>
      <w:del w:id="2" w:author="G0PDWLSW" w:date="2016-12-29T11:57:00Z">
        <w:r w:rsidRPr="004858F7" w:rsidDel="000661E3">
          <w:delText xml:space="preserve">To take an actual reading, turn monitor on and allow a few seconds to warm up.  </w:delText>
        </w:r>
        <w:r w:rsidDel="000661E3">
          <w:delText>R</w:delText>
        </w:r>
        <w:r w:rsidRPr="004858F7" w:rsidDel="000661E3">
          <w:delText xml:space="preserve">ecord six separate velocity readings and </w:delText>
        </w:r>
        <w:r w:rsidDel="000661E3">
          <w:delText xml:space="preserve">calculate </w:delText>
        </w:r>
        <w:r w:rsidRPr="004858F7" w:rsidDel="000661E3">
          <w:delText xml:space="preserve">average. </w:delText>
        </w:r>
      </w:del>
      <w:del w:id="3" w:author="G0PDWLSW" w:date="2016-12-29T11:58:00Z">
        <w:r w:rsidDel="000661E3">
          <w:delText>I</w:delText>
        </w:r>
        <w:r w:rsidRPr="004858F7" w:rsidDel="000661E3">
          <w:delText xml:space="preserve">nformation is recorded on the daily adult fishway inspection form.  At the end of the inspection week, </w:delText>
        </w:r>
        <w:r w:rsidDel="000661E3">
          <w:delText xml:space="preserve">average </w:delText>
        </w:r>
        <w:r w:rsidRPr="004858F7" w:rsidDel="000661E3">
          <w:delText>all readings and note maximum and minimum velocity.  This information is included in the weekly adult fishway report.</w:delText>
        </w:r>
      </w:del>
      <w:ins w:id="4" w:author="G0PDWLSW" w:date="2016-12-29T11:58:00Z">
        <w:r>
          <w:t xml:space="preserve"> The channel velocity meter has a 5-minute delay to changes in flow and readings may be influenced by fish and/or debris in close proximity to the sensor.  Readings that fall outside of criteria should be checked after 5 minutes to verify accuracy.</w:t>
        </w:r>
      </w:ins>
    </w:p>
    <w:p w:rsidR="00F9175F" w:rsidRDefault="00F9175F" w:rsidP="00F9175F">
      <w:pPr>
        <w:pStyle w:val="Default"/>
        <w:rPr>
          <w:sz w:val="23"/>
          <w:szCs w:val="23"/>
        </w:rPr>
      </w:pPr>
    </w:p>
    <w:p w:rsidR="00064A36" w:rsidRDefault="00064A36" w:rsidP="00A152BD">
      <w:pPr>
        <w:autoSpaceDE w:val="0"/>
        <w:autoSpaceDN w:val="0"/>
        <w:adjustRightInd w:val="0"/>
        <w:spacing w:before="240" w:after="240"/>
      </w:pPr>
      <w:r w:rsidRPr="00F26CAB">
        <w:rPr>
          <w:rFonts w:ascii="Times New Roman Bold" w:hAnsi="Times New Roman Bold"/>
          <w:b/>
          <w:caps/>
          <w:u w:val="single"/>
        </w:rPr>
        <w:t>Comments</w:t>
      </w:r>
      <w:r w:rsidRPr="00D74B01">
        <w:t xml:space="preserve">:  </w:t>
      </w:r>
    </w:p>
    <w:p w:rsidR="00401050" w:rsidRPr="00246959" w:rsidRDefault="003241E7" w:rsidP="00A152BD">
      <w:pPr>
        <w:spacing w:before="240" w:after="240"/>
      </w:pPr>
      <w:r w:rsidRPr="003241E7">
        <w:rPr>
          <w:u w:val="single"/>
        </w:rPr>
        <w:t>1/26/2017 FPOM FPP</w:t>
      </w:r>
      <w:r>
        <w:t>:  Lorz will confirm with Benner a</w:t>
      </w:r>
      <w:bookmarkStart w:id="5" w:name="_GoBack"/>
      <w:bookmarkEnd w:id="5"/>
      <w:r>
        <w:t>nd bring it back to FPOM if there are any concerns. Otherwise approved.</w:t>
      </w:r>
    </w:p>
    <w:p w:rsidR="00D41A73" w:rsidRPr="00136778" w:rsidRDefault="00064A36" w:rsidP="000661E3">
      <w:pPr>
        <w:spacing w:before="240" w:after="240"/>
        <w:rPr>
          <w:b/>
          <w:noProof/>
        </w:rPr>
      </w:pPr>
      <w:r w:rsidRPr="00F26CAB">
        <w:rPr>
          <w:rFonts w:ascii="Times New Roman Bold" w:hAnsi="Times New Roman Bold"/>
          <w:b/>
          <w:caps/>
          <w:u w:val="single"/>
        </w:rPr>
        <w:t>Record of Final Action</w:t>
      </w:r>
      <w:r w:rsidRPr="009C6814">
        <w:t>:</w:t>
      </w:r>
      <w:r>
        <w:t xml:space="preserve">  </w:t>
      </w:r>
      <w:r w:rsidR="003241E7">
        <w:t>APPROVED at FPOM FPP meeting 1/26/2017</w:t>
      </w:r>
    </w:p>
    <w:sectPr w:rsidR="00D41A73" w:rsidRPr="00136778" w:rsidSect="000661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8D" w:rsidRDefault="00825D8D" w:rsidP="0007427B">
      <w:r>
        <w:separator/>
      </w:r>
    </w:p>
  </w:endnote>
  <w:endnote w:type="continuationSeparator" w:id="0">
    <w:p w:rsidR="00825D8D" w:rsidRDefault="00825D8D"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0661E3" w:rsidP="003A28B3">
    <w:pPr>
      <w:pStyle w:val="Footer"/>
      <w:pBdr>
        <w:top w:val="single" w:sz="4" w:space="1" w:color="auto"/>
      </w:pBdr>
      <w:jc w:val="center"/>
      <w:rPr>
        <w:rFonts w:ascii="Calibri" w:hAnsi="Calibri" w:cs="Calibri"/>
        <w:b/>
        <w:sz w:val="20"/>
        <w:szCs w:val="20"/>
      </w:rPr>
    </w:pPr>
    <w:r>
      <w:rPr>
        <w:rFonts w:ascii="Calibri" w:hAnsi="Calibri" w:cs="Calibri"/>
        <w:b/>
        <w:sz w:val="20"/>
        <w:szCs w:val="20"/>
        <w:lang w:val="en-US"/>
      </w:rPr>
      <w:t>17LWG003</w:t>
    </w:r>
    <w:r w:rsidR="00B6560B">
      <w:rPr>
        <w:rFonts w:ascii="Calibri" w:hAnsi="Calibri" w:cs="Calibri"/>
        <w:b/>
        <w:sz w:val="20"/>
        <w:szCs w:val="20"/>
        <w:lang w:val="en-US"/>
      </w:rPr>
      <w:t xml:space="preserve">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sidR="003241E7">
      <w:rPr>
        <w:rFonts w:ascii="Calibri" w:hAnsi="Calibri" w:cs="Calibri"/>
        <w:b/>
        <w:noProof/>
        <w:sz w:val="20"/>
        <w:szCs w:val="20"/>
      </w:rPr>
      <w:t>1</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sidR="003241E7">
      <w:rPr>
        <w:rFonts w:ascii="Calibri" w:hAnsi="Calibri" w:cs="Calibri"/>
        <w:b/>
        <w:noProof/>
        <w:sz w:val="20"/>
        <w:szCs w:val="20"/>
      </w:rPr>
      <w:t>1</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8D" w:rsidRDefault="00825D8D" w:rsidP="0007427B">
      <w:r>
        <w:separator/>
      </w:r>
    </w:p>
  </w:footnote>
  <w:footnote w:type="continuationSeparator" w:id="0">
    <w:p w:rsidR="00825D8D" w:rsidRDefault="00825D8D"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7811D0" w:rsidP="007811D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94032CA"/>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singleLevel"/>
    <w:tmpl w:val="F5625AE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7"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B76F0"/>
    <w:multiLevelType w:val="hybridMultilevel"/>
    <w:tmpl w:val="2842ED38"/>
    <w:lvl w:ilvl="0" w:tplc="83108B36">
      <w:start w:val="1"/>
      <w:numFmt w:val="lowerRoman"/>
      <w:lvlText w:val="%1."/>
      <w:lvlJc w:val="left"/>
      <w:pPr>
        <w:tabs>
          <w:tab w:val="num" w:pos="1296"/>
        </w:tabs>
        <w:ind w:left="1296" w:hanging="216"/>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7"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6"/>
  </w:num>
  <w:num w:numId="2">
    <w:abstractNumId w:val="6"/>
  </w:num>
  <w:num w:numId="3">
    <w:abstractNumId w:val="17"/>
  </w:num>
  <w:num w:numId="4">
    <w:abstractNumId w:val="12"/>
  </w:num>
  <w:num w:numId="5">
    <w:abstractNumId w:val="13"/>
  </w:num>
  <w:num w:numId="6">
    <w:abstractNumId w:val="9"/>
  </w:num>
  <w:num w:numId="7">
    <w:abstractNumId w:val="11"/>
  </w:num>
  <w:num w:numId="8">
    <w:abstractNumId w:val="20"/>
  </w:num>
  <w:num w:numId="9">
    <w:abstractNumId w:val="19"/>
  </w:num>
  <w:num w:numId="10">
    <w:abstractNumId w:val="14"/>
  </w:num>
  <w:num w:numId="11">
    <w:abstractNumId w:val="18"/>
  </w:num>
  <w:num w:numId="12">
    <w:abstractNumId w:val="3"/>
  </w:num>
  <w:num w:numId="13">
    <w:abstractNumId w:val="7"/>
  </w:num>
  <w:num w:numId="14">
    <w:abstractNumId w:val="5"/>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0"/>
  </w:num>
  <w:num w:numId="20">
    <w:abstractNumId w:val="1"/>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EDE"/>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56E5"/>
    <w:rsid w:val="00056572"/>
    <w:rsid w:val="00056C9A"/>
    <w:rsid w:val="00056FA0"/>
    <w:rsid w:val="000624A3"/>
    <w:rsid w:val="000624A4"/>
    <w:rsid w:val="00063EC2"/>
    <w:rsid w:val="0006475A"/>
    <w:rsid w:val="00064A36"/>
    <w:rsid w:val="000661E3"/>
    <w:rsid w:val="00067482"/>
    <w:rsid w:val="0007106A"/>
    <w:rsid w:val="00071838"/>
    <w:rsid w:val="00072271"/>
    <w:rsid w:val="00072713"/>
    <w:rsid w:val="00072A45"/>
    <w:rsid w:val="000733EB"/>
    <w:rsid w:val="0007427B"/>
    <w:rsid w:val="0007437F"/>
    <w:rsid w:val="00076B5B"/>
    <w:rsid w:val="00082FCC"/>
    <w:rsid w:val="0008586E"/>
    <w:rsid w:val="000858E4"/>
    <w:rsid w:val="00086620"/>
    <w:rsid w:val="00086702"/>
    <w:rsid w:val="0009057A"/>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1BFE"/>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6778"/>
    <w:rsid w:val="001370D4"/>
    <w:rsid w:val="00143C83"/>
    <w:rsid w:val="00144819"/>
    <w:rsid w:val="0014503F"/>
    <w:rsid w:val="00145876"/>
    <w:rsid w:val="001528DF"/>
    <w:rsid w:val="001603FC"/>
    <w:rsid w:val="00161FE9"/>
    <w:rsid w:val="0016566C"/>
    <w:rsid w:val="00174292"/>
    <w:rsid w:val="00174CA7"/>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C50"/>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200E17"/>
    <w:rsid w:val="00201366"/>
    <w:rsid w:val="00201684"/>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0468"/>
    <w:rsid w:val="00221410"/>
    <w:rsid w:val="00221DD3"/>
    <w:rsid w:val="00222DC2"/>
    <w:rsid w:val="002253AC"/>
    <w:rsid w:val="00225691"/>
    <w:rsid w:val="00232090"/>
    <w:rsid w:val="00233039"/>
    <w:rsid w:val="00233EDF"/>
    <w:rsid w:val="002348B3"/>
    <w:rsid w:val="00235C7A"/>
    <w:rsid w:val="002363DB"/>
    <w:rsid w:val="00237214"/>
    <w:rsid w:val="00240BBD"/>
    <w:rsid w:val="00241690"/>
    <w:rsid w:val="00241EDA"/>
    <w:rsid w:val="00243C4D"/>
    <w:rsid w:val="00245AE8"/>
    <w:rsid w:val="00246662"/>
    <w:rsid w:val="00246959"/>
    <w:rsid w:val="00247477"/>
    <w:rsid w:val="002504ED"/>
    <w:rsid w:val="002506A7"/>
    <w:rsid w:val="0025281C"/>
    <w:rsid w:val="002564D9"/>
    <w:rsid w:val="00256756"/>
    <w:rsid w:val="002573E2"/>
    <w:rsid w:val="002639D3"/>
    <w:rsid w:val="00265253"/>
    <w:rsid w:val="00265A1F"/>
    <w:rsid w:val="00266995"/>
    <w:rsid w:val="002711F0"/>
    <w:rsid w:val="002713BC"/>
    <w:rsid w:val="0027311A"/>
    <w:rsid w:val="0027744E"/>
    <w:rsid w:val="00280833"/>
    <w:rsid w:val="00281761"/>
    <w:rsid w:val="00283C95"/>
    <w:rsid w:val="002863A0"/>
    <w:rsid w:val="00290361"/>
    <w:rsid w:val="00290671"/>
    <w:rsid w:val="0029074C"/>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AA1"/>
    <w:rsid w:val="002D741D"/>
    <w:rsid w:val="002D7472"/>
    <w:rsid w:val="002E499D"/>
    <w:rsid w:val="002E4A1B"/>
    <w:rsid w:val="002F0B5D"/>
    <w:rsid w:val="002F0D0B"/>
    <w:rsid w:val="002F2B0F"/>
    <w:rsid w:val="002F2C19"/>
    <w:rsid w:val="002F4CBD"/>
    <w:rsid w:val="002F5DC3"/>
    <w:rsid w:val="002F79CF"/>
    <w:rsid w:val="00300169"/>
    <w:rsid w:val="003033FE"/>
    <w:rsid w:val="0030372B"/>
    <w:rsid w:val="00304D00"/>
    <w:rsid w:val="0030531E"/>
    <w:rsid w:val="003073E7"/>
    <w:rsid w:val="00310746"/>
    <w:rsid w:val="00310FAB"/>
    <w:rsid w:val="00314D50"/>
    <w:rsid w:val="003218FF"/>
    <w:rsid w:val="0032395B"/>
    <w:rsid w:val="00323D27"/>
    <w:rsid w:val="00323E97"/>
    <w:rsid w:val="003241E7"/>
    <w:rsid w:val="00324CC1"/>
    <w:rsid w:val="003253FC"/>
    <w:rsid w:val="00333E13"/>
    <w:rsid w:val="003340C1"/>
    <w:rsid w:val="00336B6D"/>
    <w:rsid w:val="00336D98"/>
    <w:rsid w:val="00341C3A"/>
    <w:rsid w:val="003433E2"/>
    <w:rsid w:val="003460CF"/>
    <w:rsid w:val="003466C2"/>
    <w:rsid w:val="003505AC"/>
    <w:rsid w:val="00352469"/>
    <w:rsid w:val="00360F75"/>
    <w:rsid w:val="003627FB"/>
    <w:rsid w:val="00367CEA"/>
    <w:rsid w:val="003718ED"/>
    <w:rsid w:val="00376CC7"/>
    <w:rsid w:val="00377B34"/>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62CC"/>
    <w:rsid w:val="003F6B1E"/>
    <w:rsid w:val="003F7E6A"/>
    <w:rsid w:val="00400B53"/>
    <w:rsid w:val="00401050"/>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64B"/>
    <w:rsid w:val="00485F61"/>
    <w:rsid w:val="004906A3"/>
    <w:rsid w:val="00490A93"/>
    <w:rsid w:val="00497186"/>
    <w:rsid w:val="00497515"/>
    <w:rsid w:val="004A2857"/>
    <w:rsid w:val="004B0032"/>
    <w:rsid w:val="004B2041"/>
    <w:rsid w:val="004B3294"/>
    <w:rsid w:val="004B3EBF"/>
    <w:rsid w:val="004B45FF"/>
    <w:rsid w:val="004B596A"/>
    <w:rsid w:val="004B65CF"/>
    <w:rsid w:val="004B7115"/>
    <w:rsid w:val="004B7B9B"/>
    <w:rsid w:val="004B7FC0"/>
    <w:rsid w:val="004C03BA"/>
    <w:rsid w:val="004C3EAB"/>
    <w:rsid w:val="004C42B1"/>
    <w:rsid w:val="004C7045"/>
    <w:rsid w:val="004C7848"/>
    <w:rsid w:val="004D070D"/>
    <w:rsid w:val="004D1821"/>
    <w:rsid w:val="004D3B59"/>
    <w:rsid w:val="004D51FA"/>
    <w:rsid w:val="004D6BCF"/>
    <w:rsid w:val="004D6F96"/>
    <w:rsid w:val="004E107D"/>
    <w:rsid w:val="004E174B"/>
    <w:rsid w:val="004E4F58"/>
    <w:rsid w:val="004E59E3"/>
    <w:rsid w:val="004E6F6E"/>
    <w:rsid w:val="004E72E5"/>
    <w:rsid w:val="004E79C5"/>
    <w:rsid w:val="004E7A23"/>
    <w:rsid w:val="004F110C"/>
    <w:rsid w:val="0050129F"/>
    <w:rsid w:val="00507B11"/>
    <w:rsid w:val="005119D3"/>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3F79"/>
    <w:rsid w:val="0054498A"/>
    <w:rsid w:val="00544D7B"/>
    <w:rsid w:val="0054781D"/>
    <w:rsid w:val="00551749"/>
    <w:rsid w:val="0055356D"/>
    <w:rsid w:val="00553BC0"/>
    <w:rsid w:val="005544FF"/>
    <w:rsid w:val="00555D74"/>
    <w:rsid w:val="0055630A"/>
    <w:rsid w:val="00557363"/>
    <w:rsid w:val="00557AE9"/>
    <w:rsid w:val="00560CEA"/>
    <w:rsid w:val="00564409"/>
    <w:rsid w:val="005673E6"/>
    <w:rsid w:val="00567A5E"/>
    <w:rsid w:val="00570BEF"/>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502F"/>
    <w:rsid w:val="005B5FC7"/>
    <w:rsid w:val="005C317A"/>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55B7"/>
    <w:rsid w:val="006172A4"/>
    <w:rsid w:val="00617DBB"/>
    <w:rsid w:val="006216B6"/>
    <w:rsid w:val="006216C4"/>
    <w:rsid w:val="0062223D"/>
    <w:rsid w:val="00625750"/>
    <w:rsid w:val="006264F2"/>
    <w:rsid w:val="00626C4E"/>
    <w:rsid w:val="00634EDD"/>
    <w:rsid w:val="00635BDC"/>
    <w:rsid w:val="006366E2"/>
    <w:rsid w:val="00637534"/>
    <w:rsid w:val="00641239"/>
    <w:rsid w:val="00641983"/>
    <w:rsid w:val="00645D4F"/>
    <w:rsid w:val="00647B78"/>
    <w:rsid w:val="00650D03"/>
    <w:rsid w:val="0065147E"/>
    <w:rsid w:val="00651F71"/>
    <w:rsid w:val="00654363"/>
    <w:rsid w:val="00654602"/>
    <w:rsid w:val="00654ED8"/>
    <w:rsid w:val="00655159"/>
    <w:rsid w:val="006557B2"/>
    <w:rsid w:val="00661050"/>
    <w:rsid w:val="00663A8B"/>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80D"/>
    <w:rsid w:val="006B5713"/>
    <w:rsid w:val="006B6810"/>
    <w:rsid w:val="006B72E8"/>
    <w:rsid w:val="006C0EA0"/>
    <w:rsid w:val="006C733A"/>
    <w:rsid w:val="006D0FE4"/>
    <w:rsid w:val="006D26B8"/>
    <w:rsid w:val="006D423D"/>
    <w:rsid w:val="006D4F7A"/>
    <w:rsid w:val="006D685A"/>
    <w:rsid w:val="006E5586"/>
    <w:rsid w:val="006E55ED"/>
    <w:rsid w:val="006E67B6"/>
    <w:rsid w:val="006E7B68"/>
    <w:rsid w:val="006F3F0A"/>
    <w:rsid w:val="007062B4"/>
    <w:rsid w:val="007073EF"/>
    <w:rsid w:val="007178F5"/>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5BD1"/>
    <w:rsid w:val="007735C6"/>
    <w:rsid w:val="00774D43"/>
    <w:rsid w:val="007762F1"/>
    <w:rsid w:val="007767C2"/>
    <w:rsid w:val="007811D0"/>
    <w:rsid w:val="007829C0"/>
    <w:rsid w:val="0078512B"/>
    <w:rsid w:val="0078704E"/>
    <w:rsid w:val="00787A29"/>
    <w:rsid w:val="00787C8F"/>
    <w:rsid w:val="0079445E"/>
    <w:rsid w:val="00794F42"/>
    <w:rsid w:val="007A0D09"/>
    <w:rsid w:val="007A2DFC"/>
    <w:rsid w:val="007A770F"/>
    <w:rsid w:val="007A7B37"/>
    <w:rsid w:val="007A7F90"/>
    <w:rsid w:val="007B07E6"/>
    <w:rsid w:val="007B16A7"/>
    <w:rsid w:val="007B5D15"/>
    <w:rsid w:val="007B7C41"/>
    <w:rsid w:val="007C0843"/>
    <w:rsid w:val="007C12BD"/>
    <w:rsid w:val="007C1422"/>
    <w:rsid w:val="007C2281"/>
    <w:rsid w:val="007C4AF5"/>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E75"/>
    <w:rsid w:val="008110F4"/>
    <w:rsid w:val="008118EE"/>
    <w:rsid w:val="0081365A"/>
    <w:rsid w:val="00816975"/>
    <w:rsid w:val="008171B6"/>
    <w:rsid w:val="00817F64"/>
    <w:rsid w:val="00820113"/>
    <w:rsid w:val="008211B1"/>
    <w:rsid w:val="00821674"/>
    <w:rsid w:val="00821868"/>
    <w:rsid w:val="008236BA"/>
    <w:rsid w:val="00825D8D"/>
    <w:rsid w:val="00825DD9"/>
    <w:rsid w:val="008328E6"/>
    <w:rsid w:val="008347EA"/>
    <w:rsid w:val="008352D9"/>
    <w:rsid w:val="00835B44"/>
    <w:rsid w:val="0083618E"/>
    <w:rsid w:val="00836209"/>
    <w:rsid w:val="00840168"/>
    <w:rsid w:val="00840715"/>
    <w:rsid w:val="00845503"/>
    <w:rsid w:val="00847E79"/>
    <w:rsid w:val="00855A6C"/>
    <w:rsid w:val="008605D6"/>
    <w:rsid w:val="00862446"/>
    <w:rsid w:val="00865EC7"/>
    <w:rsid w:val="0087275C"/>
    <w:rsid w:val="00872CA3"/>
    <w:rsid w:val="00873CFA"/>
    <w:rsid w:val="00874315"/>
    <w:rsid w:val="00875730"/>
    <w:rsid w:val="00876015"/>
    <w:rsid w:val="008761B9"/>
    <w:rsid w:val="00880785"/>
    <w:rsid w:val="008812F3"/>
    <w:rsid w:val="008813CB"/>
    <w:rsid w:val="00881C89"/>
    <w:rsid w:val="00881E82"/>
    <w:rsid w:val="0088262C"/>
    <w:rsid w:val="00882E14"/>
    <w:rsid w:val="00882EC6"/>
    <w:rsid w:val="00885121"/>
    <w:rsid w:val="00886E03"/>
    <w:rsid w:val="00886E9F"/>
    <w:rsid w:val="008938EB"/>
    <w:rsid w:val="00893999"/>
    <w:rsid w:val="00893D5B"/>
    <w:rsid w:val="0089402D"/>
    <w:rsid w:val="0089745A"/>
    <w:rsid w:val="008A3131"/>
    <w:rsid w:val="008A39EF"/>
    <w:rsid w:val="008A41B4"/>
    <w:rsid w:val="008B031E"/>
    <w:rsid w:val="008B0C48"/>
    <w:rsid w:val="008B1C58"/>
    <w:rsid w:val="008B26E0"/>
    <w:rsid w:val="008B4820"/>
    <w:rsid w:val="008C2F79"/>
    <w:rsid w:val="008C3FCF"/>
    <w:rsid w:val="008C4B57"/>
    <w:rsid w:val="008C56CF"/>
    <w:rsid w:val="008D1559"/>
    <w:rsid w:val="008D16E9"/>
    <w:rsid w:val="008D318B"/>
    <w:rsid w:val="008D66FF"/>
    <w:rsid w:val="008D74DB"/>
    <w:rsid w:val="008D7AD8"/>
    <w:rsid w:val="008E5932"/>
    <w:rsid w:val="008F1206"/>
    <w:rsid w:val="008F2EF2"/>
    <w:rsid w:val="008F30C3"/>
    <w:rsid w:val="008F4134"/>
    <w:rsid w:val="008F6216"/>
    <w:rsid w:val="008F7D22"/>
    <w:rsid w:val="00902162"/>
    <w:rsid w:val="009036E9"/>
    <w:rsid w:val="0090391E"/>
    <w:rsid w:val="00905256"/>
    <w:rsid w:val="0090649E"/>
    <w:rsid w:val="009072C3"/>
    <w:rsid w:val="009077FD"/>
    <w:rsid w:val="00907C9D"/>
    <w:rsid w:val="009100C7"/>
    <w:rsid w:val="0091055C"/>
    <w:rsid w:val="00911BC0"/>
    <w:rsid w:val="0091267D"/>
    <w:rsid w:val="009248DA"/>
    <w:rsid w:val="009277E6"/>
    <w:rsid w:val="00931402"/>
    <w:rsid w:val="0093172D"/>
    <w:rsid w:val="00934D7E"/>
    <w:rsid w:val="00935974"/>
    <w:rsid w:val="00935D1F"/>
    <w:rsid w:val="009372CA"/>
    <w:rsid w:val="0093784A"/>
    <w:rsid w:val="00940342"/>
    <w:rsid w:val="00941745"/>
    <w:rsid w:val="00943B3B"/>
    <w:rsid w:val="009445E5"/>
    <w:rsid w:val="00950F91"/>
    <w:rsid w:val="009526AA"/>
    <w:rsid w:val="00953236"/>
    <w:rsid w:val="00956816"/>
    <w:rsid w:val="00957BBE"/>
    <w:rsid w:val="00957D53"/>
    <w:rsid w:val="00957F22"/>
    <w:rsid w:val="00960C0F"/>
    <w:rsid w:val="00963524"/>
    <w:rsid w:val="009711BA"/>
    <w:rsid w:val="009725B0"/>
    <w:rsid w:val="00975369"/>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52BD"/>
    <w:rsid w:val="00A15BA9"/>
    <w:rsid w:val="00A21DB3"/>
    <w:rsid w:val="00A22FC7"/>
    <w:rsid w:val="00A2574B"/>
    <w:rsid w:val="00A25DF9"/>
    <w:rsid w:val="00A309FD"/>
    <w:rsid w:val="00A31144"/>
    <w:rsid w:val="00A34D10"/>
    <w:rsid w:val="00A42209"/>
    <w:rsid w:val="00A42A7C"/>
    <w:rsid w:val="00A44999"/>
    <w:rsid w:val="00A46CC5"/>
    <w:rsid w:val="00A5077D"/>
    <w:rsid w:val="00A548BA"/>
    <w:rsid w:val="00A55365"/>
    <w:rsid w:val="00A55773"/>
    <w:rsid w:val="00A60F82"/>
    <w:rsid w:val="00A62B58"/>
    <w:rsid w:val="00A62E74"/>
    <w:rsid w:val="00A63DE0"/>
    <w:rsid w:val="00A663C4"/>
    <w:rsid w:val="00A7225C"/>
    <w:rsid w:val="00A75E0A"/>
    <w:rsid w:val="00A80B08"/>
    <w:rsid w:val="00A81050"/>
    <w:rsid w:val="00A81607"/>
    <w:rsid w:val="00A8600E"/>
    <w:rsid w:val="00A861A4"/>
    <w:rsid w:val="00A874E9"/>
    <w:rsid w:val="00A9118F"/>
    <w:rsid w:val="00A91CCA"/>
    <w:rsid w:val="00A92F4E"/>
    <w:rsid w:val="00A951F4"/>
    <w:rsid w:val="00AA5E51"/>
    <w:rsid w:val="00AB3CCD"/>
    <w:rsid w:val="00AB4424"/>
    <w:rsid w:val="00AC0A05"/>
    <w:rsid w:val="00AC2B9F"/>
    <w:rsid w:val="00AC3234"/>
    <w:rsid w:val="00AC4468"/>
    <w:rsid w:val="00AD1045"/>
    <w:rsid w:val="00AD166A"/>
    <w:rsid w:val="00AD2D47"/>
    <w:rsid w:val="00AD43F8"/>
    <w:rsid w:val="00AD5BF3"/>
    <w:rsid w:val="00AE10E0"/>
    <w:rsid w:val="00AE38E9"/>
    <w:rsid w:val="00AE7C15"/>
    <w:rsid w:val="00AE7F2E"/>
    <w:rsid w:val="00AF0E65"/>
    <w:rsid w:val="00AF1EB2"/>
    <w:rsid w:val="00AF1F6A"/>
    <w:rsid w:val="00B00982"/>
    <w:rsid w:val="00B00EBD"/>
    <w:rsid w:val="00B02026"/>
    <w:rsid w:val="00B02B46"/>
    <w:rsid w:val="00B032B5"/>
    <w:rsid w:val="00B049EF"/>
    <w:rsid w:val="00B05038"/>
    <w:rsid w:val="00B051D0"/>
    <w:rsid w:val="00B06983"/>
    <w:rsid w:val="00B06E12"/>
    <w:rsid w:val="00B07083"/>
    <w:rsid w:val="00B07F9B"/>
    <w:rsid w:val="00B1230A"/>
    <w:rsid w:val="00B14174"/>
    <w:rsid w:val="00B15594"/>
    <w:rsid w:val="00B207F0"/>
    <w:rsid w:val="00B21CD7"/>
    <w:rsid w:val="00B2243F"/>
    <w:rsid w:val="00B24096"/>
    <w:rsid w:val="00B26DD9"/>
    <w:rsid w:val="00B30D83"/>
    <w:rsid w:val="00B321D5"/>
    <w:rsid w:val="00B3352D"/>
    <w:rsid w:val="00B36603"/>
    <w:rsid w:val="00B405B8"/>
    <w:rsid w:val="00B44738"/>
    <w:rsid w:val="00B447F6"/>
    <w:rsid w:val="00B4579E"/>
    <w:rsid w:val="00B45A90"/>
    <w:rsid w:val="00B46D3A"/>
    <w:rsid w:val="00B52A54"/>
    <w:rsid w:val="00B54BF2"/>
    <w:rsid w:val="00B56290"/>
    <w:rsid w:val="00B60978"/>
    <w:rsid w:val="00B60C32"/>
    <w:rsid w:val="00B6215A"/>
    <w:rsid w:val="00B627C5"/>
    <w:rsid w:val="00B6560B"/>
    <w:rsid w:val="00B675D3"/>
    <w:rsid w:val="00B71926"/>
    <w:rsid w:val="00B73289"/>
    <w:rsid w:val="00B73EC1"/>
    <w:rsid w:val="00B75D9C"/>
    <w:rsid w:val="00B77828"/>
    <w:rsid w:val="00B8213E"/>
    <w:rsid w:val="00B86D4D"/>
    <w:rsid w:val="00B9011D"/>
    <w:rsid w:val="00B92BA5"/>
    <w:rsid w:val="00B95834"/>
    <w:rsid w:val="00B95E7F"/>
    <w:rsid w:val="00B96310"/>
    <w:rsid w:val="00BA09E4"/>
    <w:rsid w:val="00BA0D01"/>
    <w:rsid w:val="00BA122C"/>
    <w:rsid w:val="00BA5999"/>
    <w:rsid w:val="00BA6582"/>
    <w:rsid w:val="00BA6739"/>
    <w:rsid w:val="00BB1786"/>
    <w:rsid w:val="00BB506E"/>
    <w:rsid w:val="00BC1C8F"/>
    <w:rsid w:val="00BC2430"/>
    <w:rsid w:val="00BC4657"/>
    <w:rsid w:val="00BD1EBA"/>
    <w:rsid w:val="00BD2CD1"/>
    <w:rsid w:val="00BD3550"/>
    <w:rsid w:val="00BD42AB"/>
    <w:rsid w:val="00BD7E1A"/>
    <w:rsid w:val="00BE0B13"/>
    <w:rsid w:val="00BE105D"/>
    <w:rsid w:val="00BE14EE"/>
    <w:rsid w:val="00BE15A5"/>
    <w:rsid w:val="00BE1F13"/>
    <w:rsid w:val="00BE220A"/>
    <w:rsid w:val="00BE3420"/>
    <w:rsid w:val="00BE46FC"/>
    <w:rsid w:val="00BE4E65"/>
    <w:rsid w:val="00BE5F70"/>
    <w:rsid w:val="00BE788D"/>
    <w:rsid w:val="00BF13ED"/>
    <w:rsid w:val="00BF323B"/>
    <w:rsid w:val="00BF4788"/>
    <w:rsid w:val="00BF7AF8"/>
    <w:rsid w:val="00C004D0"/>
    <w:rsid w:val="00C03F20"/>
    <w:rsid w:val="00C111A6"/>
    <w:rsid w:val="00C1792A"/>
    <w:rsid w:val="00C2217B"/>
    <w:rsid w:val="00C23A7D"/>
    <w:rsid w:val="00C274D0"/>
    <w:rsid w:val="00C31B2C"/>
    <w:rsid w:val="00C32069"/>
    <w:rsid w:val="00C3340A"/>
    <w:rsid w:val="00C371B8"/>
    <w:rsid w:val="00C3771A"/>
    <w:rsid w:val="00C44939"/>
    <w:rsid w:val="00C45A15"/>
    <w:rsid w:val="00C46A0D"/>
    <w:rsid w:val="00C506D0"/>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D7E"/>
    <w:rsid w:val="00CB5591"/>
    <w:rsid w:val="00CB63A8"/>
    <w:rsid w:val="00CB71DA"/>
    <w:rsid w:val="00CC7773"/>
    <w:rsid w:val="00CD20B0"/>
    <w:rsid w:val="00CD5090"/>
    <w:rsid w:val="00CD704F"/>
    <w:rsid w:val="00CE0746"/>
    <w:rsid w:val="00CE1096"/>
    <w:rsid w:val="00CE6461"/>
    <w:rsid w:val="00CE7461"/>
    <w:rsid w:val="00CF5B3E"/>
    <w:rsid w:val="00CF652C"/>
    <w:rsid w:val="00CF68D3"/>
    <w:rsid w:val="00CF6DB9"/>
    <w:rsid w:val="00CF7FC4"/>
    <w:rsid w:val="00D01A59"/>
    <w:rsid w:val="00D01E72"/>
    <w:rsid w:val="00D02A7E"/>
    <w:rsid w:val="00D032B8"/>
    <w:rsid w:val="00D04868"/>
    <w:rsid w:val="00D05FFD"/>
    <w:rsid w:val="00D06B25"/>
    <w:rsid w:val="00D11332"/>
    <w:rsid w:val="00D12B68"/>
    <w:rsid w:val="00D151E3"/>
    <w:rsid w:val="00D163C4"/>
    <w:rsid w:val="00D26672"/>
    <w:rsid w:val="00D3093C"/>
    <w:rsid w:val="00D30CC4"/>
    <w:rsid w:val="00D3118C"/>
    <w:rsid w:val="00D33451"/>
    <w:rsid w:val="00D35B1C"/>
    <w:rsid w:val="00D36DAD"/>
    <w:rsid w:val="00D41A73"/>
    <w:rsid w:val="00D43E17"/>
    <w:rsid w:val="00D43F96"/>
    <w:rsid w:val="00D45F64"/>
    <w:rsid w:val="00D46B4E"/>
    <w:rsid w:val="00D471F8"/>
    <w:rsid w:val="00D52E86"/>
    <w:rsid w:val="00D54A17"/>
    <w:rsid w:val="00D569DC"/>
    <w:rsid w:val="00D573C0"/>
    <w:rsid w:val="00D6169E"/>
    <w:rsid w:val="00D647B2"/>
    <w:rsid w:val="00D6748F"/>
    <w:rsid w:val="00D679D8"/>
    <w:rsid w:val="00D730A7"/>
    <w:rsid w:val="00D74827"/>
    <w:rsid w:val="00D74AFD"/>
    <w:rsid w:val="00D74B01"/>
    <w:rsid w:val="00D76F0B"/>
    <w:rsid w:val="00D775E0"/>
    <w:rsid w:val="00D80730"/>
    <w:rsid w:val="00D81A3B"/>
    <w:rsid w:val="00D821F7"/>
    <w:rsid w:val="00D83276"/>
    <w:rsid w:val="00D83E80"/>
    <w:rsid w:val="00D83FBC"/>
    <w:rsid w:val="00D94399"/>
    <w:rsid w:val="00D94629"/>
    <w:rsid w:val="00D9584D"/>
    <w:rsid w:val="00D95AE1"/>
    <w:rsid w:val="00D96939"/>
    <w:rsid w:val="00DA0E3B"/>
    <w:rsid w:val="00DA2587"/>
    <w:rsid w:val="00DA27AE"/>
    <w:rsid w:val="00DA3AA4"/>
    <w:rsid w:val="00DA7263"/>
    <w:rsid w:val="00DA7D81"/>
    <w:rsid w:val="00DB6B56"/>
    <w:rsid w:val="00DB7051"/>
    <w:rsid w:val="00DB7780"/>
    <w:rsid w:val="00DB7981"/>
    <w:rsid w:val="00DC1A3B"/>
    <w:rsid w:val="00DC7838"/>
    <w:rsid w:val="00DD51D8"/>
    <w:rsid w:val="00DD667E"/>
    <w:rsid w:val="00DD698D"/>
    <w:rsid w:val="00DE08B0"/>
    <w:rsid w:val="00DE1E19"/>
    <w:rsid w:val="00DE265D"/>
    <w:rsid w:val="00DE31A2"/>
    <w:rsid w:val="00DE5C5A"/>
    <w:rsid w:val="00DE5CD8"/>
    <w:rsid w:val="00DF2660"/>
    <w:rsid w:val="00DF39CD"/>
    <w:rsid w:val="00DF509B"/>
    <w:rsid w:val="00DF5793"/>
    <w:rsid w:val="00DF738E"/>
    <w:rsid w:val="00DF78A9"/>
    <w:rsid w:val="00DF79CE"/>
    <w:rsid w:val="00DF7B8F"/>
    <w:rsid w:val="00E00844"/>
    <w:rsid w:val="00E026CF"/>
    <w:rsid w:val="00E02E64"/>
    <w:rsid w:val="00E05439"/>
    <w:rsid w:val="00E073B0"/>
    <w:rsid w:val="00E079EA"/>
    <w:rsid w:val="00E100B3"/>
    <w:rsid w:val="00E102C0"/>
    <w:rsid w:val="00E113E8"/>
    <w:rsid w:val="00E1276C"/>
    <w:rsid w:val="00E13C54"/>
    <w:rsid w:val="00E13DBF"/>
    <w:rsid w:val="00E15EBF"/>
    <w:rsid w:val="00E1613A"/>
    <w:rsid w:val="00E175B7"/>
    <w:rsid w:val="00E23B6C"/>
    <w:rsid w:val="00E269EC"/>
    <w:rsid w:val="00E36739"/>
    <w:rsid w:val="00E37DF8"/>
    <w:rsid w:val="00E41AAB"/>
    <w:rsid w:val="00E422AF"/>
    <w:rsid w:val="00E44451"/>
    <w:rsid w:val="00E4463A"/>
    <w:rsid w:val="00E4662E"/>
    <w:rsid w:val="00E46665"/>
    <w:rsid w:val="00E516E6"/>
    <w:rsid w:val="00E538BB"/>
    <w:rsid w:val="00E53A6F"/>
    <w:rsid w:val="00E60A40"/>
    <w:rsid w:val="00E6201D"/>
    <w:rsid w:val="00E62196"/>
    <w:rsid w:val="00E62419"/>
    <w:rsid w:val="00E63BD9"/>
    <w:rsid w:val="00E652AB"/>
    <w:rsid w:val="00E65F3A"/>
    <w:rsid w:val="00E70098"/>
    <w:rsid w:val="00E70126"/>
    <w:rsid w:val="00E71383"/>
    <w:rsid w:val="00E7200C"/>
    <w:rsid w:val="00E73436"/>
    <w:rsid w:val="00E73C22"/>
    <w:rsid w:val="00E73FFD"/>
    <w:rsid w:val="00E8178B"/>
    <w:rsid w:val="00E82FFC"/>
    <w:rsid w:val="00E8783E"/>
    <w:rsid w:val="00E90C34"/>
    <w:rsid w:val="00E943BD"/>
    <w:rsid w:val="00E96899"/>
    <w:rsid w:val="00E97039"/>
    <w:rsid w:val="00EA6A78"/>
    <w:rsid w:val="00EA752C"/>
    <w:rsid w:val="00EB19F4"/>
    <w:rsid w:val="00EB1F53"/>
    <w:rsid w:val="00EB3394"/>
    <w:rsid w:val="00EB3E46"/>
    <w:rsid w:val="00EB3F07"/>
    <w:rsid w:val="00EB6A6F"/>
    <w:rsid w:val="00EC12D1"/>
    <w:rsid w:val="00EC5989"/>
    <w:rsid w:val="00EC6201"/>
    <w:rsid w:val="00EC68D6"/>
    <w:rsid w:val="00EC699D"/>
    <w:rsid w:val="00EC76FE"/>
    <w:rsid w:val="00ED04BF"/>
    <w:rsid w:val="00ED0AB1"/>
    <w:rsid w:val="00ED27E0"/>
    <w:rsid w:val="00ED4779"/>
    <w:rsid w:val="00EE251F"/>
    <w:rsid w:val="00EE4FF9"/>
    <w:rsid w:val="00EE6935"/>
    <w:rsid w:val="00EF17A7"/>
    <w:rsid w:val="00EF284F"/>
    <w:rsid w:val="00EF57C0"/>
    <w:rsid w:val="00EF6DA0"/>
    <w:rsid w:val="00EF6EC4"/>
    <w:rsid w:val="00F05C46"/>
    <w:rsid w:val="00F06039"/>
    <w:rsid w:val="00F15D35"/>
    <w:rsid w:val="00F17998"/>
    <w:rsid w:val="00F20C48"/>
    <w:rsid w:val="00F222CC"/>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7449"/>
    <w:rsid w:val="00F720CA"/>
    <w:rsid w:val="00F8300F"/>
    <w:rsid w:val="00F851DD"/>
    <w:rsid w:val="00F8609C"/>
    <w:rsid w:val="00F87848"/>
    <w:rsid w:val="00F9175F"/>
    <w:rsid w:val="00F93B09"/>
    <w:rsid w:val="00F9427E"/>
    <w:rsid w:val="00F972CB"/>
    <w:rsid w:val="00FA3476"/>
    <w:rsid w:val="00FA4932"/>
    <w:rsid w:val="00FA4E61"/>
    <w:rsid w:val="00FA6F22"/>
    <w:rsid w:val="00FB0E18"/>
    <w:rsid w:val="00FB1218"/>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3131"/>
    <w:rsid w:val="00FF5A2D"/>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E943BD"/>
    <w:rPr>
      <w:b/>
      <w:bCs/>
      <w:szCs w:val="20"/>
    </w:rPr>
  </w:style>
  <w:style w:type="paragraph" w:styleId="ListNumber3">
    <w:name w:val="List Number 3"/>
    <w:basedOn w:val="Normal"/>
    <w:semiHidden/>
    <w:unhideWhenUsed/>
    <w:rsid w:val="00975369"/>
    <w:pPr>
      <w:numPr>
        <w:numId w:val="19"/>
      </w:numPr>
      <w:contextualSpacing/>
    </w:pPr>
  </w:style>
  <w:style w:type="paragraph" w:styleId="ListBullet5">
    <w:name w:val="List Bullet 5"/>
    <w:basedOn w:val="Normal"/>
    <w:autoRedefine/>
    <w:rsid w:val="000661E3"/>
    <w:pPr>
      <w:numPr>
        <w:numId w:val="20"/>
      </w:num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456220938">
      <w:bodyDiv w:val="1"/>
      <w:marLeft w:val="0"/>
      <w:marRight w:val="0"/>
      <w:marTop w:val="0"/>
      <w:marBottom w:val="0"/>
      <w:divBdr>
        <w:top w:val="none" w:sz="0" w:space="0" w:color="auto"/>
        <w:left w:val="none" w:sz="0" w:space="0" w:color="auto"/>
        <w:bottom w:val="none" w:sz="0" w:space="0" w:color="auto"/>
        <w:right w:val="none" w:sz="0" w:space="0" w:color="auto"/>
      </w:divBdr>
    </w:div>
    <w:div w:id="62076569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137602903">
      <w:bodyDiv w:val="1"/>
      <w:marLeft w:val="0"/>
      <w:marRight w:val="0"/>
      <w:marTop w:val="0"/>
      <w:marBottom w:val="0"/>
      <w:divBdr>
        <w:top w:val="none" w:sz="0" w:space="0" w:color="auto"/>
        <w:left w:val="none" w:sz="0" w:space="0" w:color="auto"/>
        <w:bottom w:val="none" w:sz="0" w:space="0" w:color="auto"/>
        <w:right w:val="none" w:sz="0" w:space="0" w:color="auto"/>
      </w:divBdr>
    </w:div>
    <w:div w:id="1176264363">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4D53C-9213-44DE-A3AE-23742192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2060</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5</cp:revision>
  <cp:lastPrinted>2015-05-12T18:21:00Z</cp:lastPrinted>
  <dcterms:created xsi:type="dcterms:W3CDTF">2016-12-29T19:50:00Z</dcterms:created>
  <dcterms:modified xsi:type="dcterms:W3CDTF">2017-01-28T00:20:00Z</dcterms:modified>
</cp:coreProperties>
</file>