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100A03">
        <w:tab/>
      </w:r>
      <w:r w:rsidR="00F60346">
        <w:t>17</w:t>
      </w:r>
      <w:r w:rsidR="00F2733E">
        <w:t>BON00</w:t>
      </w:r>
      <w:r w:rsidR="00FA469F">
        <w:t>6</w:t>
      </w:r>
      <w:r w:rsidR="00943B3B">
        <w:t xml:space="preserve"> – </w:t>
      </w:r>
      <w:r w:rsidR="009F2460">
        <w:t>SLED</w:t>
      </w:r>
      <w:r w:rsidR="009C0098">
        <w:t>s Operating Criteria</w:t>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2C52E9">
        <w:t>December 29</w:t>
      </w:r>
      <w:r w:rsidR="00D76BDF">
        <w:t>, 201</w:t>
      </w:r>
      <w:r w:rsidR="002C52E9">
        <w:t>6</w:t>
      </w:r>
      <w:r w:rsidR="00826805">
        <w:t>; REVISED 1/26/2017</w:t>
      </w:r>
    </w:p>
    <w:p w:rsidR="0052535B" w:rsidRPr="009C6814" w:rsidRDefault="0052535B" w:rsidP="00EB3394">
      <w:r w:rsidRPr="009C6814">
        <w:rPr>
          <w:b/>
        </w:rPr>
        <w:t>Project</w:t>
      </w:r>
      <w:r w:rsidRPr="009C6814">
        <w:t>:</w:t>
      </w:r>
      <w:r w:rsidR="005D05C8">
        <w:tab/>
      </w:r>
      <w:r w:rsidR="005D05C8">
        <w:tab/>
      </w:r>
      <w:r w:rsidR="005D05C8">
        <w:tab/>
      </w:r>
      <w:r w:rsidR="00F2733E">
        <w:t>BON</w:t>
      </w:r>
    </w:p>
    <w:p w:rsidR="00CD704F" w:rsidRDefault="00B1230A" w:rsidP="00EB3394">
      <w:r w:rsidRPr="009C6814">
        <w:rPr>
          <w:b/>
        </w:rPr>
        <w:t>Requester Name, Agency</w:t>
      </w:r>
      <w:r w:rsidR="00CD704F" w:rsidRPr="009C6814">
        <w:t>:</w:t>
      </w:r>
      <w:r w:rsidR="005D05C8">
        <w:tab/>
      </w:r>
      <w:r w:rsidR="005123C1">
        <w:t>Gary Fredricks, NOAA</w:t>
      </w:r>
      <w:r w:rsidR="00FA469F">
        <w:t xml:space="preserve"> Fisheries</w:t>
      </w:r>
    </w:p>
    <w:p w:rsidR="005D05C8" w:rsidRPr="001F1D7B" w:rsidRDefault="005D05C8" w:rsidP="005D05C8">
      <w:pPr>
        <w:pBdr>
          <w:bottom w:val="single" w:sz="4" w:space="1" w:color="auto"/>
        </w:pBdr>
        <w:rPr>
          <w:b/>
          <w:color w:val="00B050"/>
        </w:rPr>
      </w:pPr>
      <w:r>
        <w:rPr>
          <w:b/>
        </w:rPr>
        <w:t>Final Action:</w:t>
      </w:r>
      <w:r>
        <w:tab/>
      </w:r>
      <w:r>
        <w:tab/>
      </w:r>
      <w:r>
        <w:tab/>
      </w:r>
      <w:r w:rsidR="001F1D7B">
        <w:rPr>
          <w:b/>
          <w:color w:val="00B050"/>
        </w:rPr>
        <w:t xml:space="preserve">APPROVED </w:t>
      </w:r>
      <w:r w:rsidR="00826805">
        <w:rPr>
          <w:b/>
          <w:color w:val="00B050"/>
        </w:rPr>
        <w:t>1/26/2017</w:t>
      </w:r>
    </w:p>
    <w:p w:rsidR="00E733BD" w:rsidRDefault="0052535B" w:rsidP="00614E0B">
      <w:pPr>
        <w:pStyle w:val="NoSpacing"/>
        <w:spacing w:before="360"/>
      </w:pPr>
      <w:r w:rsidRPr="00F60346">
        <w:rPr>
          <w:b/>
          <w:caps/>
          <w:u w:val="single"/>
        </w:rPr>
        <w:t>FPP Section</w:t>
      </w:r>
      <w:r w:rsidR="00AB4424" w:rsidRPr="00F60346">
        <w:t>:</w:t>
      </w:r>
      <w:r w:rsidR="00614E0B">
        <w:tab/>
      </w:r>
      <w:r w:rsidR="00F2733E">
        <w:t xml:space="preserve">BON </w:t>
      </w:r>
      <w:r w:rsidR="009C0098">
        <w:t>2.4.1</w:t>
      </w:r>
      <w:r w:rsidR="00A3241D">
        <w:t xml:space="preserve">. Adult Fish Facilities – </w:t>
      </w:r>
      <w:r w:rsidR="009C0098">
        <w:t>Winter Maintenance Period (Dec-Feb)</w:t>
      </w:r>
      <w:r w:rsidR="002A38A2">
        <w:t>;</w:t>
      </w:r>
    </w:p>
    <w:p w:rsidR="00787C8F" w:rsidRPr="00F60346" w:rsidRDefault="00E733BD" w:rsidP="00D027A6">
      <w:pPr>
        <w:pStyle w:val="NoSpacing"/>
        <w:spacing w:after="240"/>
      </w:pPr>
      <w:r>
        <w:t>BON 2.4.2. Adult Fish Facilities – Fish Passage Season (Mar-Nov)</w:t>
      </w:r>
    </w:p>
    <w:p w:rsidR="009452B3" w:rsidRDefault="0004294E" w:rsidP="001169E1">
      <w:pPr>
        <w:spacing w:after="240"/>
      </w:pPr>
      <w:r w:rsidRPr="00F60346">
        <w:rPr>
          <w:b/>
          <w:caps/>
          <w:u w:val="single"/>
        </w:rPr>
        <w:t>Justification for Change</w:t>
      </w:r>
      <w:r w:rsidRPr="00F60346">
        <w:t xml:space="preserve">:  </w:t>
      </w:r>
      <w:r w:rsidR="009452B3">
        <w:t>C</w:t>
      </w:r>
      <w:r w:rsidR="003806E3">
        <w:t xml:space="preserve">urrent FPP </w:t>
      </w:r>
      <w:r w:rsidR="009452B3">
        <w:t xml:space="preserve">guidance calls for removing </w:t>
      </w:r>
      <w:r w:rsidR="003806E3">
        <w:t xml:space="preserve">SLEDs at </w:t>
      </w:r>
      <w:r w:rsidR="00B82389">
        <w:t>fishway</w:t>
      </w:r>
      <w:r w:rsidR="003806E3">
        <w:t xml:space="preserve"> entrances by August 1</w:t>
      </w:r>
      <w:r w:rsidR="009452B3">
        <w:t>,</w:t>
      </w:r>
      <w:r w:rsidR="003806E3">
        <w:t xml:space="preserve"> </w:t>
      </w:r>
      <w:r w:rsidR="009452B3">
        <w:t>then</w:t>
      </w:r>
      <w:r w:rsidR="00C51E5C">
        <w:t xml:space="preserve"> re-install</w:t>
      </w:r>
      <w:r w:rsidR="009452B3">
        <w:t>ing</w:t>
      </w:r>
      <w:r w:rsidR="00C51E5C">
        <w:t xml:space="preserve"> </w:t>
      </w:r>
      <w:r w:rsidR="00CB2035">
        <w:t xml:space="preserve">sometime </w:t>
      </w:r>
      <w:r w:rsidR="00C51E5C">
        <w:t>after September 30</w:t>
      </w:r>
      <w:r w:rsidR="00B561E1">
        <w:t>,</w:t>
      </w:r>
      <w:r w:rsidR="009452B3">
        <w:t xml:space="preserve"> by no later than Feb</w:t>
      </w:r>
      <w:r w:rsidR="00B561E1">
        <w:t>ruary</w:t>
      </w:r>
      <w:r w:rsidR="009452B3">
        <w:t xml:space="preserve"> 1</w:t>
      </w:r>
      <w:r w:rsidR="003806E3">
        <w:t xml:space="preserve">.  </w:t>
      </w:r>
    </w:p>
    <w:p w:rsidR="00B82389" w:rsidRDefault="009452B3" w:rsidP="001169E1">
      <w:pPr>
        <w:spacing w:after="240"/>
      </w:pPr>
      <w:r>
        <w:t>In 2016</w:t>
      </w:r>
      <w:r w:rsidR="003B3E97">
        <w:t xml:space="preserve">, </w:t>
      </w:r>
      <w:r w:rsidR="00B82389">
        <w:t xml:space="preserve">a </w:t>
      </w:r>
      <w:r w:rsidR="004A5D25">
        <w:t xml:space="preserve">Stellar sea lion </w:t>
      </w:r>
      <w:r w:rsidR="00B82389">
        <w:t xml:space="preserve">was observed in the PH2 collection channel junction pool </w:t>
      </w:r>
      <w:r w:rsidR="004A5D25">
        <w:t>on September 1</w:t>
      </w:r>
      <w:r w:rsidR="006C10C5">
        <w:t xml:space="preserve"> </w:t>
      </w:r>
      <w:r w:rsidR="004A5D25">
        <w:t>(see</w:t>
      </w:r>
      <w:r w:rsidR="00B82389">
        <w:t xml:space="preserve"> MFR</w:t>
      </w:r>
      <w:r w:rsidR="004A5D25">
        <w:t xml:space="preserve"> </w:t>
      </w:r>
      <w:hyperlink r:id="rId8" w:history="1">
        <w:r w:rsidR="00B82389">
          <w:rPr>
            <w:rStyle w:val="Hyperlink"/>
          </w:rPr>
          <w:t>16BON109</w:t>
        </w:r>
      </w:hyperlink>
      <w:r w:rsidR="004A5D25">
        <w:t>).</w:t>
      </w:r>
      <w:r w:rsidR="00D45420">
        <w:t xml:space="preserve">  </w:t>
      </w:r>
      <w:r w:rsidR="00E02B54">
        <w:t xml:space="preserve">In response, </w:t>
      </w:r>
      <w:r>
        <w:t xml:space="preserve">the project installed 3 of 4 </w:t>
      </w:r>
      <w:r w:rsidR="00B82389" w:rsidRPr="00B82389">
        <w:rPr>
          <w:color w:val="000000" w:themeColor="text1"/>
        </w:rPr>
        <w:t>PH2 SLED</w:t>
      </w:r>
      <w:r>
        <w:rPr>
          <w:color w:val="000000" w:themeColor="text1"/>
        </w:rPr>
        <w:t>s</w:t>
      </w:r>
      <w:r w:rsidR="00B82389" w:rsidRPr="00B82389">
        <w:rPr>
          <w:color w:val="000000" w:themeColor="text1"/>
        </w:rPr>
        <w:t xml:space="preserve"> on September </w:t>
      </w:r>
      <w:r w:rsidR="00B82389">
        <w:rPr>
          <w:color w:val="000000" w:themeColor="text1"/>
        </w:rPr>
        <w:t>1</w:t>
      </w:r>
      <w:r>
        <w:rPr>
          <w:color w:val="000000" w:themeColor="text1"/>
        </w:rPr>
        <w:t xml:space="preserve">, lowered </w:t>
      </w:r>
      <w:r w:rsidR="00B82389">
        <w:rPr>
          <w:color w:val="000000" w:themeColor="text1"/>
        </w:rPr>
        <w:t>t</w:t>
      </w:r>
      <w:r w:rsidR="00B82389" w:rsidRPr="00B82389">
        <w:rPr>
          <w:color w:val="000000" w:themeColor="text1"/>
        </w:rPr>
        <w:t>he NUE SLED on September</w:t>
      </w:r>
      <w:r w:rsidR="00B82389">
        <w:rPr>
          <w:color w:val="000000" w:themeColor="text1"/>
        </w:rPr>
        <w:t xml:space="preserve"> 3</w:t>
      </w:r>
      <w:r>
        <w:rPr>
          <w:color w:val="000000" w:themeColor="text1"/>
        </w:rPr>
        <w:t>, and installed the PH1 SLEDs on September 6</w:t>
      </w:r>
      <w:r w:rsidR="00B82389">
        <w:rPr>
          <w:color w:val="000000" w:themeColor="text1"/>
        </w:rPr>
        <w:t>. T</w:t>
      </w:r>
      <w:r w:rsidR="00B82389" w:rsidRPr="00B82389">
        <w:rPr>
          <w:color w:val="000000" w:themeColor="text1"/>
        </w:rPr>
        <w:t xml:space="preserve">he CI SLED remained installed due </w:t>
      </w:r>
      <w:r>
        <w:rPr>
          <w:color w:val="000000" w:themeColor="text1"/>
        </w:rPr>
        <w:t xml:space="preserve">to </w:t>
      </w:r>
      <w:r w:rsidR="00B82389" w:rsidRPr="00B82389">
        <w:rPr>
          <w:color w:val="000000" w:themeColor="text1"/>
        </w:rPr>
        <w:t>lack of crane availability</w:t>
      </w:r>
      <w:r w:rsidR="00B82389">
        <w:rPr>
          <w:color w:val="000000" w:themeColor="text1"/>
        </w:rPr>
        <w:t xml:space="preserve">. </w:t>
      </w:r>
    </w:p>
    <w:p w:rsidR="00885021" w:rsidRDefault="00885021" w:rsidP="00885021">
      <w:r>
        <w:t xml:space="preserve">The potential effect of SLEDs on smaller adult salmon such as sockeye remains unknown.  One approach to balance the risk of delay for these smaller fish with the risk of a sea lion in the ladder is to pull the SLEDs (except the B-branch spillway entrance SLED which would remain in due to the crane availability issue) on or about June 1 with re-installation on or about July 20 (or as soon as possible if a sea lion is seen in any fishway).  </w:t>
      </w:r>
    </w:p>
    <w:p w:rsidR="005F1C73" w:rsidRDefault="005F1C73" w:rsidP="008D1559">
      <w:pPr>
        <w:spacing w:before="240" w:after="240"/>
        <w:rPr>
          <w:rFonts w:ascii="Times New Roman Bold" w:hAnsi="Times New Roman Bold"/>
          <w:b/>
          <w:caps/>
          <w:u w:val="single"/>
        </w:rPr>
      </w:pPr>
    </w:p>
    <w:p w:rsidR="005F1C73" w:rsidRDefault="00CD704F" w:rsidP="004443D3">
      <w:pPr>
        <w:spacing w:before="240" w:after="240"/>
        <w:rPr>
          <w:i/>
          <w:u w:val="single"/>
        </w:rPr>
      </w:pPr>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r w:rsidR="005F1C73">
        <w:t xml:space="preserve"> </w:t>
      </w:r>
    </w:p>
    <w:p w:rsidR="00CF4B40" w:rsidRPr="004443D3" w:rsidRDefault="00CF4B40" w:rsidP="004443D3">
      <w:pPr>
        <w:pStyle w:val="NoSpacing"/>
        <w:spacing w:before="240"/>
        <w:rPr>
          <w:b/>
          <w:u w:val="single"/>
        </w:rPr>
      </w:pPr>
      <w:r w:rsidRPr="004443D3">
        <w:rPr>
          <w:b/>
          <w:u w:val="single"/>
        </w:rPr>
        <w:t>BON 2.4.1. Winter Maintenance Period (Dec-Feb)</w:t>
      </w:r>
    </w:p>
    <w:p w:rsidR="00CF4B40" w:rsidRDefault="00CF4B40" w:rsidP="004443D3">
      <w:pPr>
        <w:pStyle w:val="NoSpacing"/>
        <w:spacing w:before="240" w:after="240"/>
        <w:ind w:left="720"/>
        <w:rPr>
          <w:b/>
        </w:rPr>
      </w:pPr>
      <w:r w:rsidRPr="009C0098">
        <w:rPr>
          <w:b/>
        </w:rPr>
        <w:t xml:space="preserve">2.4.1.7. </w:t>
      </w:r>
      <w:r>
        <w:t xml:space="preserve">Sea Lion Exclusion Devices (SLEDs) will be installed at all adult fishway entrances </w:t>
      </w:r>
      <w:ins w:id="0" w:author="G0PDWLSW" w:date="2017-01-03T11:53:00Z">
        <w:r w:rsidR="004443D3">
          <w:t xml:space="preserve">and </w:t>
        </w:r>
      </w:ins>
      <w:ins w:id="1" w:author="G0PDWLSW" w:date="2017-01-03T11:56:00Z">
        <w:r w:rsidR="004443D3">
          <w:t xml:space="preserve">all </w:t>
        </w:r>
      </w:ins>
      <w:del w:id="2" w:author="G0PDWLSW" w:date="2017-01-03T11:53:00Z">
        <w:r w:rsidDel="004443D3">
          <w:delText>no earlier than October 1 and by no later than February 1, and will be removed by August 1.  A</w:delText>
        </w:r>
      </w:del>
      <w:del w:id="3" w:author="G0PDWLSW" w:date="2017-01-03T11:56:00Z">
        <w:r w:rsidDel="004443D3">
          <w:delText xml:space="preserve">ll </w:delText>
        </w:r>
      </w:del>
      <w:r>
        <w:t>floating orifice gates (FOGs)</w:t>
      </w:r>
      <w:del w:id="4" w:author="G0PDWLSW" w:date="2017-01-03T11:54:00Z">
        <w:r w:rsidDel="004443D3">
          <w:delText xml:space="preserve"> will have SLEDs </w:delText>
        </w:r>
        <w:r w:rsidR="00CB2035" w:rsidDel="004443D3">
          <w:delText>that</w:delText>
        </w:r>
        <w:r w:rsidDel="004443D3">
          <w:delText xml:space="preserve"> can be left installed year-round</w:delText>
        </w:r>
      </w:del>
      <w:r>
        <w:t>.</w:t>
      </w:r>
    </w:p>
    <w:p w:rsidR="00E733BD" w:rsidRPr="004443D3" w:rsidRDefault="004443D3" w:rsidP="004443D3">
      <w:pPr>
        <w:pStyle w:val="NoSpacing"/>
        <w:spacing w:after="240"/>
        <w:rPr>
          <w:b/>
          <w:u w:val="single"/>
        </w:rPr>
      </w:pPr>
      <w:r w:rsidRPr="004443D3">
        <w:rPr>
          <w:b/>
          <w:u w:val="single"/>
        </w:rPr>
        <w:t xml:space="preserve">Add new paragraph to </w:t>
      </w:r>
      <w:r w:rsidR="00E733BD" w:rsidRPr="004443D3">
        <w:rPr>
          <w:b/>
          <w:u w:val="single"/>
        </w:rPr>
        <w:t>BON 2.4.2. Fish Passage Season (Mar-Nov)</w:t>
      </w:r>
    </w:p>
    <w:p w:rsidR="00885021" w:rsidRDefault="00B561E1" w:rsidP="004443D3">
      <w:pPr>
        <w:pStyle w:val="PlainText"/>
        <w:spacing w:after="240"/>
        <w:ind w:left="720"/>
        <w:rPr>
          <w:ins w:id="5" w:author="G0PDWLSW" w:date="2016-12-30T14:22:00Z"/>
          <w:rFonts w:ascii="Times New Roman" w:hAnsi="Times New Roman"/>
          <w:sz w:val="24"/>
          <w:szCs w:val="24"/>
          <w:lang w:val="en-US"/>
        </w:rPr>
      </w:pPr>
      <w:ins w:id="6" w:author="G0PDWLSW" w:date="2016-12-30T14:26:00Z">
        <w:r w:rsidRPr="00787BAF">
          <w:rPr>
            <w:rFonts w:ascii="Times New Roman" w:hAnsi="Times New Roman"/>
            <w:b/>
            <w:sz w:val="24"/>
            <w:szCs w:val="24"/>
            <w:lang w:val="en-US"/>
          </w:rPr>
          <w:t>2.4.2.10</w:t>
        </w:r>
        <w:proofErr w:type="gramStart"/>
        <w:r w:rsidRPr="00787BAF">
          <w:rPr>
            <w:rFonts w:ascii="Times New Roman" w:hAnsi="Times New Roman"/>
            <w:b/>
            <w:sz w:val="24"/>
            <w:szCs w:val="24"/>
            <w:lang w:val="en-US"/>
          </w:rPr>
          <w:t>.a</w:t>
        </w:r>
        <w:proofErr w:type="gramEnd"/>
        <w:r w:rsidRPr="00787BAF">
          <w:rPr>
            <w:rFonts w:ascii="Times New Roman" w:hAnsi="Times New Roman"/>
            <w:b/>
            <w:sz w:val="24"/>
            <w:szCs w:val="24"/>
            <w:lang w:val="en-US"/>
          </w:rPr>
          <w:t xml:space="preserve">. </w:t>
        </w:r>
      </w:ins>
      <w:ins w:id="7" w:author="G0PDWLSW" w:date="2017-01-05T18:06:00Z">
        <w:r w:rsidR="00B67610">
          <w:rPr>
            <w:rFonts w:ascii="Times New Roman" w:hAnsi="Times New Roman"/>
            <w:b/>
            <w:sz w:val="24"/>
            <w:szCs w:val="24"/>
            <w:lang w:val="en-US"/>
          </w:rPr>
          <w:t xml:space="preserve"> </w:t>
        </w:r>
      </w:ins>
      <w:ins w:id="8" w:author="G0PDWLSW" w:date="2016-12-30T14:26:00Z">
        <w:r w:rsidRPr="00787BAF">
          <w:rPr>
            <w:rFonts w:ascii="Times New Roman" w:hAnsi="Times New Roman"/>
            <w:sz w:val="24"/>
            <w:szCs w:val="24"/>
          </w:rPr>
          <w:t>Sea Lion Exclusion Device</w:t>
        </w:r>
        <w:r w:rsidRPr="00787BAF">
          <w:rPr>
            <w:rFonts w:ascii="Times New Roman" w:hAnsi="Times New Roman"/>
            <w:sz w:val="24"/>
            <w:szCs w:val="24"/>
            <w:lang w:val="en-US"/>
          </w:rPr>
          <w:t>s</w:t>
        </w:r>
        <w:r w:rsidRPr="00787BAF">
          <w:rPr>
            <w:rFonts w:ascii="Times New Roman" w:hAnsi="Times New Roman"/>
            <w:sz w:val="24"/>
            <w:szCs w:val="24"/>
          </w:rPr>
          <w:t xml:space="preserve"> (SLED</w:t>
        </w:r>
        <w:r w:rsidRPr="00787BAF">
          <w:rPr>
            <w:rFonts w:ascii="Times New Roman" w:hAnsi="Times New Roman"/>
            <w:sz w:val="24"/>
            <w:szCs w:val="24"/>
            <w:lang w:val="en-US"/>
          </w:rPr>
          <w:t>s</w:t>
        </w:r>
        <w:r w:rsidRPr="00787BAF">
          <w:rPr>
            <w:rFonts w:ascii="Times New Roman" w:hAnsi="Times New Roman"/>
            <w:sz w:val="24"/>
            <w:szCs w:val="24"/>
          </w:rPr>
          <w:t>)</w:t>
        </w:r>
        <w:r w:rsidRPr="00787BAF">
          <w:rPr>
            <w:rFonts w:ascii="Times New Roman" w:hAnsi="Times New Roman"/>
            <w:sz w:val="24"/>
            <w:szCs w:val="24"/>
            <w:lang w:val="en-US"/>
          </w:rPr>
          <w:t xml:space="preserve"> will be at all </w:t>
        </w:r>
      </w:ins>
      <w:ins w:id="9" w:author="G0PDWLSW" w:date="2017-01-03T11:56:00Z">
        <w:r w:rsidR="004443D3">
          <w:rPr>
            <w:rFonts w:ascii="Times New Roman" w:hAnsi="Times New Roman"/>
            <w:sz w:val="24"/>
            <w:szCs w:val="24"/>
            <w:lang w:val="en-US"/>
          </w:rPr>
          <w:t xml:space="preserve">adult </w:t>
        </w:r>
        <w:r w:rsidR="004443D3" w:rsidRPr="00787BAF">
          <w:rPr>
            <w:rFonts w:ascii="Times New Roman" w:hAnsi="Times New Roman"/>
            <w:sz w:val="24"/>
            <w:szCs w:val="24"/>
            <w:lang w:val="en-US"/>
          </w:rPr>
          <w:t xml:space="preserve">fishway entrances </w:t>
        </w:r>
        <w:r w:rsidR="004443D3">
          <w:rPr>
            <w:rFonts w:ascii="Times New Roman" w:hAnsi="Times New Roman"/>
            <w:sz w:val="24"/>
            <w:szCs w:val="24"/>
            <w:lang w:val="en-US"/>
          </w:rPr>
          <w:t xml:space="preserve">and all </w:t>
        </w:r>
      </w:ins>
      <w:ins w:id="10" w:author="G0PDWLSW" w:date="2016-12-30T14:26:00Z">
        <w:r w:rsidRPr="00787BAF">
          <w:rPr>
            <w:rFonts w:ascii="Times New Roman" w:hAnsi="Times New Roman"/>
            <w:sz w:val="24"/>
            <w:szCs w:val="24"/>
            <w:lang w:val="en-US"/>
          </w:rPr>
          <w:t>floating orifice gates (FOGs).</w:t>
        </w:r>
      </w:ins>
      <w:r w:rsidR="004443D3">
        <w:rPr>
          <w:rFonts w:ascii="Times New Roman" w:hAnsi="Times New Roman"/>
          <w:sz w:val="24"/>
          <w:szCs w:val="24"/>
          <w:lang w:val="en-US"/>
        </w:rPr>
        <w:t xml:space="preserve">  </w:t>
      </w:r>
      <w:ins w:id="11" w:author="G0PDWLSW" w:date="2016-12-30T14:22:00Z">
        <w:r w:rsidR="00885021" w:rsidRPr="00CC760D">
          <w:rPr>
            <w:rFonts w:ascii="Times New Roman" w:hAnsi="Times New Roman"/>
            <w:sz w:val="24"/>
            <w:szCs w:val="24"/>
            <w:lang w:val="en-US"/>
          </w:rPr>
          <w:t xml:space="preserve">FOG SLEDs can be left in year-round.  </w:t>
        </w:r>
      </w:ins>
      <w:ins w:id="12" w:author="IMR" w:date="2017-01-05T16:13:00Z">
        <w:r w:rsidR="00285211">
          <w:rPr>
            <w:rFonts w:ascii="Times New Roman" w:hAnsi="Times New Roman"/>
            <w:sz w:val="24"/>
            <w:szCs w:val="24"/>
            <w:lang w:val="en-US"/>
          </w:rPr>
          <w:t>Either the</w:t>
        </w:r>
      </w:ins>
      <w:ins w:id="13" w:author="G0PDWLSW" w:date="2016-12-30T14:22:00Z">
        <w:r w:rsidR="00885021">
          <w:rPr>
            <w:rFonts w:ascii="Times New Roman" w:hAnsi="Times New Roman"/>
            <w:sz w:val="24"/>
            <w:szCs w:val="24"/>
            <w:lang w:val="en-US"/>
          </w:rPr>
          <w:t xml:space="preserve"> B-Branch</w:t>
        </w:r>
      </w:ins>
      <w:ins w:id="14" w:author="IMR" w:date="2017-01-05T16:13:00Z">
        <w:r w:rsidR="00285211">
          <w:rPr>
            <w:rFonts w:ascii="Times New Roman" w:hAnsi="Times New Roman"/>
            <w:sz w:val="24"/>
            <w:szCs w:val="24"/>
            <w:lang w:val="en-US"/>
          </w:rPr>
          <w:t xml:space="preserve"> or Cascades Island</w:t>
        </w:r>
      </w:ins>
      <w:ins w:id="15" w:author="G0PDWLSW" w:date="2016-12-30T14:22:00Z">
        <w:r w:rsidR="00885021">
          <w:rPr>
            <w:rFonts w:ascii="Times New Roman" w:hAnsi="Times New Roman"/>
            <w:sz w:val="24"/>
            <w:szCs w:val="24"/>
            <w:lang w:val="en-US"/>
          </w:rPr>
          <w:t xml:space="preserve"> entrance SLED</w:t>
        </w:r>
      </w:ins>
      <w:ins w:id="16" w:author="IMR" w:date="2017-01-05T16:13:00Z">
        <w:r w:rsidR="00285211">
          <w:rPr>
            <w:rFonts w:ascii="Times New Roman" w:hAnsi="Times New Roman"/>
            <w:sz w:val="24"/>
            <w:szCs w:val="24"/>
            <w:lang w:val="en-US"/>
          </w:rPr>
          <w:t xml:space="preserve"> (dependent</w:t>
        </w:r>
      </w:ins>
      <w:ins w:id="17" w:author="G0PDWLSW" w:date="2017-01-26T09:58:00Z">
        <w:r w:rsidR="0072742F">
          <w:rPr>
            <w:rFonts w:ascii="Times New Roman" w:hAnsi="Times New Roman"/>
            <w:sz w:val="24"/>
            <w:szCs w:val="24"/>
            <w:lang w:val="en-US"/>
          </w:rPr>
          <w:t xml:space="preserve"> on crane location</w:t>
        </w:r>
      </w:ins>
      <w:ins w:id="18" w:author="IMR" w:date="2017-01-05T16:13:00Z">
        <w:r w:rsidR="00285211">
          <w:rPr>
            <w:rFonts w:ascii="Times New Roman" w:hAnsi="Times New Roman"/>
            <w:sz w:val="24"/>
            <w:szCs w:val="24"/>
            <w:lang w:val="en-US"/>
          </w:rPr>
          <w:t>)</w:t>
        </w:r>
      </w:ins>
      <w:ins w:id="19" w:author="G0PDWLSW" w:date="2016-12-30T14:22:00Z">
        <w:r w:rsidR="00885021">
          <w:rPr>
            <w:rFonts w:ascii="Times New Roman" w:hAnsi="Times New Roman"/>
            <w:sz w:val="24"/>
            <w:szCs w:val="24"/>
            <w:lang w:val="en-US"/>
          </w:rPr>
          <w:t xml:space="preserve"> may be left in year-round due to </w:t>
        </w:r>
      </w:ins>
      <w:ins w:id="20" w:author="G0PDWLSW" w:date="2017-01-05T18:07:00Z">
        <w:r w:rsidR="00C85222">
          <w:rPr>
            <w:rFonts w:ascii="Times New Roman" w:hAnsi="Times New Roman"/>
            <w:sz w:val="24"/>
            <w:szCs w:val="24"/>
            <w:lang w:val="en-US"/>
          </w:rPr>
          <w:t xml:space="preserve">the </w:t>
        </w:r>
      </w:ins>
      <w:ins w:id="21" w:author="G0PDWLSW" w:date="2017-01-05T18:06:00Z">
        <w:r w:rsidR="00B67610">
          <w:rPr>
            <w:rFonts w:ascii="Times New Roman" w:hAnsi="Times New Roman"/>
            <w:sz w:val="24"/>
            <w:szCs w:val="24"/>
            <w:lang w:val="en-US"/>
          </w:rPr>
          <w:t>inability</w:t>
        </w:r>
      </w:ins>
      <w:ins w:id="22" w:author="IMR" w:date="2017-01-05T16:14:00Z">
        <w:r w:rsidR="00285211">
          <w:rPr>
            <w:rFonts w:ascii="Times New Roman" w:hAnsi="Times New Roman"/>
            <w:sz w:val="24"/>
            <w:szCs w:val="24"/>
            <w:lang w:val="en-US"/>
          </w:rPr>
          <w:t xml:space="preserve"> to move</w:t>
        </w:r>
      </w:ins>
      <w:ins w:id="23" w:author="G0PDWLSW" w:date="2016-12-30T14:22:00Z">
        <w:r w:rsidR="00885021">
          <w:rPr>
            <w:rFonts w:ascii="Times New Roman" w:hAnsi="Times New Roman"/>
            <w:sz w:val="24"/>
            <w:szCs w:val="24"/>
            <w:lang w:val="en-US"/>
          </w:rPr>
          <w:t xml:space="preserve"> </w:t>
        </w:r>
      </w:ins>
      <w:ins w:id="24" w:author="G0PDWLSW" w:date="2017-01-03T11:57:00Z">
        <w:r w:rsidR="004443D3">
          <w:rPr>
            <w:rFonts w:ascii="Times New Roman" w:hAnsi="Times New Roman"/>
            <w:sz w:val="24"/>
            <w:szCs w:val="24"/>
            <w:lang w:val="en-US"/>
          </w:rPr>
          <w:t>the</w:t>
        </w:r>
      </w:ins>
      <w:ins w:id="25" w:author="G0PDWLSW" w:date="2016-12-30T14:22:00Z">
        <w:r w:rsidR="00885021">
          <w:rPr>
            <w:rFonts w:ascii="Times New Roman" w:hAnsi="Times New Roman"/>
            <w:sz w:val="24"/>
            <w:szCs w:val="24"/>
            <w:lang w:val="en-US"/>
          </w:rPr>
          <w:t xml:space="preserve"> 6</w:t>
        </w:r>
      </w:ins>
      <w:ins w:id="26" w:author="IMR" w:date="2017-01-05T16:26:00Z">
        <w:r w:rsidR="00A47C2E">
          <w:rPr>
            <w:rFonts w:ascii="Times New Roman" w:hAnsi="Times New Roman"/>
            <w:sz w:val="24"/>
            <w:szCs w:val="24"/>
            <w:lang w:val="en-US"/>
          </w:rPr>
          <w:t>5</w:t>
        </w:r>
      </w:ins>
      <w:ins w:id="27" w:author="G0PDWLSW" w:date="2016-12-30T14:22:00Z">
        <w:r w:rsidR="00885021">
          <w:rPr>
            <w:rFonts w:ascii="Times New Roman" w:hAnsi="Times New Roman"/>
            <w:sz w:val="24"/>
            <w:szCs w:val="24"/>
            <w:lang w:val="en-US"/>
          </w:rPr>
          <w:t xml:space="preserve">-ton crane </w:t>
        </w:r>
      </w:ins>
      <w:ins w:id="28" w:author="IMR" w:date="2017-01-05T16:14:00Z">
        <w:r w:rsidR="00285211">
          <w:rPr>
            <w:rFonts w:ascii="Times New Roman" w:hAnsi="Times New Roman"/>
            <w:sz w:val="24"/>
            <w:szCs w:val="24"/>
            <w:lang w:val="en-US"/>
          </w:rPr>
          <w:t>across the spillway</w:t>
        </w:r>
      </w:ins>
      <w:ins w:id="29" w:author="G0PDWLSW" w:date="2016-12-30T14:22:00Z">
        <w:r w:rsidR="00885021">
          <w:rPr>
            <w:rFonts w:ascii="Times New Roman" w:hAnsi="Times New Roman"/>
            <w:sz w:val="24"/>
            <w:szCs w:val="24"/>
            <w:lang w:val="en-US"/>
          </w:rPr>
          <w:t>.  All other e</w:t>
        </w:r>
        <w:r w:rsidR="00885021" w:rsidRPr="00CC760D">
          <w:rPr>
            <w:rFonts w:ascii="Times New Roman" w:hAnsi="Times New Roman"/>
            <w:sz w:val="24"/>
            <w:szCs w:val="24"/>
            <w:lang w:val="en-US"/>
          </w:rPr>
          <w:t xml:space="preserve">ntrance SLEDs will be raised </w:t>
        </w:r>
        <w:r w:rsidR="00885021">
          <w:rPr>
            <w:rFonts w:ascii="Times New Roman" w:hAnsi="Times New Roman"/>
            <w:sz w:val="24"/>
            <w:szCs w:val="24"/>
            <w:lang w:val="en-US"/>
          </w:rPr>
          <w:t>by June</w:t>
        </w:r>
        <w:r w:rsidR="00885021" w:rsidRPr="00CC760D">
          <w:rPr>
            <w:rFonts w:ascii="Times New Roman" w:hAnsi="Times New Roman"/>
            <w:sz w:val="24"/>
            <w:szCs w:val="24"/>
            <w:lang w:val="en-US"/>
          </w:rPr>
          <w:t xml:space="preserve"> 1 for adult</w:t>
        </w:r>
        <w:r w:rsidR="00885021">
          <w:rPr>
            <w:rFonts w:ascii="Times New Roman" w:hAnsi="Times New Roman"/>
            <w:sz w:val="24"/>
            <w:szCs w:val="24"/>
            <w:lang w:val="en-US"/>
          </w:rPr>
          <w:t xml:space="preserve"> sockeye</w:t>
        </w:r>
        <w:r w:rsidR="00885021" w:rsidRPr="00CC760D">
          <w:rPr>
            <w:rFonts w:ascii="Times New Roman" w:hAnsi="Times New Roman"/>
            <w:sz w:val="24"/>
            <w:szCs w:val="24"/>
            <w:lang w:val="en-US"/>
          </w:rPr>
          <w:t xml:space="preserve"> passage and lowered</w:t>
        </w:r>
        <w:r w:rsidR="00885021">
          <w:rPr>
            <w:rFonts w:ascii="Times New Roman" w:hAnsi="Times New Roman"/>
            <w:sz w:val="24"/>
            <w:szCs w:val="24"/>
            <w:lang w:val="en-US"/>
          </w:rPr>
          <w:t xml:space="preserve"> by July 20, or as soon as possible if a sea lion is observed in the fishway</w:t>
        </w:r>
        <w:r w:rsidR="00885021" w:rsidRPr="00CC760D">
          <w:rPr>
            <w:rFonts w:ascii="Times New Roman" w:hAnsi="Times New Roman"/>
            <w:sz w:val="24"/>
            <w:szCs w:val="24"/>
            <w:lang w:val="en-US"/>
          </w:rPr>
          <w:t>.</w:t>
        </w:r>
        <w:r w:rsidR="00885021">
          <w:rPr>
            <w:rFonts w:ascii="Times New Roman" w:hAnsi="Times New Roman"/>
            <w:sz w:val="24"/>
            <w:szCs w:val="24"/>
            <w:lang w:val="en-US"/>
          </w:rPr>
          <w:t xml:space="preserve">  </w:t>
        </w:r>
        <w:r w:rsidR="00885021" w:rsidRPr="00CC760D">
          <w:rPr>
            <w:rFonts w:ascii="Times New Roman" w:hAnsi="Times New Roman"/>
            <w:sz w:val="24"/>
            <w:szCs w:val="24"/>
            <w:lang w:val="en-US"/>
          </w:rPr>
          <w:t xml:space="preserve"> </w:t>
        </w:r>
        <w:r w:rsidR="00885021">
          <w:rPr>
            <w:rFonts w:ascii="Times New Roman" w:hAnsi="Times New Roman"/>
            <w:sz w:val="24"/>
            <w:szCs w:val="24"/>
            <w:lang w:val="en-US"/>
          </w:rPr>
          <w:t xml:space="preserve"> </w:t>
        </w:r>
      </w:ins>
    </w:p>
    <w:p w:rsidR="00885021" w:rsidRDefault="00885021">
      <w:pPr>
        <w:rPr>
          <w:rFonts w:ascii="Times New Roman Bold" w:hAnsi="Times New Roman Bold"/>
          <w:b/>
          <w:caps/>
          <w:color w:val="000000"/>
          <w:u w:val="single"/>
        </w:rPr>
      </w:pPr>
      <w:r>
        <w:rPr>
          <w:rFonts w:ascii="Times New Roman Bold" w:hAnsi="Times New Roman Bold"/>
          <w:b/>
          <w:caps/>
          <w:u w:val="single"/>
        </w:rPr>
        <w:br w:type="page"/>
      </w:r>
    </w:p>
    <w:p w:rsidR="00AB6B71" w:rsidRDefault="00064A36" w:rsidP="00AB6B71">
      <w:pPr>
        <w:pStyle w:val="Default"/>
        <w:keepNext/>
        <w:spacing w:before="240" w:after="240"/>
      </w:pPr>
      <w:r w:rsidRPr="00F26CAB">
        <w:rPr>
          <w:rFonts w:ascii="Times New Roman Bold" w:hAnsi="Times New Roman Bold"/>
          <w:b/>
          <w:caps/>
          <w:u w:val="single"/>
        </w:rPr>
        <w:lastRenderedPageBreak/>
        <w:t>Comments</w:t>
      </w:r>
      <w:r w:rsidRPr="00D74B01">
        <w:t xml:space="preserve">:  </w:t>
      </w:r>
    </w:p>
    <w:p w:rsidR="00913B27" w:rsidRPr="004016BA" w:rsidRDefault="00913B27" w:rsidP="00AB6B71">
      <w:pPr>
        <w:pStyle w:val="Default"/>
        <w:keepNext/>
        <w:spacing w:before="240"/>
        <w:rPr>
          <w:u w:val="single"/>
        </w:rPr>
      </w:pPr>
      <w:r w:rsidRPr="007A5072">
        <w:rPr>
          <w:u w:val="single"/>
        </w:rPr>
        <w:t>December 8, 2016 FPOM</w:t>
      </w:r>
      <w:r w:rsidRPr="007A5072">
        <w:t xml:space="preserve">: </w:t>
      </w:r>
      <w:r w:rsidRPr="007A5072">
        <w:rPr>
          <w:sz w:val="22"/>
          <w:szCs w:val="22"/>
        </w:rPr>
        <w:t xml:space="preserve"> There are several options: leave all SLEDs in all the time; pull them for June-July; or leave in at certain entrances and not others.  FFU provided a handout on sea lion abundance in the tailrace at BON for 2016 (posted on FPOM website). </w:t>
      </w:r>
      <w:r w:rsidR="00AC029C" w:rsidRPr="007A5072">
        <w:rPr>
          <w:sz w:val="22"/>
          <w:szCs w:val="22"/>
        </w:rPr>
        <w:t xml:space="preserve">Wertheimer said that if there are sea lions in the tailrace and no SLEDs, they will get in the ladder. </w:t>
      </w:r>
      <w:r w:rsidRPr="007A5072">
        <w:rPr>
          <w:sz w:val="22"/>
          <w:szCs w:val="22"/>
        </w:rPr>
        <w:t xml:space="preserve">Increasing velocities with SLEDs might not be good for lamprey.  Royer said that a major </w:t>
      </w:r>
      <w:r w:rsidR="00AC029C" w:rsidRPr="007A5072">
        <w:rPr>
          <w:sz w:val="22"/>
          <w:szCs w:val="22"/>
        </w:rPr>
        <w:t>concern</w:t>
      </w:r>
      <w:r w:rsidRPr="007A5072">
        <w:rPr>
          <w:sz w:val="22"/>
          <w:szCs w:val="22"/>
        </w:rPr>
        <w:t xml:space="preserve"> is </w:t>
      </w:r>
      <w:r w:rsidR="00AC029C" w:rsidRPr="007A5072">
        <w:rPr>
          <w:sz w:val="22"/>
          <w:szCs w:val="22"/>
        </w:rPr>
        <w:t xml:space="preserve">turnaround time with limitations on moving the crane across the spillway for the </w:t>
      </w:r>
      <w:r w:rsidR="009A690F" w:rsidRPr="007A5072">
        <w:rPr>
          <w:sz w:val="22"/>
          <w:szCs w:val="22"/>
        </w:rPr>
        <w:t xml:space="preserve">spillway entrance </w:t>
      </w:r>
      <w:r w:rsidR="00AC029C" w:rsidRPr="007A5072">
        <w:rPr>
          <w:sz w:val="22"/>
          <w:szCs w:val="22"/>
        </w:rPr>
        <w:t xml:space="preserve">SLEDs. </w:t>
      </w:r>
      <w:r w:rsidRPr="007A5072">
        <w:rPr>
          <w:sz w:val="22"/>
          <w:szCs w:val="22"/>
        </w:rPr>
        <w:t xml:space="preserve">The crane </w:t>
      </w:r>
      <w:r w:rsidR="00AC029C" w:rsidRPr="007A5072">
        <w:rPr>
          <w:sz w:val="22"/>
          <w:szCs w:val="22"/>
        </w:rPr>
        <w:t xml:space="preserve">would </w:t>
      </w:r>
      <w:r w:rsidRPr="007A5072">
        <w:rPr>
          <w:sz w:val="22"/>
          <w:szCs w:val="22"/>
        </w:rPr>
        <w:t>need to be driven via the highway to the other side</w:t>
      </w:r>
      <w:r w:rsidR="00AC029C" w:rsidRPr="007A5072">
        <w:rPr>
          <w:sz w:val="22"/>
          <w:szCs w:val="22"/>
        </w:rPr>
        <w:t>, so i</w:t>
      </w:r>
      <w:r w:rsidRPr="007A5072">
        <w:rPr>
          <w:sz w:val="22"/>
          <w:szCs w:val="22"/>
        </w:rPr>
        <w:t xml:space="preserve">t may not be practical to drop/pull SLEDs based on conditions. Peery said that there was </w:t>
      </w:r>
      <w:r w:rsidR="00AC029C" w:rsidRPr="007A5072">
        <w:rPr>
          <w:sz w:val="22"/>
          <w:szCs w:val="22"/>
        </w:rPr>
        <w:t xml:space="preserve">little to no evidence of </w:t>
      </w:r>
      <w:r w:rsidRPr="007A5072">
        <w:rPr>
          <w:sz w:val="22"/>
          <w:szCs w:val="22"/>
        </w:rPr>
        <w:t xml:space="preserve">spring </w:t>
      </w:r>
      <w:r w:rsidR="00AC029C" w:rsidRPr="007A5072">
        <w:rPr>
          <w:sz w:val="22"/>
          <w:szCs w:val="22"/>
        </w:rPr>
        <w:t>C</w:t>
      </w:r>
      <w:r w:rsidRPr="007A5072">
        <w:rPr>
          <w:sz w:val="22"/>
          <w:szCs w:val="22"/>
        </w:rPr>
        <w:t xml:space="preserve">hinook </w:t>
      </w:r>
      <w:r w:rsidR="00AC029C" w:rsidRPr="007A5072">
        <w:rPr>
          <w:sz w:val="22"/>
          <w:szCs w:val="22"/>
        </w:rPr>
        <w:t xml:space="preserve">delay, </w:t>
      </w:r>
      <w:r w:rsidRPr="007A5072">
        <w:rPr>
          <w:sz w:val="22"/>
          <w:szCs w:val="22"/>
        </w:rPr>
        <w:t>but there are no data on sockeye or lamprey so June could be an issue</w:t>
      </w:r>
      <w:r w:rsidR="00AC029C" w:rsidRPr="007A5072">
        <w:rPr>
          <w:sz w:val="22"/>
          <w:szCs w:val="22"/>
        </w:rPr>
        <w:t xml:space="preserve"> if SLEDs are in</w:t>
      </w:r>
      <w:r w:rsidRPr="007A5072">
        <w:rPr>
          <w:sz w:val="22"/>
          <w:szCs w:val="22"/>
        </w:rPr>
        <w:t xml:space="preserve">.  </w:t>
      </w:r>
      <w:r w:rsidR="00AC029C" w:rsidRPr="007A5072">
        <w:rPr>
          <w:sz w:val="22"/>
          <w:szCs w:val="22"/>
        </w:rPr>
        <w:t xml:space="preserve">Lorz asked about just removing Washington Shore SLEDs. Sockeye tend to move in one pulse so it would be good to reduce delay if at all possible. </w:t>
      </w:r>
      <w:r w:rsidRPr="007A5072">
        <w:rPr>
          <w:sz w:val="22"/>
          <w:szCs w:val="22"/>
        </w:rPr>
        <w:t xml:space="preserve">Another option </w:t>
      </w:r>
      <w:r w:rsidR="00AC029C" w:rsidRPr="007A5072">
        <w:rPr>
          <w:sz w:val="22"/>
          <w:szCs w:val="22"/>
        </w:rPr>
        <w:t>would be</w:t>
      </w:r>
      <w:r w:rsidRPr="007A5072">
        <w:rPr>
          <w:sz w:val="22"/>
          <w:szCs w:val="22"/>
        </w:rPr>
        <w:t xml:space="preserve"> to pull them </w:t>
      </w:r>
      <w:r w:rsidR="00AC029C" w:rsidRPr="007A5072">
        <w:rPr>
          <w:sz w:val="22"/>
          <w:szCs w:val="22"/>
        </w:rPr>
        <w:t xml:space="preserve">in June </w:t>
      </w:r>
      <w:r w:rsidRPr="007A5072">
        <w:rPr>
          <w:sz w:val="22"/>
          <w:szCs w:val="22"/>
        </w:rPr>
        <w:t xml:space="preserve">on the side that the crane is on.  Conder had </w:t>
      </w:r>
      <w:r w:rsidR="00AC029C" w:rsidRPr="007A5072">
        <w:rPr>
          <w:sz w:val="22"/>
          <w:szCs w:val="22"/>
        </w:rPr>
        <w:t>concerns</w:t>
      </w:r>
      <w:r w:rsidRPr="007A5072">
        <w:rPr>
          <w:sz w:val="22"/>
          <w:szCs w:val="22"/>
        </w:rPr>
        <w:t xml:space="preserve"> about pulling SLED</w:t>
      </w:r>
      <w:r w:rsidR="00AC029C" w:rsidRPr="007A5072">
        <w:rPr>
          <w:sz w:val="22"/>
          <w:szCs w:val="22"/>
        </w:rPr>
        <w:t>s</w:t>
      </w:r>
      <w:r w:rsidRPr="007A5072">
        <w:rPr>
          <w:sz w:val="22"/>
          <w:szCs w:val="22"/>
        </w:rPr>
        <w:t xml:space="preserve"> and taking the risk that a sea lion might get i</w:t>
      </w:r>
      <w:r w:rsidRPr="004016BA">
        <w:rPr>
          <w:sz w:val="22"/>
          <w:szCs w:val="22"/>
        </w:rPr>
        <w:t xml:space="preserve">nto the ladder without data </w:t>
      </w:r>
      <w:r w:rsidR="00AC029C" w:rsidRPr="004016BA">
        <w:rPr>
          <w:sz w:val="22"/>
          <w:szCs w:val="22"/>
        </w:rPr>
        <w:t>showing</w:t>
      </w:r>
      <w:r w:rsidRPr="004016BA">
        <w:rPr>
          <w:sz w:val="22"/>
          <w:szCs w:val="22"/>
        </w:rPr>
        <w:t xml:space="preserve"> delay to sockeye/lamprey.  FFU data show that there are always sea lions in the tailrace.  </w:t>
      </w:r>
      <w:r w:rsidR="00AC029C" w:rsidRPr="004016BA">
        <w:rPr>
          <w:sz w:val="22"/>
          <w:szCs w:val="22"/>
        </w:rPr>
        <w:t>Fredricks said leaving SLEDs in year-round may be safest approach</w:t>
      </w:r>
      <w:r w:rsidR="001541C9" w:rsidRPr="004016BA">
        <w:rPr>
          <w:sz w:val="22"/>
          <w:szCs w:val="22"/>
        </w:rPr>
        <w:t xml:space="preserve">. In absence of info, pull what the project can with crane availability or leave them in. </w:t>
      </w:r>
      <w:r w:rsidRPr="004016BA">
        <w:rPr>
          <w:b/>
          <w:sz w:val="22"/>
          <w:szCs w:val="22"/>
        </w:rPr>
        <w:t>ACTION:</w:t>
      </w:r>
      <w:r w:rsidRPr="004016BA">
        <w:rPr>
          <w:sz w:val="22"/>
          <w:szCs w:val="22"/>
        </w:rPr>
        <w:t xml:space="preserve"> A separate meeting will be scheduled for this topic</w:t>
      </w:r>
      <w:r w:rsidR="000D2F40" w:rsidRPr="004016BA">
        <w:rPr>
          <w:sz w:val="22"/>
          <w:szCs w:val="22"/>
        </w:rPr>
        <w:t xml:space="preserve"> (Fredricks, Royer, Conder, </w:t>
      </w:r>
      <w:proofErr w:type="gramStart"/>
      <w:r w:rsidR="000D2F40" w:rsidRPr="004016BA">
        <w:rPr>
          <w:sz w:val="22"/>
          <w:szCs w:val="22"/>
        </w:rPr>
        <w:t>Lorz</w:t>
      </w:r>
      <w:proofErr w:type="gramEnd"/>
      <w:r w:rsidR="000D2F40" w:rsidRPr="004016BA">
        <w:rPr>
          <w:sz w:val="22"/>
          <w:szCs w:val="22"/>
        </w:rPr>
        <w:t>)</w:t>
      </w:r>
      <w:r w:rsidRPr="004016BA">
        <w:rPr>
          <w:sz w:val="22"/>
          <w:szCs w:val="22"/>
        </w:rPr>
        <w:t>.</w:t>
      </w:r>
    </w:p>
    <w:p w:rsidR="00885021" w:rsidRDefault="00885021" w:rsidP="00913B27">
      <w:pPr>
        <w:pStyle w:val="Default"/>
        <w:keepNext/>
        <w:pBdr>
          <w:top w:val="single" w:sz="4" w:space="1" w:color="auto"/>
        </w:pBdr>
        <w:spacing w:before="240"/>
      </w:pPr>
      <w:r w:rsidRPr="004016BA">
        <w:t>December 29, 2016</w:t>
      </w:r>
    </w:p>
    <w:p w:rsidR="00885021" w:rsidRPr="004172D7" w:rsidRDefault="00885021" w:rsidP="00885021">
      <w:pPr>
        <w:rPr>
          <w:b/>
        </w:rPr>
      </w:pPr>
      <w:r w:rsidRPr="004172D7">
        <w:rPr>
          <w:b/>
        </w:rPr>
        <w:t xml:space="preserve">FILE MEMORANDUM   </w:t>
      </w:r>
    </w:p>
    <w:p w:rsidR="00885021" w:rsidRDefault="00885021" w:rsidP="00885021">
      <w:r w:rsidRPr="004172D7">
        <w:rPr>
          <w:b/>
        </w:rPr>
        <w:t>FROM:</w:t>
      </w:r>
      <w:r>
        <w:t xml:space="preserve">            Gary Fredricks</w:t>
      </w:r>
    </w:p>
    <w:p w:rsidR="00885021" w:rsidRDefault="00885021" w:rsidP="00885021">
      <w:r w:rsidRPr="004172D7">
        <w:rPr>
          <w:b/>
        </w:rPr>
        <w:t>SUBJECT:</w:t>
      </w:r>
      <w:r>
        <w:t xml:space="preserve">      Sea Lion Exclusion Device Usage at Bonneville Dam</w:t>
      </w:r>
    </w:p>
    <w:p w:rsidR="00885021" w:rsidRDefault="00885021" w:rsidP="00885021"/>
    <w:p w:rsidR="00885021" w:rsidRDefault="00885021" w:rsidP="00885021">
      <w:r>
        <w:t>After reviewing of all the information I could find on this subject I have put together the following information points in support of a decision to modify the current (2016) Fish Passage Plan (FPP) guidance on installation of the Sea Lion Exclusion Devices (SLEDs) at Bonneville Dam.</w:t>
      </w:r>
    </w:p>
    <w:p w:rsidR="00885021" w:rsidRDefault="00885021" w:rsidP="00885021">
      <w:pPr>
        <w:pStyle w:val="ListParagraph"/>
        <w:numPr>
          <w:ilvl w:val="0"/>
          <w:numId w:val="34"/>
        </w:numPr>
      </w:pPr>
      <w:r>
        <w:t>Sea lion (mainly Steller sea lion) presence is increasing at Bonneville in the summer and fall (FFU 8 Dec 2016 memo for FPOM).</w:t>
      </w:r>
    </w:p>
    <w:p w:rsidR="00885021" w:rsidRDefault="00885021" w:rsidP="00885021">
      <w:pPr>
        <w:pStyle w:val="ListParagraph"/>
        <w:numPr>
          <w:ilvl w:val="0"/>
          <w:numId w:val="34"/>
        </w:numPr>
      </w:pPr>
      <w:r>
        <w:t>The average sea lion presence in June and July has been quite low with the occasional sighting of one or two animals per day.  However, June and July presence appears to be increasing based on 2016 observations (Robert Wertheimer, FFU, 8 Dec 2016 FPOM Meeting).</w:t>
      </w:r>
    </w:p>
    <w:p w:rsidR="00885021" w:rsidRDefault="00885021" w:rsidP="00885021">
      <w:pPr>
        <w:pStyle w:val="ListParagraph"/>
        <w:numPr>
          <w:ilvl w:val="0"/>
          <w:numId w:val="34"/>
        </w:numPr>
      </w:pPr>
      <w:r>
        <w:t xml:space="preserve">The Bonneville project’s 30 ton crane can lift all of the SLEDs except the spillway entrance SLEDs, which need the </w:t>
      </w:r>
      <w:del w:id="30" w:author="IMR" w:date="2017-01-05T16:26:00Z">
        <w:r w:rsidDel="00A47C2E">
          <w:delText xml:space="preserve">60 </w:delText>
        </w:r>
      </w:del>
      <w:ins w:id="31" w:author="IMR" w:date="2017-01-05T16:26:00Z">
        <w:r w:rsidR="00A47C2E">
          <w:t xml:space="preserve">65 </w:t>
        </w:r>
      </w:ins>
      <w:r>
        <w:t xml:space="preserve">ton crane.  The 60 ton crane cannot cross the </w:t>
      </w:r>
      <w:proofErr w:type="gramStart"/>
      <w:r>
        <w:t>spillway</w:t>
      </w:r>
      <w:proofErr w:type="gramEnd"/>
      <w:del w:id="32" w:author="IMR" w:date="2017-01-05T16:15:00Z">
        <w:r w:rsidDel="00285211">
          <w:delText xml:space="preserve"> and is stationed on the Washington side </w:delText>
        </w:r>
      </w:del>
      <w:r>
        <w:t>(Royer 19 Dec 2016 email).  Thus, 7 of the 8 main entrance SLEDs can be moved without transporting a crane.</w:t>
      </w:r>
    </w:p>
    <w:p w:rsidR="00885021" w:rsidRDefault="00885021" w:rsidP="00885021">
      <w:pPr>
        <w:pStyle w:val="ListParagraph"/>
        <w:numPr>
          <w:ilvl w:val="0"/>
          <w:numId w:val="34"/>
        </w:numPr>
      </w:pPr>
      <w:r>
        <w:t xml:space="preserve">The SLEDs could be deployed or removed in a day but the day depends on crew availably.  There is a risk that, if necessary, the SLEDs could not be placed for 3 days due to the normal maintenance crew work week (Royer 19 Dec 2016 email). </w:t>
      </w:r>
    </w:p>
    <w:p w:rsidR="00885021" w:rsidRDefault="00885021" w:rsidP="00885021">
      <w:pPr>
        <w:pStyle w:val="ListParagraph"/>
        <w:numPr>
          <w:ilvl w:val="0"/>
          <w:numId w:val="34"/>
        </w:numPr>
      </w:pPr>
      <w:r>
        <w:t xml:space="preserve">The effect of the SLEDs on fish passage was studied in 2005 and 2006 (Jepson et al. 2007 draft report.).  Only the 2006 SLEDs were of the current design.  No significant effects were found on passage of spring Chinook in either year although there was some slowing of entry into a fishway after first approach in 2005.  </w:t>
      </w:r>
    </w:p>
    <w:p w:rsidR="00885021" w:rsidRDefault="00885021" w:rsidP="00885021">
      <w:pPr>
        <w:pStyle w:val="ListParagraph"/>
        <w:numPr>
          <w:ilvl w:val="0"/>
          <w:numId w:val="34"/>
        </w:numPr>
      </w:pPr>
      <w:r>
        <w:t>I could find no evaluation of SLED effects on lamprey or other salmon species, particularly sockeye which, because of their size, may be more sensitive to the SLED hydraulics.</w:t>
      </w:r>
    </w:p>
    <w:p w:rsidR="00885021" w:rsidRDefault="00885021" w:rsidP="00885021">
      <w:pPr>
        <w:pStyle w:val="ListParagraph"/>
        <w:numPr>
          <w:ilvl w:val="0"/>
          <w:numId w:val="34"/>
        </w:numPr>
      </w:pPr>
      <w:r>
        <w:lastRenderedPageBreak/>
        <w:t xml:space="preserve">CFD modeling conducted for the WA shore lamprey entrance evaluated SLEDs in vs. out hydraulic conditions for the north downstream entrance.  That analysis indicated that entrance and approach velocities were in the 11 to 13 fps range in both conditions.  However, the SLEDs tended shift some of the velocity from the more open tailrace area downstream of the entrance to the confined spaces between the SLED members right at the entrance (from data presented in Kahn and </w:t>
      </w:r>
      <w:proofErr w:type="spellStart"/>
      <w:r>
        <w:t>Willig</w:t>
      </w:r>
      <w:proofErr w:type="spellEnd"/>
      <w:r>
        <w:t xml:space="preserve">, AECOM, 2010).  Shifting and concentrating velocities in this manner could make entrance into the fishways more difficult for some species. </w:t>
      </w:r>
    </w:p>
    <w:p w:rsidR="00885021" w:rsidRDefault="00885021" w:rsidP="00885021">
      <w:pPr>
        <w:pStyle w:val="ListParagraph"/>
        <w:numPr>
          <w:ilvl w:val="0"/>
          <w:numId w:val="34"/>
        </w:numPr>
      </w:pPr>
      <w:r>
        <w:t>The Corps adult count data indicates that the primary adult sockeye passage period at Bonneville Dam runs from about June 1 through mid to late July.</w:t>
      </w:r>
    </w:p>
    <w:p w:rsidR="00885021" w:rsidRDefault="00885021" w:rsidP="00885021"/>
    <w:p w:rsidR="00885021" w:rsidRPr="007A5072" w:rsidRDefault="00885021" w:rsidP="007A5072">
      <w:r>
        <w:t xml:space="preserve">The potential effect of the SLEDs on smaller adults such as sockeye remains unknown.  One approach to balance the risk of delay for these smaller fish with the risk of a sea lion in the ladder would be to modify the draft change form for the 2017 FPP such that the Bonneville project pulls the SLEDs (except the B-branch spillway entrance SLED which would remain in due to the crane availability issue) on or about June 1 with re-installation on or about July 20 (or as soon as </w:t>
      </w:r>
      <w:r w:rsidRPr="007A5072">
        <w:t xml:space="preserve">possible if a sea lion is seen in any fishway).  </w:t>
      </w:r>
    </w:p>
    <w:p w:rsidR="00AB6B71" w:rsidRPr="001F1D7B" w:rsidRDefault="00913B27" w:rsidP="007A5072">
      <w:pPr>
        <w:pStyle w:val="Default"/>
        <w:pBdr>
          <w:top w:val="single" w:sz="4" w:space="1" w:color="auto"/>
        </w:pBdr>
        <w:spacing w:before="240" w:after="240"/>
      </w:pPr>
      <w:r w:rsidRPr="001F1D7B">
        <w:rPr>
          <w:u w:val="single"/>
        </w:rPr>
        <w:t xml:space="preserve">January 5, </w:t>
      </w:r>
      <w:r w:rsidR="00AB6B71" w:rsidRPr="001F1D7B">
        <w:rPr>
          <w:u w:val="single"/>
        </w:rPr>
        <w:t>2017 - Email from Ida Royer, BON Fisheries</w:t>
      </w:r>
      <w:r w:rsidR="00AB6B71" w:rsidRPr="001F1D7B">
        <w:t>:</w:t>
      </w:r>
      <w:r w:rsidR="007A5072" w:rsidRPr="001F1D7B">
        <w:t xml:space="preserve">  </w:t>
      </w:r>
      <w:r w:rsidR="00AB6B71" w:rsidRPr="001F1D7B">
        <w:t xml:space="preserve">We're ok with the proposal.  I believe folks are aware of the risks and the project can support the action.  I did go through the change form and make minor edits -- one, I stated 60-ton and it's a 65-ton crane.  More importantly, that crane is not permanently stationed on the WA side; it can get shipped around.  This occurs once or twice a year due to cost and therefore dropping and raising both spillway gates in a ~1+ month time span isn't very realistic for us.  Therefore either the B-branch *or* the CI entrance gate will be left down, but which one is dependent on where the crane will be.  </w:t>
      </w:r>
    </w:p>
    <w:p w:rsidR="00AB6B71" w:rsidRPr="001F1D7B" w:rsidRDefault="00AB6B71" w:rsidP="007A5072">
      <w:pPr>
        <w:pStyle w:val="PlainText"/>
        <w:rPr>
          <w:rFonts w:ascii="Times New Roman" w:hAnsi="Times New Roman"/>
          <w:sz w:val="24"/>
          <w:szCs w:val="24"/>
        </w:rPr>
      </w:pPr>
      <w:r w:rsidRPr="001F1D7B">
        <w:rPr>
          <w:rFonts w:ascii="Times New Roman" w:hAnsi="Times New Roman"/>
          <w:sz w:val="24"/>
          <w:szCs w:val="24"/>
        </w:rPr>
        <w:t xml:space="preserve">Thus far it's looking like the crane will be on the WA side this spring/summer, meaning B-branch will stay closed.  This may not stay consistent year to year. </w:t>
      </w:r>
    </w:p>
    <w:p w:rsidR="007A5072" w:rsidRPr="001F1D7B" w:rsidRDefault="007A5072" w:rsidP="001F1D7B">
      <w:pPr>
        <w:pStyle w:val="Default"/>
        <w:spacing w:before="240" w:after="240"/>
      </w:pPr>
      <w:r w:rsidRPr="001F1D7B">
        <w:rPr>
          <w:u w:val="single"/>
        </w:rPr>
        <w:t>January 12, 2017 FPOM</w:t>
      </w:r>
      <w:r w:rsidRPr="001F1D7B">
        <w:t xml:space="preserve">:  Fredricks is fine with leaving spillway entrance SLEDs in year-round due to the crane conflict, but still wants engineer input on that idea (Lorz, </w:t>
      </w:r>
      <w:proofErr w:type="spellStart"/>
      <w:r w:rsidRPr="001F1D7B">
        <w:t>Schlenker</w:t>
      </w:r>
      <w:proofErr w:type="spellEnd"/>
      <w:r w:rsidRPr="001F1D7B">
        <w:t xml:space="preserve">, </w:t>
      </w:r>
      <w:proofErr w:type="spellStart"/>
      <w:r w:rsidRPr="001F1D7B">
        <w:t>etc</w:t>
      </w:r>
      <w:proofErr w:type="spellEnd"/>
      <w:r w:rsidRPr="001F1D7B">
        <w:t xml:space="preserve">).  The spillway entrance SLEDs have less of an effect on fish than the PH entrance SLEDs, so leaving them in would likely have little to no fish impacts. </w:t>
      </w:r>
    </w:p>
    <w:p w:rsidR="001F1D7B" w:rsidRPr="001F1D7B" w:rsidRDefault="001F1D7B" w:rsidP="001F1D7B">
      <w:pPr>
        <w:pStyle w:val="Default"/>
        <w:spacing w:before="240" w:after="240"/>
      </w:pPr>
      <w:r w:rsidRPr="001F1D7B">
        <w:rPr>
          <w:u w:val="single"/>
        </w:rPr>
        <w:t xml:space="preserve">January </w:t>
      </w:r>
      <w:r>
        <w:rPr>
          <w:u w:val="single"/>
        </w:rPr>
        <w:t>26</w:t>
      </w:r>
      <w:r w:rsidRPr="001F1D7B">
        <w:rPr>
          <w:u w:val="single"/>
        </w:rPr>
        <w:t>, 2017 FPOM</w:t>
      </w:r>
      <w:r>
        <w:rPr>
          <w:u w:val="single"/>
        </w:rPr>
        <w:t xml:space="preserve"> FPP</w:t>
      </w:r>
      <w:r w:rsidRPr="001F1D7B">
        <w:t xml:space="preserve">:  Fredricks </w:t>
      </w:r>
      <w:r>
        <w:t xml:space="preserve">revised to add “…dependent on crane location…”  </w:t>
      </w:r>
      <w:r w:rsidRPr="001F1D7B">
        <w:t xml:space="preserve"> </w:t>
      </w:r>
      <w:r>
        <w:t xml:space="preserve">Other than that, it’s good to go.  Swank stated there is still a need for more data on ladder entrance velocities w/ vs. w/o SLEDs and impacts on sockeye and lamprey. </w:t>
      </w:r>
      <w:bookmarkStart w:id="33" w:name="_GoBack"/>
      <w:bookmarkEnd w:id="33"/>
    </w:p>
    <w:p w:rsidR="007A5072" w:rsidRDefault="007A5072" w:rsidP="004F460C">
      <w:pPr>
        <w:spacing w:before="240" w:after="240"/>
        <w:rPr>
          <w:rFonts w:ascii="Times New Roman Bold" w:hAnsi="Times New Roman Bold"/>
          <w:b/>
          <w:caps/>
          <w:u w:val="single"/>
        </w:rPr>
      </w:pPr>
    </w:p>
    <w:p w:rsidR="009E2CD8" w:rsidRDefault="00FF2A43" w:rsidP="004F460C">
      <w:pPr>
        <w:spacing w:before="240" w:after="240"/>
      </w:pPr>
      <w:r w:rsidRPr="00F26CAB">
        <w:rPr>
          <w:rFonts w:ascii="Times New Roman Bold" w:hAnsi="Times New Roman Bold"/>
          <w:b/>
          <w:caps/>
          <w:u w:val="single"/>
        </w:rPr>
        <w:t>Record of Final Action</w:t>
      </w:r>
      <w:r w:rsidRPr="009C6814">
        <w:t>:</w:t>
      </w:r>
      <w:r>
        <w:t xml:space="preserve">  </w:t>
      </w:r>
      <w:r>
        <w:tab/>
      </w:r>
      <w:r w:rsidR="001F1D7B">
        <w:t>Approved as revised at FPOM FPP meeting 1/26/2017</w:t>
      </w:r>
    </w:p>
    <w:sectPr w:rsidR="009E2CD8" w:rsidSect="00F3547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C5C" w:rsidRDefault="00283C5C" w:rsidP="0007427B">
      <w:r>
        <w:separator/>
      </w:r>
    </w:p>
  </w:endnote>
  <w:endnote w:type="continuationSeparator" w:id="0">
    <w:p w:rsidR="00283C5C" w:rsidRDefault="00283C5C"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885021" w:rsidP="003A28B3">
    <w:pPr>
      <w:pStyle w:val="Footer"/>
      <w:pBdr>
        <w:top w:val="single" w:sz="4" w:space="1" w:color="auto"/>
      </w:pBdr>
      <w:jc w:val="center"/>
      <w:rPr>
        <w:rFonts w:ascii="Calibri" w:hAnsi="Calibri" w:cs="Calibri"/>
        <w:b/>
        <w:sz w:val="20"/>
        <w:szCs w:val="20"/>
      </w:rPr>
    </w:pPr>
    <w:r w:rsidRPr="00FA469F">
      <w:rPr>
        <w:rFonts w:ascii="Calibri" w:hAnsi="Calibri" w:cs="Calibri"/>
        <w:b/>
        <w:sz w:val="20"/>
        <w:szCs w:val="20"/>
        <w:lang w:val="en-US"/>
      </w:rPr>
      <w:t>17BON00</w:t>
    </w:r>
    <w:r w:rsidR="00FA469F" w:rsidRPr="00FA469F">
      <w:rPr>
        <w:rFonts w:ascii="Calibri" w:hAnsi="Calibri" w:cs="Calibri"/>
        <w:b/>
        <w:sz w:val="20"/>
        <w:szCs w:val="20"/>
        <w:lang w:val="en-US"/>
      </w:rPr>
      <w:t>6</w:t>
    </w:r>
    <w:r>
      <w:rPr>
        <w:rFonts w:ascii="Calibri" w:hAnsi="Calibri" w:cs="Calibri"/>
        <w:b/>
        <w:sz w:val="20"/>
        <w:szCs w:val="20"/>
        <w:lang w:val="en-US"/>
      </w:rPr>
      <w:t xml:space="preserve"> -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sidR="004016BA">
      <w:rPr>
        <w:rFonts w:ascii="Calibri" w:hAnsi="Calibri" w:cs="Calibri"/>
        <w:b/>
        <w:noProof/>
        <w:sz w:val="20"/>
        <w:szCs w:val="20"/>
      </w:rPr>
      <w:t>3</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sidR="004016BA">
      <w:rPr>
        <w:rFonts w:ascii="Calibri" w:hAnsi="Calibri" w:cs="Calibri"/>
        <w:b/>
        <w:noProof/>
        <w:sz w:val="20"/>
        <w:szCs w:val="20"/>
      </w:rPr>
      <w:t>3</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C5C" w:rsidRDefault="00283C5C" w:rsidP="0007427B">
      <w:r>
        <w:separator/>
      </w:r>
    </w:p>
  </w:footnote>
  <w:footnote w:type="continuationSeparator" w:id="0">
    <w:p w:rsidR="00283C5C" w:rsidRDefault="00283C5C" w:rsidP="0007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7DA3"/>
    <w:multiLevelType w:val="hybridMultilevel"/>
    <w:tmpl w:val="71D0D810"/>
    <w:lvl w:ilvl="0" w:tplc="A01E23DE">
      <w:start w:val="1"/>
      <w:numFmt w:val="lowerRoman"/>
      <w:lvlText w:val="%1."/>
      <w:lvlJc w:val="right"/>
      <w:pPr>
        <w:tabs>
          <w:tab w:val="num" w:pos="1152"/>
        </w:tabs>
        <w:ind w:left="1152" w:hanging="14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325B7"/>
    <w:multiLevelType w:val="hybridMultilevel"/>
    <w:tmpl w:val="5DE20946"/>
    <w:lvl w:ilvl="0" w:tplc="58424A22">
      <w:start w:val="1"/>
      <w:numFmt w:val="bullet"/>
      <w:lvlText w:val=""/>
      <w:lvlJc w:val="left"/>
      <w:pPr>
        <w:ind w:left="720" w:hanging="216"/>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20313A74"/>
    <w:multiLevelType w:val="hybridMultilevel"/>
    <w:tmpl w:val="61767576"/>
    <w:lvl w:ilvl="0" w:tplc="58424A22">
      <w:start w:val="1"/>
      <w:numFmt w:val="bullet"/>
      <w:lvlText w:val=""/>
      <w:lvlJc w:val="left"/>
      <w:pPr>
        <w:ind w:left="1440" w:hanging="216"/>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2340FF"/>
    <w:multiLevelType w:val="hybridMultilevel"/>
    <w:tmpl w:val="87D20EDC"/>
    <w:lvl w:ilvl="0" w:tplc="58424A22">
      <w:start w:val="1"/>
      <w:numFmt w:val="bullet"/>
      <w:lvlText w:val=""/>
      <w:lvlJc w:val="left"/>
      <w:pPr>
        <w:ind w:left="1296" w:hanging="216"/>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5E5B07"/>
    <w:multiLevelType w:val="hybridMultilevel"/>
    <w:tmpl w:val="D4C4E8F4"/>
    <w:lvl w:ilvl="0" w:tplc="58424A22">
      <w:start w:val="1"/>
      <w:numFmt w:val="bullet"/>
      <w:lvlText w:val=""/>
      <w:lvlJc w:val="left"/>
      <w:pPr>
        <w:ind w:left="1296" w:hanging="216"/>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11"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15:restartNumberingAfterBreak="0">
    <w:nsid w:val="2E8A318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223271"/>
    <w:multiLevelType w:val="hybridMultilevel"/>
    <w:tmpl w:val="60A07074"/>
    <w:lvl w:ilvl="0" w:tplc="CEBE0D24">
      <w:start w:val="1"/>
      <w:numFmt w:val="lowerRoman"/>
      <w:lvlText w:val="%1)"/>
      <w:lvlJc w:val="right"/>
      <w:pPr>
        <w:tabs>
          <w:tab w:val="num" w:pos="1224"/>
        </w:tabs>
        <w:ind w:left="1224" w:hanging="144"/>
      </w:pPr>
      <w:rPr>
        <w:rFonts w:hint="default"/>
        <w:b/>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38600495"/>
    <w:multiLevelType w:val="hybridMultilevel"/>
    <w:tmpl w:val="E4EE09DC"/>
    <w:lvl w:ilvl="0" w:tplc="ED72BFF0">
      <w:start w:val="1"/>
      <w:numFmt w:val="bullet"/>
      <w:lvlText w:val=""/>
      <w:lvlJc w:val="left"/>
      <w:pPr>
        <w:ind w:left="1080" w:hanging="216"/>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54683"/>
    <w:multiLevelType w:val="hybridMultilevel"/>
    <w:tmpl w:val="9506A86C"/>
    <w:lvl w:ilvl="0" w:tplc="58424A22">
      <w:start w:val="1"/>
      <w:numFmt w:val="bullet"/>
      <w:lvlText w:val=""/>
      <w:lvlJc w:val="left"/>
      <w:pPr>
        <w:ind w:left="1296" w:hanging="216"/>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487901DB"/>
    <w:multiLevelType w:val="hybridMultilevel"/>
    <w:tmpl w:val="B798C0BE"/>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D302A"/>
    <w:multiLevelType w:val="hybridMultilevel"/>
    <w:tmpl w:val="51EC3C0C"/>
    <w:lvl w:ilvl="0" w:tplc="CBF8A5C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14E3A63"/>
    <w:multiLevelType w:val="hybridMultilevel"/>
    <w:tmpl w:val="200E3BE2"/>
    <w:lvl w:ilvl="0" w:tplc="9C304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932DBC"/>
    <w:multiLevelType w:val="hybridMultilevel"/>
    <w:tmpl w:val="D27A22C4"/>
    <w:lvl w:ilvl="0" w:tplc="42F874CA">
      <w:start w:val="1"/>
      <w:numFmt w:val="lowerRoman"/>
      <w:lvlText w:val="%1."/>
      <w:lvlJc w:val="left"/>
      <w:pPr>
        <w:tabs>
          <w:tab w:val="num" w:pos="1152"/>
        </w:tabs>
        <w:ind w:left="1152" w:hanging="72"/>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29" w15:restartNumberingAfterBreak="0">
    <w:nsid w:val="6F6F381D"/>
    <w:multiLevelType w:val="hybridMultilevel"/>
    <w:tmpl w:val="3356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10"/>
  </w:num>
  <w:num w:numId="3">
    <w:abstractNumId w:val="30"/>
  </w:num>
  <w:num w:numId="4">
    <w:abstractNumId w:val="20"/>
  </w:num>
  <w:num w:numId="5">
    <w:abstractNumId w:val="21"/>
  </w:num>
  <w:num w:numId="6">
    <w:abstractNumId w:val="16"/>
  </w:num>
  <w:num w:numId="7">
    <w:abstractNumId w:val="19"/>
  </w:num>
  <w:num w:numId="8">
    <w:abstractNumId w:val="33"/>
  </w:num>
  <w:num w:numId="9">
    <w:abstractNumId w:val="32"/>
  </w:num>
  <w:num w:numId="10">
    <w:abstractNumId w:val="22"/>
  </w:num>
  <w:num w:numId="11">
    <w:abstractNumId w:val="31"/>
  </w:num>
  <w:num w:numId="12">
    <w:abstractNumId w:val="3"/>
  </w:num>
  <w:num w:numId="13">
    <w:abstractNumId w:val="11"/>
  </w:num>
  <w:num w:numId="14">
    <w:abstractNumId w:val="7"/>
  </w:num>
  <w:num w:numId="15">
    <w:abstractNumId w:val="1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num>
  <w:num w:numId="19">
    <w:abstractNumId w:val="0"/>
  </w:num>
  <w:num w:numId="20">
    <w:abstractNumId w:val="23"/>
  </w:num>
  <w:num w:numId="21">
    <w:abstractNumId w:val="12"/>
  </w:num>
  <w:num w:numId="22">
    <w:abstractNumId w:val="26"/>
  </w:num>
  <w:num w:numId="23">
    <w:abstractNumId w:val="18"/>
  </w:num>
  <w:num w:numId="24">
    <w:abstractNumId w:val="1"/>
  </w:num>
  <w:num w:numId="25">
    <w:abstractNumId w:val="24"/>
  </w:num>
  <w:num w:numId="26">
    <w:abstractNumId w:val="4"/>
  </w:num>
  <w:num w:numId="27">
    <w:abstractNumId w:val="9"/>
  </w:num>
  <w:num w:numId="28">
    <w:abstractNumId w:val="17"/>
  </w:num>
  <w:num w:numId="29">
    <w:abstractNumId w:val="5"/>
  </w:num>
  <w:num w:numId="30">
    <w:abstractNumId w:val="8"/>
  </w:num>
  <w:num w:numId="31">
    <w:abstractNumId w:val="13"/>
  </w:num>
  <w:num w:numId="32">
    <w:abstractNumId w:val="14"/>
  </w:num>
  <w:num w:numId="33">
    <w:abstractNumId w:val="27"/>
  </w:num>
  <w:num w:numId="34">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IMR">
    <w15:presenceInfo w15:providerId="None" w15:userId="IM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9C7"/>
    <w:rsid w:val="00012EDE"/>
    <w:rsid w:val="00015C9B"/>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35D4"/>
    <w:rsid w:val="00053EB3"/>
    <w:rsid w:val="00054163"/>
    <w:rsid w:val="000541DE"/>
    <w:rsid w:val="000556E5"/>
    <w:rsid w:val="00056572"/>
    <w:rsid w:val="00056C9A"/>
    <w:rsid w:val="00056FA0"/>
    <w:rsid w:val="000624A3"/>
    <w:rsid w:val="000624A4"/>
    <w:rsid w:val="0006278E"/>
    <w:rsid w:val="00062BD3"/>
    <w:rsid w:val="00063EC2"/>
    <w:rsid w:val="0006475A"/>
    <w:rsid w:val="00064A36"/>
    <w:rsid w:val="00067482"/>
    <w:rsid w:val="0007106A"/>
    <w:rsid w:val="00071838"/>
    <w:rsid w:val="00072271"/>
    <w:rsid w:val="00072713"/>
    <w:rsid w:val="00072A45"/>
    <w:rsid w:val="000733AB"/>
    <w:rsid w:val="000733EB"/>
    <w:rsid w:val="0007427B"/>
    <w:rsid w:val="0007437F"/>
    <w:rsid w:val="00076B5B"/>
    <w:rsid w:val="00082FCC"/>
    <w:rsid w:val="000858E4"/>
    <w:rsid w:val="0008616B"/>
    <w:rsid w:val="00086620"/>
    <w:rsid w:val="0009057A"/>
    <w:rsid w:val="00090858"/>
    <w:rsid w:val="0009089C"/>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1203"/>
    <w:rsid w:val="000D1786"/>
    <w:rsid w:val="000D2F40"/>
    <w:rsid w:val="000D2FB2"/>
    <w:rsid w:val="000D78D7"/>
    <w:rsid w:val="000E0F1E"/>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6493"/>
    <w:rsid w:val="001169E1"/>
    <w:rsid w:val="00117D59"/>
    <w:rsid w:val="00121888"/>
    <w:rsid w:val="00124FF7"/>
    <w:rsid w:val="00125B20"/>
    <w:rsid w:val="0012672C"/>
    <w:rsid w:val="00130D76"/>
    <w:rsid w:val="00133171"/>
    <w:rsid w:val="00133DAC"/>
    <w:rsid w:val="00135BCD"/>
    <w:rsid w:val="001370D4"/>
    <w:rsid w:val="00143C83"/>
    <w:rsid w:val="00144819"/>
    <w:rsid w:val="0014503F"/>
    <w:rsid w:val="00145876"/>
    <w:rsid w:val="001528DF"/>
    <w:rsid w:val="00153056"/>
    <w:rsid w:val="001541C9"/>
    <w:rsid w:val="001603FC"/>
    <w:rsid w:val="00161FE9"/>
    <w:rsid w:val="0016566C"/>
    <w:rsid w:val="001671D5"/>
    <w:rsid w:val="00174292"/>
    <w:rsid w:val="00174CA7"/>
    <w:rsid w:val="001759F3"/>
    <w:rsid w:val="00176139"/>
    <w:rsid w:val="00183760"/>
    <w:rsid w:val="00183F4E"/>
    <w:rsid w:val="00184570"/>
    <w:rsid w:val="00184CF7"/>
    <w:rsid w:val="00185CD0"/>
    <w:rsid w:val="00186BE6"/>
    <w:rsid w:val="001874BB"/>
    <w:rsid w:val="001921C8"/>
    <w:rsid w:val="0019585E"/>
    <w:rsid w:val="00195CCA"/>
    <w:rsid w:val="0019635F"/>
    <w:rsid w:val="00196E51"/>
    <w:rsid w:val="00196E76"/>
    <w:rsid w:val="001A089C"/>
    <w:rsid w:val="001A1A1D"/>
    <w:rsid w:val="001A1B2F"/>
    <w:rsid w:val="001A21B8"/>
    <w:rsid w:val="001A25A2"/>
    <w:rsid w:val="001A272D"/>
    <w:rsid w:val="001A28AB"/>
    <w:rsid w:val="001A49E2"/>
    <w:rsid w:val="001B1388"/>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683E"/>
    <w:rsid w:val="001C7500"/>
    <w:rsid w:val="001D3625"/>
    <w:rsid w:val="001D3A46"/>
    <w:rsid w:val="001D538C"/>
    <w:rsid w:val="001E4AE4"/>
    <w:rsid w:val="001E51D9"/>
    <w:rsid w:val="001E5C5A"/>
    <w:rsid w:val="001E6E61"/>
    <w:rsid w:val="001F0764"/>
    <w:rsid w:val="001F0D48"/>
    <w:rsid w:val="001F16CD"/>
    <w:rsid w:val="001F1D7B"/>
    <w:rsid w:val="001F275E"/>
    <w:rsid w:val="00200E17"/>
    <w:rsid w:val="00201366"/>
    <w:rsid w:val="00201BC6"/>
    <w:rsid w:val="00202153"/>
    <w:rsid w:val="002027E9"/>
    <w:rsid w:val="002040FA"/>
    <w:rsid w:val="002043FB"/>
    <w:rsid w:val="00204578"/>
    <w:rsid w:val="0020521B"/>
    <w:rsid w:val="00206E51"/>
    <w:rsid w:val="00207AF0"/>
    <w:rsid w:val="00210FFA"/>
    <w:rsid w:val="00211170"/>
    <w:rsid w:val="00211434"/>
    <w:rsid w:val="00212386"/>
    <w:rsid w:val="00212773"/>
    <w:rsid w:val="002134B9"/>
    <w:rsid w:val="00217E0D"/>
    <w:rsid w:val="00221410"/>
    <w:rsid w:val="002214F3"/>
    <w:rsid w:val="00221DD3"/>
    <w:rsid w:val="00222DC2"/>
    <w:rsid w:val="002253AC"/>
    <w:rsid w:val="00225691"/>
    <w:rsid w:val="0023001E"/>
    <w:rsid w:val="00232090"/>
    <w:rsid w:val="00233039"/>
    <w:rsid w:val="0023348C"/>
    <w:rsid w:val="00233EDF"/>
    <w:rsid w:val="002348B3"/>
    <w:rsid w:val="00235C7A"/>
    <w:rsid w:val="002363DB"/>
    <w:rsid w:val="002364CA"/>
    <w:rsid w:val="00237214"/>
    <w:rsid w:val="00240BBD"/>
    <w:rsid w:val="00241690"/>
    <w:rsid w:val="00241EDA"/>
    <w:rsid w:val="00243C4D"/>
    <w:rsid w:val="00245AE8"/>
    <w:rsid w:val="00246662"/>
    <w:rsid w:val="00247477"/>
    <w:rsid w:val="002504ED"/>
    <w:rsid w:val="002506A7"/>
    <w:rsid w:val="0025281C"/>
    <w:rsid w:val="00254A42"/>
    <w:rsid w:val="002564D9"/>
    <w:rsid w:val="00256756"/>
    <w:rsid w:val="002638F2"/>
    <w:rsid w:val="002639D3"/>
    <w:rsid w:val="00265253"/>
    <w:rsid w:val="00265A1F"/>
    <w:rsid w:val="00266995"/>
    <w:rsid w:val="002711F0"/>
    <w:rsid w:val="002713BC"/>
    <w:rsid w:val="0027311A"/>
    <w:rsid w:val="0027744E"/>
    <w:rsid w:val="00280833"/>
    <w:rsid w:val="00280958"/>
    <w:rsid w:val="00281761"/>
    <w:rsid w:val="00283C5C"/>
    <w:rsid w:val="00283C95"/>
    <w:rsid w:val="00285211"/>
    <w:rsid w:val="002863A0"/>
    <w:rsid w:val="00290361"/>
    <w:rsid w:val="00290671"/>
    <w:rsid w:val="002A0CD9"/>
    <w:rsid w:val="002A1931"/>
    <w:rsid w:val="002A300C"/>
    <w:rsid w:val="002A3801"/>
    <w:rsid w:val="002A38A2"/>
    <w:rsid w:val="002A7F9C"/>
    <w:rsid w:val="002B06E0"/>
    <w:rsid w:val="002B37BF"/>
    <w:rsid w:val="002B3C16"/>
    <w:rsid w:val="002B40AD"/>
    <w:rsid w:val="002B5A24"/>
    <w:rsid w:val="002C0660"/>
    <w:rsid w:val="002C0EEF"/>
    <w:rsid w:val="002C187C"/>
    <w:rsid w:val="002C2DE8"/>
    <w:rsid w:val="002C3550"/>
    <w:rsid w:val="002C52E9"/>
    <w:rsid w:val="002D00BD"/>
    <w:rsid w:val="002D3370"/>
    <w:rsid w:val="002D3A50"/>
    <w:rsid w:val="002D4977"/>
    <w:rsid w:val="002D5A21"/>
    <w:rsid w:val="002D5F25"/>
    <w:rsid w:val="002D605C"/>
    <w:rsid w:val="002D6AA1"/>
    <w:rsid w:val="002D741D"/>
    <w:rsid w:val="002D7472"/>
    <w:rsid w:val="002E499D"/>
    <w:rsid w:val="002E4A1B"/>
    <w:rsid w:val="002F0B5D"/>
    <w:rsid w:val="002F2B0F"/>
    <w:rsid w:val="002F2C19"/>
    <w:rsid w:val="002F5DC3"/>
    <w:rsid w:val="002F79CF"/>
    <w:rsid w:val="00300169"/>
    <w:rsid w:val="003033FE"/>
    <w:rsid w:val="00303512"/>
    <w:rsid w:val="0030372B"/>
    <w:rsid w:val="00304D00"/>
    <w:rsid w:val="0030531E"/>
    <w:rsid w:val="003073E7"/>
    <w:rsid w:val="00310746"/>
    <w:rsid w:val="00310FAB"/>
    <w:rsid w:val="00314D50"/>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6CC7"/>
    <w:rsid w:val="003806E3"/>
    <w:rsid w:val="003859A5"/>
    <w:rsid w:val="00385ECD"/>
    <w:rsid w:val="00387846"/>
    <w:rsid w:val="00387AE2"/>
    <w:rsid w:val="003908BB"/>
    <w:rsid w:val="0039112B"/>
    <w:rsid w:val="00391280"/>
    <w:rsid w:val="00391526"/>
    <w:rsid w:val="00391F4C"/>
    <w:rsid w:val="003938B4"/>
    <w:rsid w:val="0039551E"/>
    <w:rsid w:val="00396C38"/>
    <w:rsid w:val="003A1404"/>
    <w:rsid w:val="003A28B3"/>
    <w:rsid w:val="003A3791"/>
    <w:rsid w:val="003A3B60"/>
    <w:rsid w:val="003A3F12"/>
    <w:rsid w:val="003A45D4"/>
    <w:rsid w:val="003A4C0C"/>
    <w:rsid w:val="003A4D44"/>
    <w:rsid w:val="003A7216"/>
    <w:rsid w:val="003B21D2"/>
    <w:rsid w:val="003B2EAE"/>
    <w:rsid w:val="003B3E97"/>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42E0"/>
    <w:rsid w:val="003F62CC"/>
    <w:rsid w:val="003F6B1E"/>
    <w:rsid w:val="003F7E6A"/>
    <w:rsid w:val="00400B53"/>
    <w:rsid w:val="00401050"/>
    <w:rsid w:val="004011AE"/>
    <w:rsid w:val="004016BA"/>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43D3"/>
    <w:rsid w:val="00446FCF"/>
    <w:rsid w:val="004533CC"/>
    <w:rsid w:val="00454CA6"/>
    <w:rsid w:val="00455AEE"/>
    <w:rsid w:val="0045600B"/>
    <w:rsid w:val="00461F0D"/>
    <w:rsid w:val="00462761"/>
    <w:rsid w:val="00463250"/>
    <w:rsid w:val="00463760"/>
    <w:rsid w:val="00464B4A"/>
    <w:rsid w:val="00464E53"/>
    <w:rsid w:val="00466BAD"/>
    <w:rsid w:val="00470F9A"/>
    <w:rsid w:val="00472DD5"/>
    <w:rsid w:val="00474807"/>
    <w:rsid w:val="00474D8D"/>
    <w:rsid w:val="00475DDA"/>
    <w:rsid w:val="004809A1"/>
    <w:rsid w:val="00481BD9"/>
    <w:rsid w:val="004821A2"/>
    <w:rsid w:val="00482AF7"/>
    <w:rsid w:val="0048364B"/>
    <w:rsid w:val="00485F61"/>
    <w:rsid w:val="004906A3"/>
    <w:rsid w:val="00490A93"/>
    <w:rsid w:val="00490CFA"/>
    <w:rsid w:val="00493728"/>
    <w:rsid w:val="00495745"/>
    <w:rsid w:val="00497186"/>
    <w:rsid w:val="00497515"/>
    <w:rsid w:val="004A2857"/>
    <w:rsid w:val="004A5D25"/>
    <w:rsid w:val="004B0032"/>
    <w:rsid w:val="004B2041"/>
    <w:rsid w:val="004B3294"/>
    <w:rsid w:val="004B3EBF"/>
    <w:rsid w:val="004B596A"/>
    <w:rsid w:val="004B65CF"/>
    <w:rsid w:val="004B7115"/>
    <w:rsid w:val="004B7B9B"/>
    <w:rsid w:val="004B7FC0"/>
    <w:rsid w:val="004C03BA"/>
    <w:rsid w:val="004C3EAB"/>
    <w:rsid w:val="004C42B1"/>
    <w:rsid w:val="004C54DA"/>
    <w:rsid w:val="004C7045"/>
    <w:rsid w:val="004C7848"/>
    <w:rsid w:val="004D070D"/>
    <w:rsid w:val="004D1821"/>
    <w:rsid w:val="004D3B59"/>
    <w:rsid w:val="004D6BCF"/>
    <w:rsid w:val="004D6F96"/>
    <w:rsid w:val="004E107D"/>
    <w:rsid w:val="004E174B"/>
    <w:rsid w:val="004E4F58"/>
    <w:rsid w:val="004E59E3"/>
    <w:rsid w:val="004E6F6E"/>
    <w:rsid w:val="004E72E5"/>
    <w:rsid w:val="004E79C5"/>
    <w:rsid w:val="004E7A23"/>
    <w:rsid w:val="004F110C"/>
    <w:rsid w:val="004F460C"/>
    <w:rsid w:val="0050129F"/>
    <w:rsid w:val="00507B11"/>
    <w:rsid w:val="005119D3"/>
    <w:rsid w:val="005123C1"/>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498A"/>
    <w:rsid w:val="00544D7B"/>
    <w:rsid w:val="0054781D"/>
    <w:rsid w:val="00551749"/>
    <w:rsid w:val="00551F48"/>
    <w:rsid w:val="0055356D"/>
    <w:rsid w:val="00553BC0"/>
    <w:rsid w:val="00554355"/>
    <w:rsid w:val="005544FF"/>
    <w:rsid w:val="00555D74"/>
    <w:rsid w:val="0055630A"/>
    <w:rsid w:val="00557363"/>
    <w:rsid w:val="00557AE9"/>
    <w:rsid w:val="00560CEA"/>
    <w:rsid w:val="00564409"/>
    <w:rsid w:val="005673E6"/>
    <w:rsid w:val="00567A5E"/>
    <w:rsid w:val="0057111F"/>
    <w:rsid w:val="005729E0"/>
    <w:rsid w:val="00572D51"/>
    <w:rsid w:val="0057380D"/>
    <w:rsid w:val="005743CA"/>
    <w:rsid w:val="00574807"/>
    <w:rsid w:val="00575FB5"/>
    <w:rsid w:val="00580FCA"/>
    <w:rsid w:val="00581898"/>
    <w:rsid w:val="00581FEC"/>
    <w:rsid w:val="005827EB"/>
    <w:rsid w:val="00582EF8"/>
    <w:rsid w:val="00586CF9"/>
    <w:rsid w:val="00590BBB"/>
    <w:rsid w:val="005943A1"/>
    <w:rsid w:val="0059634F"/>
    <w:rsid w:val="00596583"/>
    <w:rsid w:val="0059714C"/>
    <w:rsid w:val="005975EF"/>
    <w:rsid w:val="00597AC8"/>
    <w:rsid w:val="005A269B"/>
    <w:rsid w:val="005A2BBD"/>
    <w:rsid w:val="005A53EA"/>
    <w:rsid w:val="005A7798"/>
    <w:rsid w:val="005B502F"/>
    <w:rsid w:val="005C469F"/>
    <w:rsid w:val="005C7CC8"/>
    <w:rsid w:val="005D05C8"/>
    <w:rsid w:val="005D07F1"/>
    <w:rsid w:val="005D27A3"/>
    <w:rsid w:val="005D785A"/>
    <w:rsid w:val="005E1CBD"/>
    <w:rsid w:val="005E2A24"/>
    <w:rsid w:val="005E3722"/>
    <w:rsid w:val="005F06B7"/>
    <w:rsid w:val="005F1C73"/>
    <w:rsid w:val="005F2D44"/>
    <w:rsid w:val="005F495F"/>
    <w:rsid w:val="005F5AA8"/>
    <w:rsid w:val="0060177E"/>
    <w:rsid w:val="00603488"/>
    <w:rsid w:val="006038FE"/>
    <w:rsid w:val="00610BE5"/>
    <w:rsid w:val="006122D9"/>
    <w:rsid w:val="0061295A"/>
    <w:rsid w:val="00612CEE"/>
    <w:rsid w:val="00612E1A"/>
    <w:rsid w:val="0061403E"/>
    <w:rsid w:val="0061453C"/>
    <w:rsid w:val="0061469A"/>
    <w:rsid w:val="00614E0B"/>
    <w:rsid w:val="006172A4"/>
    <w:rsid w:val="00617DBB"/>
    <w:rsid w:val="006216B6"/>
    <w:rsid w:val="006216C4"/>
    <w:rsid w:val="006218CB"/>
    <w:rsid w:val="0062223D"/>
    <w:rsid w:val="00624BE5"/>
    <w:rsid w:val="00625750"/>
    <w:rsid w:val="006264F2"/>
    <w:rsid w:val="00626C4E"/>
    <w:rsid w:val="00634EDD"/>
    <w:rsid w:val="00635BDC"/>
    <w:rsid w:val="006366E2"/>
    <w:rsid w:val="00637534"/>
    <w:rsid w:val="00641983"/>
    <w:rsid w:val="00644CD5"/>
    <w:rsid w:val="00645D4F"/>
    <w:rsid w:val="00647B78"/>
    <w:rsid w:val="00650D03"/>
    <w:rsid w:val="0065147E"/>
    <w:rsid w:val="00651F71"/>
    <w:rsid w:val="006536ED"/>
    <w:rsid w:val="00654363"/>
    <w:rsid w:val="00654602"/>
    <w:rsid w:val="00654ED8"/>
    <w:rsid w:val="00655159"/>
    <w:rsid w:val="006557B2"/>
    <w:rsid w:val="00661050"/>
    <w:rsid w:val="00663A8B"/>
    <w:rsid w:val="006708E6"/>
    <w:rsid w:val="00671B08"/>
    <w:rsid w:val="00672A0C"/>
    <w:rsid w:val="0067331E"/>
    <w:rsid w:val="00673C57"/>
    <w:rsid w:val="00674189"/>
    <w:rsid w:val="00675966"/>
    <w:rsid w:val="00677915"/>
    <w:rsid w:val="0068054A"/>
    <w:rsid w:val="00682EA6"/>
    <w:rsid w:val="00684EB9"/>
    <w:rsid w:val="006858F0"/>
    <w:rsid w:val="00692B32"/>
    <w:rsid w:val="00694A82"/>
    <w:rsid w:val="006954F5"/>
    <w:rsid w:val="006957D2"/>
    <w:rsid w:val="00697216"/>
    <w:rsid w:val="0069798B"/>
    <w:rsid w:val="006A1401"/>
    <w:rsid w:val="006A2240"/>
    <w:rsid w:val="006A3D56"/>
    <w:rsid w:val="006A43D9"/>
    <w:rsid w:val="006A4B9A"/>
    <w:rsid w:val="006B1C1F"/>
    <w:rsid w:val="006B241C"/>
    <w:rsid w:val="006B3842"/>
    <w:rsid w:val="006B480D"/>
    <w:rsid w:val="006B5713"/>
    <w:rsid w:val="006B6810"/>
    <w:rsid w:val="006B72E8"/>
    <w:rsid w:val="006C0EA0"/>
    <w:rsid w:val="006C10C5"/>
    <w:rsid w:val="006C733A"/>
    <w:rsid w:val="006D0FE4"/>
    <w:rsid w:val="006D26B8"/>
    <w:rsid w:val="006D423D"/>
    <w:rsid w:val="006D4F7A"/>
    <w:rsid w:val="006D685A"/>
    <w:rsid w:val="006E5586"/>
    <w:rsid w:val="006E55ED"/>
    <w:rsid w:val="006E67B6"/>
    <w:rsid w:val="006E7B68"/>
    <w:rsid w:val="006F3F0A"/>
    <w:rsid w:val="006F5E55"/>
    <w:rsid w:val="00700A55"/>
    <w:rsid w:val="007062B4"/>
    <w:rsid w:val="00716878"/>
    <w:rsid w:val="00723D63"/>
    <w:rsid w:val="00724751"/>
    <w:rsid w:val="0072583F"/>
    <w:rsid w:val="0072742F"/>
    <w:rsid w:val="00727F50"/>
    <w:rsid w:val="00730E2E"/>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5BD1"/>
    <w:rsid w:val="007735C6"/>
    <w:rsid w:val="00774D43"/>
    <w:rsid w:val="00775A4C"/>
    <w:rsid w:val="007762F1"/>
    <w:rsid w:val="007767C2"/>
    <w:rsid w:val="007811D0"/>
    <w:rsid w:val="00781F59"/>
    <w:rsid w:val="007829C0"/>
    <w:rsid w:val="0078512B"/>
    <w:rsid w:val="0078704E"/>
    <w:rsid w:val="00787A29"/>
    <w:rsid w:val="00787BAF"/>
    <w:rsid w:val="00787C8F"/>
    <w:rsid w:val="0079445E"/>
    <w:rsid w:val="00794F42"/>
    <w:rsid w:val="007A0D09"/>
    <w:rsid w:val="007A1B40"/>
    <w:rsid w:val="007A2410"/>
    <w:rsid w:val="007A2DFC"/>
    <w:rsid w:val="007A5072"/>
    <w:rsid w:val="007A770F"/>
    <w:rsid w:val="007A7B37"/>
    <w:rsid w:val="007A7F90"/>
    <w:rsid w:val="007B07E6"/>
    <w:rsid w:val="007B16A7"/>
    <w:rsid w:val="007B5D15"/>
    <w:rsid w:val="007B7C41"/>
    <w:rsid w:val="007C0843"/>
    <w:rsid w:val="007C12BD"/>
    <w:rsid w:val="007C1422"/>
    <w:rsid w:val="007C2281"/>
    <w:rsid w:val="007C4AF5"/>
    <w:rsid w:val="007C5981"/>
    <w:rsid w:val="007C7522"/>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E75"/>
    <w:rsid w:val="008110F4"/>
    <w:rsid w:val="008118EE"/>
    <w:rsid w:val="0081365A"/>
    <w:rsid w:val="00816975"/>
    <w:rsid w:val="008171B6"/>
    <w:rsid w:val="00817F64"/>
    <w:rsid w:val="00820113"/>
    <w:rsid w:val="008211B1"/>
    <w:rsid w:val="00821674"/>
    <w:rsid w:val="00821868"/>
    <w:rsid w:val="008236BA"/>
    <w:rsid w:val="00825857"/>
    <w:rsid w:val="00825DD9"/>
    <w:rsid w:val="00826805"/>
    <w:rsid w:val="00831366"/>
    <w:rsid w:val="008328E6"/>
    <w:rsid w:val="008347EA"/>
    <w:rsid w:val="008352D9"/>
    <w:rsid w:val="00835B44"/>
    <w:rsid w:val="0083618E"/>
    <w:rsid w:val="00836209"/>
    <w:rsid w:val="00840168"/>
    <w:rsid w:val="00840715"/>
    <w:rsid w:val="00845503"/>
    <w:rsid w:val="00847E79"/>
    <w:rsid w:val="00855A6C"/>
    <w:rsid w:val="008605D6"/>
    <w:rsid w:val="00861F7C"/>
    <w:rsid w:val="00862446"/>
    <w:rsid w:val="00870431"/>
    <w:rsid w:val="0087275C"/>
    <w:rsid w:val="00872CA3"/>
    <w:rsid w:val="0087347F"/>
    <w:rsid w:val="00873CFA"/>
    <w:rsid w:val="00874315"/>
    <w:rsid w:val="00875730"/>
    <w:rsid w:val="00876015"/>
    <w:rsid w:val="008761B9"/>
    <w:rsid w:val="00880785"/>
    <w:rsid w:val="008812F3"/>
    <w:rsid w:val="008813CB"/>
    <w:rsid w:val="00881C89"/>
    <w:rsid w:val="00881E82"/>
    <w:rsid w:val="0088262C"/>
    <w:rsid w:val="00882EC6"/>
    <w:rsid w:val="00885021"/>
    <w:rsid w:val="00885121"/>
    <w:rsid w:val="00886E03"/>
    <w:rsid w:val="008938EB"/>
    <w:rsid w:val="00893999"/>
    <w:rsid w:val="00893D5B"/>
    <w:rsid w:val="0089402D"/>
    <w:rsid w:val="00894A3D"/>
    <w:rsid w:val="00895FED"/>
    <w:rsid w:val="0089745A"/>
    <w:rsid w:val="008A0D2D"/>
    <w:rsid w:val="008A0EE0"/>
    <w:rsid w:val="008A3131"/>
    <w:rsid w:val="008A39EF"/>
    <w:rsid w:val="008A41B4"/>
    <w:rsid w:val="008B031E"/>
    <w:rsid w:val="008B0C48"/>
    <w:rsid w:val="008B1C58"/>
    <w:rsid w:val="008B26E0"/>
    <w:rsid w:val="008B4820"/>
    <w:rsid w:val="008B7AE9"/>
    <w:rsid w:val="008C2F79"/>
    <w:rsid w:val="008C3FCF"/>
    <w:rsid w:val="008C4B57"/>
    <w:rsid w:val="008C56CF"/>
    <w:rsid w:val="008C7F27"/>
    <w:rsid w:val="008D1559"/>
    <w:rsid w:val="008D16E9"/>
    <w:rsid w:val="008D318B"/>
    <w:rsid w:val="008D66FF"/>
    <w:rsid w:val="008D74DB"/>
    <w:rsid w:val="008D7AD8"/>
    <w:rsid w:val="008E5932"/>
    <w:rsid w:val="008F1206"/>
    <w:rsid w:val="008F30C3"/>
    <w:rsid w:val="008F4134"/>
    <w:rsid w:val="008F44C6"/>
    <w:rsid w:val="008F6216"/>
    <w:rsid w:val="008F7D22"/>
    <w:rsid w:val="00902162"/>
    <w:rsid w:val="009036E9"/>
    <w:rsid w:val="00905256"/>
    <w:rsid w:val="0090649E"/>
    <w:rsid w:val="009072C3"/>
    <w:rsid w:val="009077FD"/>
    <w:rsid w:val="00907C9D"/>
    <w:rsid w:val="009100C7"/>
    <w:rsid w:val="00911BC0"/>
    <w:rsid w:val="0091267D"/>
    <w:rsid w:val="00913B27"/>
    <w:rsid w:val="0092121E"/>
    <w:rsid w:val="009248DA"/>
    <w:rsid w:val="00925A8A"/>
    <w:rsid w:val="009277E6"/>
    <w:rsid w:val="00931402"/>
    <w:rsid w:val="0093172D"/>
    <w:rsid w:val="00934D7E"/>
    <w:rsid w:val="00935974"/>
    <w:rsid w:val="009372CA"/>
    <w:rsid w:val="0093784A"/>
    <w:rsid w:val="00940342"/>
    <w:rsid w:val="00941745"/>
    <w:rsid w:val="00943B3B"/>
    <w:rsid w:val="009445E5"/>
    <w:rsid w:val="009452B3"/>
    <w:rsid w:val="00950F91"/>
    <w:rsid w:val="009526AA"/>
    <w:rsid w:val="00953236"/>
    <w:rsid w:val="00956816"/>
    <w:rsid w:val="00957D53"/>
    <w:rsid w:val="00960C0F"/>
    <w:rsid w:val="00963524"/>
    <w:rsid w:val="009711BA"/>
    <w:rsid w:val="009725B0"/>
    <w:rsid w:val="009760FC"/>
    <w:rsid w:val="009777FE"/>
    <w:rsid w:val="00982C38"/>
    <w:rsid w:val="00984845"/>
    <w:rsid w:val="00986B91"/>
    <w:rsid w:val="009873CE"/>
    <w:rsid w:val="009929E4"/>
    <w:rsid w:val="009942E5"/>
    <w:rsid w:val="009946BE"/>
    <w:rsid w:val="00994B04"/>
    <w:rsid w:val="00995033"/>
    <w:rsid w:val="009960AB"/>
    <w:rsid w:val="009961A6"/>
    <w:rsid w:val="0099732F"/>
    <w:rsid w:val="009A0E71"/>
    <w:rsid w:val="009A2DD5"/>
    <w:rsid w:val="009A321C"/>
    <w:rsid w:val="009A32AC"/>
    <w:rsid w:val="009A393B"/>
    <w:rsid w:val="009A3D43"/>
    <w:rsid w:val="009A690F"/>
    <w:rsid w:val="009B5466"/>
    <w:rsid w:val="009B5954"/>
    <w:rsid w:val="009B67EC"/>
    <w:rsid w:val="009C0098"/>
    <w:rsid w:val="009C60E7"/>
    <w:rsid w:val="009C6310"/>
    <w:rsid w:val="009C6814"/>
    <w:rsid w:val="009D1D1D"/>
    <w:rsid w:val="009D4FDD"/>
    <w:rsid w:val="009D509B"/>
    <w:rsid w:val="009D605B"/>
    <w:rsid w:val="009E2CD8"/>
    <w:rsid w:val="009E35D7"/>
    <w:rsid w:val="009E3FC9"/>
    <w:rsid w:val="009F2460"/>
    <w:rsid w:val="009F3775"/>
    <w:rsid w:val="009F3DCB"/>
    <w:rsid w:val="009F5C96"/>
    <w:rsid w:val="009F67C7"/>
    <w:rsid w:val="009F7BFB"/>
    <w:rsid w:val="00A008C4"/>
    <w:rsid w:val="00A01A4E"/>
    <w:rsid w:val="00A0207E"/>
    <w:rsid w:val="00A03085"/>
    <w:rsid w:val="00A05837"/>
    <w:rsid w:val="00A05B3C"/>
    <w:rsid w:val="00A07772"/>
    <w:rsid w:val="00A10FC9"/>
    <w:rsid w:val="00A11020"/>
    <w:rsid w:val="00A1242C"/>
    <w:rsid w:val="00A15BA9"/>
    <w:rsid w:val="00A20672"/>
    <w:rsid w:val="00A21DB3"/>
    <w:rsid w:val="00A22FC7"/>
    <w:rsid w:val="00A2574B"/>
    <w:rsid w:val="00A25DF9"/>
    <w:rsid w:val="00A309FD"/>
    <w:rsid w:val="00A31144"/>
    <w:rsid w:val="00A3241D"/>
    <w:rsid w:val="00A33B9F"/>
    <w:rsid w:val="00A34D10"/>
    <w:rsid w:val="00A42209"/>
    <w:rsid w:val="00A42A7C"/>
    <w:rsid w:val="00A44999"/>
    <w:rsid w:val="00A46CC5"/>
    <w:rsid w:val="00A47C2E"/>
    <w:rsid w:val="00A5077D"/>
    <w:rsid w:val="00A548BA"/>
    <w:rsid w:val="00A55365"/>
    <w:rsid w:val="00A55773"/>
    <w:rsid w:val="00A60F82"/>
    <w:rsid w:val="00A61DDA"/>
    <w:rsid w:val="00A62B58"/>
    <w:rsid w:val="00A63DE0"/>
    <w:rsid w:val="00A659F5"/>
    <w:rsid w:val="00A663C4"/>
    <w:rsid w:val="00A7225C"/>
    <w:rsid w:val="00A75E0A"/>
    <w:rsid w:val="00A77D26"/>
    <w:rsid w:val="00A80B08"/>
    <w:rsid w:val="00A81050"/>
    <w:rsid w:val="00A81607"/>
    <w:rsid w:val="00A8600E"/>
    <w:rsid w:val="00A861A4"/>
    <w:rsid w:val="00A874E9"/>
    <w:rsid w:val="00A9118F"/>
    <w:rsid w:val="00A91CCA"/>
    <w:rsid w:val="00A92F4E"/>
    <w:rsid w:val="00A951F4"/>
    <w:rsid w:val="00AA5E51"/>
    <w:rsid w:val="00AB3CCD"/>
    <w:rsid w:val="00AB4424"/>
    <w:rsid w:val="00AB6B71"/>
    <w:rsid w:val="00AC029C"/>
    <w:rsid w:val="00AC0A05"/>
    <w:rsid w:val="00AC2B9F"/>
    <w:rsid w:val="00AC2CEC"/>
    <w:rsid w:val="00AC3234"/>
    <w:rsid w:val="00AC4468"/>
    <w:rsid w:val="00AD1045"/>
    <w:rsid w:val="00AD166A"/>
    <w:rsid w:val="00AD2D47"/>
    <w:rsid w:val="00AD43F8"/>
    <w:rsid w:val="00AD5BF3"/>
    <w:rsid w:val="00AE10E0"/>
    <w:rsid w:val="00AE38E9"/>
    <w:rsid w:val="00AE7C15"/>
    <w:rsid w:val="00AE7F2E"/>
    <w:rsid w:val="00AF0E65"/>
    <w:rsid w:val="00AF1EB2"/>
    <w:rsid w:val="00AF1F6A"/>
    <w:rsid w:val="00AF7F2E"/>
    <w:rsid w:val="00B00982"/>
    <w:rsid w:val="00B00EBD"/>
    <w:rsid w:val="00B02026"/>
    <w:rsid w:val="00B02B46"/>
    <w:rsid w:val="00B032B5"/>
    <w:rsid w:val="00B049EF"/>
    <w:rsid w:val="00B05038"/>
    <w:rsid w:val="00B051D0"/>
    <w:rsid w:val="00B06983"/>
    <w:rsid w:val="00B06E12"/>
    <w:rsid w:val="00B07083"/>
    <w:rsid w:val="00B07F9B"/>
    <w:rsid w:val="00B1060B"/>
    <w:rsid w:val="00B108E8"/>
    <w:rsid w:val="00B11F59"/>
    <w:rsid w:val="00B1230A"/>
    <w:rsid w:val="00B13D23"/>
    <w:rsid w:val="00B14174"/>
    <w:rsid w:val="00B144C6"/>
    <w:rsid w:val="00B207F0"/>
    <w:rsid w:val="00B21CD7"/>
    <w:rsid w:val="00B2243F"/>
    <w:rsid w:val="00B24096"/>
    <w:rsid w:val="00B26DD9"/>
    <w:rsid w:val="00B30D83"/>
    <w:rsid w:val="00B321D5"/>
    <w:rsid w:val="00B3352D"/>
    <w:rsid w:val="00B36603"/>
    <w:rsid w:val="00B405B8"/>
    <w:rsid w:val="00B44738"/>
    <w:rsid w:val="00B447F6"/>
    <w:rsid w:val="00B4579E"/>
    <w:rsid w:val="00B45A90"/>
    <w:rsid w:val="00B46D3A"/>
    <w:rsid w:val="00B52A54"/>
    <w:rsid w:val="00B54BF2"/>
    <w:rsid w:val="00B561E1"/>
    <w:rsid w:val="00B56290"/>
    <w:rsid w:val="00B60978"/>
    <w:rsid w:val="00B60C32"/>
    <w:rsid w:val="00B6215A"/>
    <w:rsid w:val="00B627C5"/>
    <w:rsid w:val="00B675D3"/>
    <w:rsid w:val="00B67610"/>
    <w:rsid w:val="00B71926"/>
    <w:rsid w:val="00B73289"/>
    <w:rsid w:val="00B73EC1"/>
    <w:rsid w:val="00B75D9C"/>
    <w:rsid w:val="00B77828"/>
    <w:rsid w:val="00B77F73"/>
    <w:rsid w:val="00B8213E"/>
    <w:rsid w:val="00B82389"/>
    <w:rsid w:val="00B83CEB"/>
    <w:rsid w:val="00B86D4D"/>
    <w:rsid w:val="00B87FF2"/>
    <w:rsid w:val="00B9011D"/>
    <w:rsid w:val="00B92BA5"/>
    <w:rsid w:val="00B95E7F"/>
    <w:rsid w:val="00B96310"/>
    <w:rsid w:val="00BA09E4"/>
    <w:rsid w:val="00BA0D01"/>
    <w:rsid w:val="00BA122C"/>
    <w:rsid w:val="00BA5999"/>
    <w:rsid w:val="00BA6582"/>
    <w:rsid w:val="00BA6739"/>
    <w:rsid w:val="00BA6A31"/>
    <w:rsid w:val="00BB1786"/>
    <w:rsid w:val="00BB506E"/>
    <w:rsid w:val="00BC1C8F"/>
    <w:rsid w:val="00BC2430"/>
    <w:rsid w:val="00BC4657"/>
    <w:rsid w:val="00BD1EBA"/>
    <w:rsid w:val="00BD2CD1"/>
    <w:rsid w:val="00BD3550"/>
    <w:rsid w:val="00BD42AB"/>
    <w:rsid w:val="00BD7E1A"/>
    <w:rsid w:val="00BE0B13"/>
    <w:rsid w:val="00BE105D"/>
    <w:rsid w:val="00BE14EE"/>
    <w:rsid w:val="00BE15A5"/>
    <w:rsid w:val="00BE165D"/>
    <w:rsid w:val="00BE1F13"/>
    <w:rsid w:val="00BE220A"/>
    <w:rsid w:val="00BE3420"/>
    <w:rsid w:val="00BE46FC"/>
    <w:rsid w:val="00BE4E65"/>
    <w:rsid w:val="00BE5F70"/>
    <w:rsid w:val="00BE788D"/>
    <w:rsid w:val="00BF13ED"/>
    <w:rsid w:val="00BF19D7"/>
    <w:rsid w:val="00BF323B"/>
    <w:rsid w:val="00BF4788"/>
    <w:rsid w:val="00BF7AF8"/>
    <w:rsid w:val="00C004D0"/>
    <w:rsid w:val="00C03F20"/>
    <w:rsid w:val="00C111A6"/>
    <w:rsid w:val="00C14EDC"/>
    <w:rsid w:val="00C1792A"/>
    <w:rsid w:val="00C2217B"/>
    <w:rsid w:val="00C23A7D"/>
    <w:rsid w:val="00C252E0"/>
    <w:rsid w:val="00C274D0"/>
    <w:rsid w:val="00C31B2C"/>
    <w:rsid w:val="00C3340A"/>
    <w:rsid w:val="00C371B8"/>
    <w:rsid w:val="00C3771A"/>
    <w:rsid w:val="00C44939"/>
    <w:rsid w:val="00C45A15"/>
    <w:rsid w:val="00C46A0D"/>
    <w:rsid w:val="00C51E5C"/>
    <w:rsid w:val="00C52A4D"/>
    <w:rsid w:val="00C5322C"/>
    <w:rsid w:val="00C56EFF"/>
    <w:rsid w:val="00C5732D"/>
    <w:rsid w:val="00C61823"/>
    <w:rsid w:val="00C61E09"/>
    <w:rsid w:val="00C6272D"/>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0439"/>
    <w:rsid w:val="00C8275B"/>
    <w:rsid w:val="00C85222"/>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D7E"/>
    <w:rsid w:val="00CB2035"/>
    <w:rsid w:val="00CB5591"/>
    <w:rsid w:val="00CB58B9"/>
    <w:rsid w:val="00CB63A8"/>
    <w:rsid w:val="00CB71DA"/>
    <w:rsid w:val="00CC760D"/>
    <w:rsid w:val="00CC7773"/>
    <w:rsid w:val="00CD20B0"/>
    <w:rsid w:val="00CD5090"/>
    <w:rsid w:val="00CD704F"/>
    <w:rsid w:val="00CE0746"/>
    <w:rsid w:val="00CE1096"/>
    <w:rsid w:val="00CE6461"/>
    <w:rsid w:val="00CE7461"/>
    <w:rsid w:val="00CF4B40"/>
    <w:rsid w:val="00CF5B3E"/>
    <w:rsid w:val="00CF652C"/>
    <w:rsid w:val="00CF68D3"/>
    <w:rsid w:val="00CF6DB9"/>
    <w:rsid w:val="00CF6EF0"/>
    <w:rsid w:val="00CF7FC4"/>
    <w:rsid w:val="00D01A59"/>
    <w:rsid w:val="00D01E72"/>
    <w:rsid w:val="00D027A6"/>
    <w:rsid w:val="00D02A7E"/>
    <w:rsid w:val="00D032B8"/>
    <w:rsid w:val="00D04868"/>
    <w:rsid w:val="00D05FFD"/>
    <w:rsid w:val="00D11332"/>
    <w:rsid w:val="00D12638"/>
    <w:rsid w:val="00D12B68"/>
    <w:rsid w:val="00D151E3"/>
    <w:rsid w:val="00D15D5A"/>
    <w:rsid w:val="00D3093C"/>
    <w:rsid w:val="00D30CC4"/>
    <w:rsid w:val="00D3118C"/>
    <w:rsid w:val="00D33451"/>
    <w:rsid w:val="00D33983"/>
    <w:rsid w:val="00D35B1C"/>
    <w:rsid w:val="00D36DAD"/>
    <w:rsid w:val="00D43E17"/>
    <w:rsid w:val="00D43F96"/>
    <w:rsid w:val="00D45420"/>
    <w:rsid w:val="00D45F64"/>
    <w:rsid w:val="00D46B4E"/>
    <w:rsid w:val="00D471F8"/>
    <w:rsid w:val="00D52E86"/>
    <w:rsid w:val="00D54A17"/>
    <w:rsid w:val="00D569DC"/>
    <w:rsid w:val="00D6169E"/>
    <w:rsid w:val="00D623B1"/>
    <w:rsid w:val="00D6280E"/>
    <w:rsid w:val="00D647B2"/>
    <w:rsid w:val="00D65EC0"/>
    <w:rsid w:val="00D6748F"/>
    <w:rsid w:val="00D679D8"/>
    <w:rsid w:val="00D72FD2"/>
    <w:rsid w:val="00D730A7"/>
    <w:rsid w:val="00D74827"/>
    <w:rsid w:val="00D74AFD"/>
    <w:rsid w:val="00D74B01"/>
    <w:rsid w:val="00D76BDF"/>
    <w:rsid w:val="00D76F0B"/>
    <w:rsid w:val="00D775E0"/>
    <w:rsid w:val="00D8034E"/>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262E"/>
    <w:rsid w:val="00DB5AA9"/>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0257"/>
    <w:rsid w:val="00DF2660"/>
    <w:rsid w:val="00DF39CD"/>
    <w:rsid w:val="00DF509B"/>
    <w:rsid w:val="00DF5793"/>
    <w:rsid w:val="00DF738E"/>
    <w:rsid w:val="00DF78A9"/>
    <w:rsid w:val="00DF7B8F"/>
    <w:rsid w:val="00E00844"/>
    <w:rsid w:val="00E014AF"/>
    <w:rsid w:val="00E026CF"/>
    <w:rsid w:val="00E02B54"/>
    <w:rsid w:val="00E02E64"/>
    <w:rsid w:val="00E05439"/>
    <w:rsid w:val="00E073B0"/>
    <w:rsid w:val="00E079EA"/>
    <w:rsid w:val="00E100B3"/>
    <w:rsid w:val="00E102C0"/>
    <w:rsid w:val="00E10FDA"/>
    <w:rsid w:val="00E113E8"/>
    <w:rsid w:val="00E1276C"/>
    <w:rsid w:val="00E13C54"/>
    <w:rsid w:val="00E13DBF"/>
    <w:rsid w:val="00E15EBF"/>
    <w:rsid w:val="00E1613A"/>
    <w:rsid w:val="00E175B7"/>
    <w:rsid w:val="00E2206F"/>
    <w:rsid w:val="00E23B6C"/>
    <w:rsid w:val="00E269EC"/>
    <w:rsid w:val="00E33E9F"/>
    <w:rsid w:val="00E3643C"/>
    <w:rsid w:val="00E36739"/>
    <w:rsid w:val="00E37DF8"/>
    <w:rsid w:val="00E41AAB"/>
    <w:rsid w:val="00E422AF"/>
    <w:rsid w:val="00E44451"/>
    <w:rsid w:val="00E4662E"/>
    <w:rsid w:val="00E46665"/>
    <w:rsid w:val="00E538BB"/>
    <w:rsid w:val="00E53A6F"/>
    <w:rsid w:val="00E60A40"/>
    <w:rsid w:val="00E6201D"/>
    <w:rsid w:val="00E62196"/>
    <w:rsid w:val="00E62419"/>
    <w:rsid w:val="00E6282D"/>
    <w:rsid w:val="00E63BD9"/>
    <w:rsid w:val="00E652AB"/>
    <w:rsid w:val="00E65F3A"/>
    <w:rsid w:val="00E70126"/>
    <w:rsid w:val="00E71383"/>
    <w:rsid w:val="00E7200C"/>
    <w:rsid w:val="00E725F0"/>
    <w:rsid w:val="00E733BD"/>
    <w:rsid w:val="00E73436"/>
    <w:rsid w:val="00E73C22"/>
    <w:rsid w:val="00E73FFD"/>
    <w:rsid w:val="00E8178B"/>
    <w:rsid w:val="00E822F8"/>
    <w:rsid w:val="00E8783E"/>
    <w:rsid w:val="00E87E31"/>
    <w:rsid w:val="00E90C34"/>
    <w:rsid w:val="00E96899"/>
    <w:rsid w:val="00E97039"/>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7E0"/>
    <w:rsid w:val="00ED4779"/>
    <w:rsid w:val="00EE251F"/>
    <w:rsid w:val="00EE4FF9"/>
    <w:rsid w:val="00EE6935"/>
    <w:rsid w:val="00EF17A7"/>
    <w:rsid w:val="00EF57C0"/>
    <w:rsid w:val="00EF6DA0"/>
    <w:rsid w:val="00F05C46"/>
    <w:rsid w:val="00F06039"/>
    <w:rsid w:val="00F15D35"/>
    <w:rsid w:val="00F17998"/>
    <w:rsid w:val="00F20628"/>
    <w:rsid w:val="00F20C48"/>
    <w:rsid w:val="00F22F9D"/>
    <w:rsid w:val="00F2340F"/>
    <w:rsid w:val="00F249A1"/>
    <w:rsid w:val="00F24E74"/>
    <w:rsid w:val="00F25582"/>
    <w:rsid w:val="00F26CAB"/>
    <w:rsid w:val="00F2733E"/>
    <w:rsid w:val="00F30102"/>
    <w:rsid w:val="00F30417"/>
    <w:rsid w:val="00F30971"/>
    <w:rsid w:val="00F32E9D"/>
    <w:rsid w:val="00F33C07"/>
    <w:rsid w:val="00F33CB6"/>
    <w:rsid w:val="00F33DBC"/>
    <w:rsid w:val="00F34071"/>
    <w:rsid w:val="00F35470"/>
    <w:rsid w:val="00F4026F"/>
    <w:rsid w:val="00F42026"/>
    <w:rsid w:val="00F4387B"/>
    <w:rsid w:val="00F46736"/>
    <w:rsid w:val="00F46DA7"/>
    <w:rsid w:val="00F47209"/>
    <w:rsid w:val="00F47595"/>
    <w:rsid w:val="00F47DEF"/>
    <w:rsid w:val="00F532CF"/>
    <w:rsid w:val="00F53BDF"/>
    <w:rsid w:val="00F54E6C"/>
    <w:rsid w:val="00F55C0A"/>
    <w:rsid w:val="00F579C2"/>
    <w:rsid w:val="00F60346"/>
    <w:rsid w:val="00F60D4C"/>
    <w:rsid w:val="00F60F7D"/>
    <w:rsid w:val="00F60FE9"/>
    <w:rsid w:val="00F67449"/>
    <w:rsid w:val="00F720CA"/>
    <w:rsid w:val="00F8065B"/>
    <w:rsid w:val="00F8300F"/>
    <w:rsid w:val="00F851DD"/>
    <w:rsid w:val="00F8609C"/>
    <w:rsid w:val="00F87848"/>
    <w:rsid w:val="00F93B09"/>
    <w:rsid w:val="00F9427E"/>
    <w:rsid w:val="00F94850"/>
    <w:rsid w:val="00F9728B"/>
    <w:rsid w:val="00F972CB"/>
    <w:rsid w:val="00FA3476"/>
    <w:rsid w:val="00FA469F"/>
    <w:rsid w:val="00FA4932"/>
    <w:rsid w:val="00FA4E61"/>
    <w:rsid w:val="00FA6F22"/>
    <w:rsid w:val="00FB0E18"/>
    <w:rsid w:val="00FB1218"/>
    <w:rsid w:val="00FB14C2"/>
    <w:rsid w:val="00FB5852"/>
    <w:rsid w:val="00FB6144"/>
    <w:rsid w:val="00FB6B81"/>
    <w:rsid w:val="00FB7C3E"/>
    <w:rsid w:val="00FC16DA"/>
    <w:rsid w:val="00FC6456"/>
    <w:rsid w:val="00FC7D52"/>
    <w:rsid w:val="00FD4091"/>
    <w:rsid w:val="00FD76F5"/>
    <w:rsid w:val="00FE3450"/>
    <w:rsid w:val="00FE3FA5"/>
    <w:rsid w:val="00FE3FAC"/>
    <w:rsid w:val="00FE4B53"/>
    <w:rsid w:val="00FE5EEF"/>
    <w:rsid w:val="00FE6A0E"/>
    <w:rsid w:val="00FE70CF"/>
    <w:rsid w:val="00FE7EF5"/>
    <w:rsid w:val="00FF2A43"/>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41570843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106118732">
      <w:bodyDiv w:val="1"/>
      <w:marLeft w:val="0"/>
      <w:marRight w:val="0"/>
      <w:marTop w:val="0"/>
      <w:marBottom w:val="0"/>
      <w:divBdr>
        <w:top w:val="none" w:sz="0" w:space="0" w:color="auto"/>
        <w:left w:val="none" w:sz="0" w:space="0" w:color="auto"/>
        <w:bottom w:val="none" w:sz="0" w:space="0" w:color="auto"/>
        <w:right w:val="none" w:sz="0" w:space="0" w:color="auto"/>
      </w:divBdr>
    </w:div>
    <w:div w:id="1183320361">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405420251">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d-wc.usace.army.mil/tmt/documents/FPOM/2010/2016_FPOM_MEET/2016_S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192A3-2BFC-411A-8A10-0282F9F1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8612</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12</cp:revision>
  <cp:lastPrinted>2015-05-12T18:21:00Z</cp:lastPrinted>
  <dcterms:created xsi:type="dcterms:W3CDTF">2017-01-06T02:17:00Z</dcterms:created>
  <dcterms:modified xsi:type="dcterms:W3CDTF">2017-01-31T01:30:00Z</dcterms:modified>
</cp:coreProperties>
</file>