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37D5" w14:textId="77777777"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14:paraId="67EDBDAB" w14:textId="77777777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100A03">
        <w:tab/>
      </w:r>
      <w:r w:rsidR="00F60346">
        <w:t>17</w:t>
      </w:r>
      <w:r w:rsidR="004D2D60">
        <w:t>BON005</w:t>
      </w:r>
      <w:r w:rsidR="00943B3B">
        <w:t xml:space="preserve"> –</w:t>
      </w:r>
      <w:r w:rsidR="00244F0A">
        <w:t xml:space="preserve"> Oil Spill Response</w:t>
      </w:r>
      <w:r w:rsidR="005D05C8">
        <w:tab/>
      </w:r>
      <w:r w:rsidR="00237214" w:rsidRPr="00237214">
        <w:t xml:space="preserve"> </w:t>
      </w:r>
    </w:p>
    <w:p w14:paraId="26923A6A" w14:textId="77777777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00A03">
        <w:tab/>
      </w:r>
      <w:r w:rsidR="00100A03">
        <w:tab/>
      </w:r>
      <w:r w:rsidR="004D2D60">
        <w:t>Oct</w:t>
      </w:r>
      <w:r w:rsidR="00360BFE">
        <w:t>ober</w:t>
      </w:r>
      <w:r w:rsidR="00244F0A">
        <w:t xml:space="preserve"> </w:t>
      </w:r>
      <w:r w:rsidR="004D2D60">
        <w:t>13</w:t>
      </w:r>
      <w:r w:rsidR="00244F0A">
        <w:t xml:space="preserve">, </w:t>
      </w:r>
      <w:r w:rsidR="00941745">
        <w:t>2016</w:t>
      </w:r>
    </w:p>
    <w:p w14:paraId="52D7C08F" w14:textId="77777777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4D2D60">
        <w:t>BON</w:t>
      </w:r>
    </w:p>
    <w:p w14:paraId="3A0315CD" w14:textId="77777777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4D2D60">
        <w:t>Ben</w:t>
      </w:r>
      <w:r w:rsidR="00244F0A">
        <w:t xml:space="preserve"> </w:t>
      </w:r>
      <w:r w:rsidR="004D2D60">
        <w:t>Hausmann</w:t>
      </w:r>
      <w:r w:rsidR="00244F0A">
        <w:t xml:space="preserve">, </w:t>
      </w:r>
      <w:r w:rsidR="004D2D60">
        <w:t>BON</w:t>
      </w:r>
      <w:r w:rsidR="00F2733E">
        <w:t xml:space="preserve"> Fisheries</w:t>
      </w:r>
    </w:p>
    <w:p w14:paraId="236829DF" w14:textId="7F685174" w:rsidR="005D05C8" w:rsidRPr="00DA29F7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8F1CA8" w:rsidRPr="008F1CA8">
        <w:rPr>
          <w:b/>
          <w:color w:val="00B050"/>
        </w:rPr>
        <w:t>APPROVED at FPOM 1/12/17</w:t>
      </w:r>
    </w:p>
    <w:p w14:paraId="6E1B2607" w14:textId="77777777" w:rsidR="00787C8F" w:rsidRPr="00F60346" w:rsidRDefault="0052535B" w:rsidP="00F26CAB">
      <w:pPr>
        <w:pStyle w:val="NoSpacing"/>
        <w:spacing w:before="360" w:after="24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0216C6" w:rsidRPr="00F60346">
        <w:t xml:space="preserve"> </w:t>
      </w:r>
      <w:r w:rsidR="004D2D60">
        <w:t>BON</w:t>
      </w:r>
      <w:r w:rsidR="00244F0A" w:rsidRPr="000C7751">
        <w:t xml:space="preserve"> </w:t>
      </w:r>
      <w:r w:rsidR="00F9466C">
        <w:t>8.1</w:t>
      </w:r>
      <w:r w:rsidR="00D85415">
        <w:t>.1</w:t>
      </w:r>
      <w:r w:rsidR="00F9466C">
        <w:t>. Response t</w:t>
      </w:r>
      <w:r w:rsidR="00244F0A">
        <w:t>o Hazardous Materials Spills</w:t>
      </w:r>
      <w:r w:rsidR="00F84D5A">
        <w:t>.</w:t>
      </w:r>
      <w:r w:rsidR="00244F0A">
        <w:t xml:space="preserve"> </w:t>
      </w:r>
    </w:p>
    <w:p w14:paraId="228EC877" w14:textId="77777777" w:rsidR="00244F0A" w:rsidRPr="00BE5ED8" w:rsidRDefault="0004294E" w:rsidP="00244F0A">
      <w:pPr>
        <w:pStyle w:val="FPP3"/>
        <w:numPr>
          <w:ilvl w:val="0"/>
          <w:numId w:val="0"/>
        </w:numPr>
      </w:pPr>
      <w:r w:rsidRPr="00F60346">
        <w:rPr>
          <w:b/>
          <w:caps/>
          <w:u w:val="single"/>
        </w:rPr>
        <w:t>Justification for Change</w:t>
      </w:r>
      <w:r w:rsidRPr="00F60346">
        <w:t xml:space="preserve">:  </w:t>
      </w:r>
      <w:r w:rsidR="00244F0A">
        <w:t>Per FPOM t</w:t>
      </w:r>
      <w:r w:rsidR="00F84D5A">
        <w:t>a</w:t>
      </w:r>
      <w:r w:rsidR="00244F0A">
        <w:t xml:space="preserve">sk group, timeliness will likely be critical to prevent oil from entering </w:t>
      </w:r>
      <w:proofErr w:type="spellStart"/>
      <w:r w:rsidR="00244F0A">
        <w:t>fishways</w:t>
      </w:r>
      <w:proofErr w:type="spellEnd"/>
      <w:r w:rsidR="00244F0A">
        <w:t xml:space="preserve">. The on-site biologist can make some adjustments that will </w:t>
      </w:r>
      <w:r w:rsidR="00F84D5A">
        <w:t>a</w:t>
      </w:r>
      <w:r w:rsidR="00244F0A">
        <w:t>ffect criteria without prior fish manager approval. These steps are outlined on the FPOM website.</w:t>
      </w:r>
    </w:p>
    <w:p w14:paraId="5AAD42B0" w14:textId="77777777" w:rsidR="00DA29F7" w:rsidRPr="0048010C" w:rsidRDefault="00CD704F" w:rsidP="0048010C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4160A9">
        <w:t xml:space="preserve"> </w:t>
      </w:r>
      <w:r w:rsidR="00DA29F7" w:rsidRPr="00DA29F7">
        <w:rPr>
          <w:i/>
          <w:caps/>
        </w:rPr>
        <w:t>(</w:t>
      </w:r>
      <w:r w:rsidR="00DA29F7" w:rsidRPr="00DA29F7">
        <w:rPr>
          <w:i/>
        </w:rPr>
        <w:t>edits to existing FPP text shown in track changes)</w:t>
      </w:r>
    </w:p>
    <w:p w14:paraId="43E44263" w14:textId="77777777" w:rsidR="00244F0A" w:rsidRPr="00DD50AE" w:rsidRDefault="00244F0A" w:rsidP="00F84D5A">
      <w:pPr>
        <w:pStyle w:val="FPP1"/>
        <w:numPr>
          <w:ilvl w:val="0"/>
          <w:numId w:val="0"/>
        </w:numPr>
        <w:ind w:left="288"/>
      </w:pPr>
      <w:bookmarkStart w:id="0" w:name="_Toc443406515"/>
      <w:r w:rsidRPr="00244F0A">
        <w:rPr>
          <w:szCs w:val="24"/>
          <w:u w:val="none"/>
        </w:rPr>
        <w:t xml:space="preserve">8. </w:t>
      </w:r>
      <w:r w:rsidRPr="00244F0A">
        <w:rPr>
          <w:szCs w:val="24"/>
          <w:u w:val="none"/>
        </w:rPr>
        <w:tab/>
      </w:r>
      <w:r w:rsidRPr="00DD50AE">
        <w:rPr>
          <w:szCs w:val="24"/>
        </w:rPr>
        <w:t>Response to Hazardous Materials Spills</w:t>
      </w:r>
      <w:bookmarkEnd w:id="0"/>
      <w:r w:rsidRPr="00DD50AE">
        <w:rPr>
          <w:szCs w:val="24"/>
        </w:rPr>
        <w:t xml:space="preserve"> </w:t>
      </w:r>
    </w:p>
    <w:p w14:paraId="26D3B1C0" w14:textId="4485B50E" w:rsidR="00244F0A" w:rsidRDefault="00F84D5A" w:rsidP="00F84D5A">
      <w:pPr>
        <w:pStyle w:val="FPP3"/>
        <w:numPr>
          <w:ilvl w:val="0"/>
          <w:numId w:val="0"/>
        </w:numPr>
        <w:ind w:left="288"/>
      </w:pPr>
      <w:r w:rsidRPr="00F84D5A">
        <w:rPr>
          <w:b/>
        </w:rPr>
        <w:t xml:space="preserve">8.1.1. </w:t>
      </w:r>
      <w:r w:rsidR="004D2D60" w:rsidRPr="00C333CE">
        <w:t>Bonneville Project’s guidance for responding to hazardous substance spills is contained in its Emergency Spill Response Plan.</w:t>
      </w:r>
      <w:r w:rsidR="00244F0A" w:rsidRPr="00DD50AE">
        <w:t xml:space="preserve">  </w:t>
      </w:r>
      <w:ins w:id="1" w:author="G0PDWLSW" w:date="2017-01-26T14:33:00Z">
        <w:r w:rsidR="005B1896">
          <w:t xml:space="preserve">In the event of a hazardous materials spill, </w:t>
        </w:r>
      </w:ins>
      <w:ins w:id="2" w:author="G0PDWLSW" w:date="2017-01-26T14:34:00Z">
        <w:r w:rsidR="005B1896">
          <w:t>t</w:t>
        </w:r>
      </w:ins>
      <w:ins w:id="3" w:author="G0PDWLSW" w:date="2016-08-29T10:31:00Z">
        <w:r w:rsidR="005B1896">
          <w:t xml:space="preserve">he </w:t>
        </w:r>
      </w:ins>
      <w:ins w:id="4" w:author="G0PDWLSW" w:date="2017-01-26T14:29:00Z">
        <w:r w:rsidR="005B1896">
          <w:t>Project B</w:t>
        </w:r>
      </w:ins>
      <w:ins w:id="5" w:author="G0PDWLSW" w:date="2016-08-29T10:31:00Z">
        <w:r w:rsidR="005B1896">
          <w:t xml:space="preserve">iologist has </w:t>
        </w:r>
      </w:ins>
      <w:ins w:id="6" w:author="G0PDWLSW" w:date="2017-01-26T14:56:00Z">
        <w:r w:rsidR="005B1896">
          <w:t xml:space="preserve">the </w:t>
        </w:r>
      </w:ins>
      <w:ins w:id="7" w:author="G0PDWLSW" w:date="2016-08-29T10:31:00Z">
        <w:r w:rsidR="005B1896">
          <w:t>authority to ma</w:t>
        </w:r>
        <w:r w:rsidR="005B1896" w:rsidRPr="00FB530D">
          <w:t xml:space="preserve">ke </w:t>
        </w:r>
      </w:ins>
      <w:ins w:id="8" w:author="G0PDWLSW" w:date="2017-01-26T15:09:00Z">
        <w:r w:rsidR="005B1896" w:rsidRPr="00FB530D">
          <w:t xml:space="preserve">fishway </w:t>
        </w:r>
      </w:ins>
      <w:ins w:id="9" w:author="G0PDWLSW" w:date="2017-01-26T15:07:00Z">
        <w:r w:rsidR="005B1896">
          <w:t xml:space="preserve">adjustments </w:t>
        </w:r>
      </w:ins>
      <w:ins w:id="10" w:author="G0PDWLSW" w:date="2017-01-26T15:08:00Z">
        <w:r w:rsidR="005B1896">
          <w:t xml:space="preserve">outside of operating criteria </w:t>
        </w:r>
      </w:ins>
      <w:ins w:id="11" w:author="G0PDWLSW" w:date="2017-01-27T09:30:00Z">
        <w:r w:rsidR="005B1896">
          <w:t>as</w:t>
        </w:r>
      </w:ins>
      <w:ins w:id="12" w:author="G0PDWLSW" w:date="2017-01-27T09:26:00Z">
        <w:r w:rsidR="005B1896">
          <w:t xml:space="preserve"> necessary </w:t>
        </w:r>
      </w:ins>
      <w:ins w:id="13" w:author="G0PDWLSW" w:date="2017-01-26T14:35:00Z">
        <w:r w:rsidR="005B1896">
          <w:t xml:space="preserve">to prevent </w:t>
        </w:r>
      </w:ins>
      <w:ins w:id="14" w:author="G0PDWLSW" w:date="2017-01-26T14:39:00Z">
        <w:r w:rsidR="005B1896">
          <w:t xml:space="preserve">contamination of </w:t>
        </w:r>
      </w:ins>
      <w:ins w:id="15" w:author="G0PDWLSW" w:date="2017-01-26T14:35:00Z">
        <w:r w:rsidR="005B1896">
          <w:t xml:space="preserve">the ladder until unified command is formed and consultation is established with FPOM. </w:t>
        </w:r>
        <w:r w:rsidR="005B1896" w:rsidRPr="005B1896">
          <w:rPr>
            <w:highlight w:val="yellow"/>
          </w:rPr>
          <w:t xml:space="preserve">NOAA Fisheries </w:t>
        </w:r>
      </w:ins>
      <w:ins w:id="16" w:author="G0PDWLSW" w:date="2017-01-26T14:36:00Z">
        <w:r w:rsidR="005B1896" w:rsidRPr="005B1896">
          <w:rPr>
            <w:highlight w:val="yellow"/>
          </w:rPr>
          <w:t>will be notified within 24 hours of a ladder closure.</w:t>
        </w:r>
      </w:ins>
      <w:ins w:id="17" w:author="G0PDWLSW" w:date="2017-01-23T12:03:00Z">
        <w:r w:rsidR="000B5638">
          <w:t xml:space="preserve">  </w:t>
        </w:r>
      </w:ins>
    </w:p>
    <w:p w14:paraId="48E22C92" w14:textId="0C78C853" w:rsidR="005B1896" w:rsidRDefault="005B1896" w:rsidP="00F84D5A">
      <w:pPr>
        <w:pStyle w:val="FPP3"/>
        <w:numPr>
          <w:ilvl w:val="0"/>
          <w:numId w:val="0"/>
        </w:numPr>
        <w:ind w:left="288"/>
      </w:pPr>
    </w:p>
    <w:p w14:paraId="763BCE06" w14:textId="77777777" w:rsidR="00064A36" w:rsidRDefault="00064A36" w:rsidP="00894A3D">
      <w:pPr>
        <w:pStyle w:val="Default"/>
        <w:keepNext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14:paraId="6F5BB21D" w14:textId="77777777" w:rsidR="00894A3D" w:rsidRDefault="00CA44A0" w:rsidP="00106141">
      <w:pPr>
        <w:pStyle w:val="Default"/>
        <w:spacing w:before="240" w:after="240"/>
        <w:rPr>
          <w:highlight w:val="yellow"/>
        </w:rPr>
      </w:pPr>
      <w:r w:rsidRPr="00CA44A0">
        <w:rPr>
          <w:u w:val="single"/>
        </w:rPr>
        <w:t>11/10/16 FPOM</w:t>
      </w:r>
      <w:r w:rsidRPr="00CA44A0">
        <w:t xml:space="preserve">:  FPOM had not reviewed.  EPA and Coast Guard do not have the COE on the Northwest Area Plan Consultation.  Conder will email the contact information and Mackey will coordinate for </w:t>
      </w:r>
      <w:r>
        <w:t>NW</w:t>
      </w:r>
      <w:r w:rsidR="00ED7B50">
        <w:t>P</w:t>
      </w:r>
      <w:r w:rsidRPr="00CA44A0">
        <w:t xml:space="preserve"> and Setter for </w:t>
      </w:r>
      <w:r>
        <w:t>NWW</w:t>
      </w:r>
      <w:r w:rsidRPr="00CA44A0">
        <w:t>.</w:t>
      </w:r>
      <w:r>
        <w:t xml:space="preserve"> </w:t>
      </w:r>
    </w:p>
    <w:p w14:paraId="7264E49D" w14:textId="329E5B66" w:rsidR="00C16B4F" w:rsidRPr="00CA44A0" w:rsidRDefault="00694C74" w:rsidP="00106141">
      <w:pPr>
        <w:pStyle w:val="Default"/>
        <w:spacing w:before="240" w:after="240"/>
      </w:pPr>
      <w:r>
        <w:rPr>
          <w:u w:val="single"/>
        </w:rPr>
        <w:t>1/12/2017</w:t>
      </w:r>
      <w:r w:rsidRPr="00CA44A0">
        <w:rPr>
          <w:u w:val="single"/>
        </w:rPr>
        <w:t xml:space="preserve"> FPOM</w:t>
      </w:r>
      <w:r w:rsidRPr="000B5638">
        <w:t xml:space="preserve">:  </w:t>
      </w:r>
      <w:r w:rsidR="00C16B4F" w:rsidRPr="000B5638">
        <w:t xml:space="preserve">Conder </w:t>
      </w:r>
      <w:r w:rsidR="003655FB" w:rsidRPr="000B5638">
        <w:t>has forwarded</w:t>
      </w:r>
      <w:r w:rsidR="00C16B4F" w:rsidRPr="000B5638">
        <w:t xml:space="preserve"> contact info to </w:t>
      </w:r>
      <w:r w:rsidR="00CF6B60" w:rsidRPr="000B5638">
        <w:t>Ann and Tammy</w:t>
      </w:r>
      <w:r w:rsidR="00DF027C" w:rsidRPr="000B5638">
        <w:t>.</w:t>
      </w:r>
      <w:r w:rsidRPr="000B5638">
        <w:t xml:space="preserve"> </w:t>
      </w:r>
      <w:r w:rsidR="000B5638" w:rsidRPr="000B5638">
        <w:t>Conder requested adding a clause to notify NOAA of closing the ladder within 24 hours.</w:t>
      </w:r>
    </w:p>
    <w:p w14:paraId="23A34164" w14:textId="587FBAF8" w:rsidR="009E2CD8" w:rsidRDefault="00FF2A43" w:rsidP="004F460C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>
        <w:tab/>
      </w:r>
      <w:r w:rsidR="003655FB">
        <w:t>APPROVED</w:t>
      </w:r>
      <w:r w:rsidR="000B5638">
        <w:t xml:space="preserve"> as revised</w:t>
      </w:r>
      <w:r w:rsidR="008F1CA8">
        <w:t xml:space="preserve"> at FPOM 1/12/17</w:t>
      </w:r>
      <w:r w:rsidR="005B1896">
        <w:t xml:space="preserve">.  </w:t>
      </w:r>
      <w:bookmarkStart w:id="18" w:name="_GoBack"/>
      <w:bookmarkEnd w:id="18"/>
      <w:r w:rsidR="005B1896">
        <w:t>Per FPOM request at 1/26/17 FPP meeting, this language will also be added to all other projects.</w:t>
      </w:r>
    </w:p>
    <w:sectPr w:rsidR="009E2CD8" w:rsidSect="00F354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CB85" w14:textId="77777777" w:rsidR="005F76CA" w:rsidRDefault="005F76CA" w:rsidP="0007427B">
      <w:r>
        <w:separator/>
      </w:r>
    </w:p>
  </w:endnote>
  <w:endnote w:type="continuationSeparator" w:id="0">
    <w:p w14:paraId="1496D323" w14:textId="77777777" w:rsidR="005F76CA" w:rsidRDefault="005F76CA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970E7" w14:textId="589A84E8" w:rsidR="00557363" w:rsidRPr="003A28B3" w:rsidRDefault="008F1CA8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 xml:space="preserve">17BON005 -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5B1896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5B1896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09BEA" w14:textId="77777777" w:rsidR="005F76CA" w:rsidRDefault="005F76CA" w:rsidP="0007427B">
      <w:r>
        <w:separator/>
      </w:r>
    </w:p>
  </w:footnote>
  <w:footnote w:type="continuationSeparator" w:id="0">
    <w:p w14:paraId="6B623936" w14:textId="77777777" w:rsidR="005F76CA" w:rsidRDefault="005F76CA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DA3"/>
    <w:multiLevelType w:val="hybridMultilevel"/>
    <w:tmpl w:val="71D0D810"/>
    <w:lvl w:ilvl="0" w:tplc="A01E23DE">
      <w:start w:val="1"/>
      <w:numFmt w:val="lowerRoman"/>
      <w:lvlText w:val="%1.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F232F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E8A318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1DB"/>
    <w:multiLevelType w:val="hybridMultilevel"/>
    <w:tmpl w:val="B798C0BE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D302A"/>
    <w:multiLevelType w:val="hybridMultilevel"/>
    <w:tmpl w:val="51EC3C0C"/>
    <w:lvl w:ilvl="0" w:tplc="CBF8A5C0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90E2B58"/>
    <w:multiLevelType w:val="hybridMultilevel"/>
    <w:tmpl w:val="37424BEA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14E3A63"/>
    <w:multiLevelType w:val="hybridMultilevel"/>
    <w:tmpl w:val="200E3BE2"/>
    <w:lvl w:ilvl="0" w:tplc="9C304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86B6529"/>
    <w:multiLevelType w:val="hybridMultilevel"/>
    <w:tmpl w:val="9052297E"/>
    <w:lvl w:ilvl="0" w:tplc="6B78785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13"/>
  </w:num>
  <w:num w:numId="5">
    <w:abstractNumId w:val="14"/>
  </w:num>
  <w:num w:numId="6">
    <w:abstractNumId w:val="10"/>
  </w:num>
  <w:num w:numId="7">
    <w:abstractNumId w:val="12"/>
  </w:num>
  <w:num w:numId="8">
    <w:abstractNumId w:val="25"/>
  </w:num>
  <w:num w:numId="9">
    <w:abstractNumId w:val="24"/>
  </w:num>
  <w:num w:numId="10">
    <w:abstractNumId w:val="15"/>
  </w:num>
  <w:num w:numId="11">
    <w:abstractNumId w:val="22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0"/>
  </w:num>
  <w:num w:numId="20">
    <w:abstractNumId w:val="16"/>
  </w:num>
  <w:num w:numId="21">
    <w:abstractNumId w:val="8"/>
  </w:num>
  <w:num w:numId="22">
    <w:abstractNumId w:val="19"/>
  </w:num>
  <w:num w:numId="23">
    <w:abstractNumId w:val="11"/>
  </w:num>
  <w:num w:numId="24">
    <w:abstractNumId w:val="1"/>
  </w:num>
  <w:num w:numId="25">
    <w:abstractNumId w:val="17"/>
  </w:num>
  <w:num w:numId="26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9C7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278E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58E4"/>
    <w:rsid w:val="0008616B"/>
    <w:rsid w:val="00086620"/>
    <w:rsid w:val="0009057A"/>
    <w:rsid w:val="00090858"/>
    <w:rsid w:val="00093642"/>
    <w:rsid w:val="000943CD"/>
    <w:rsid w:val="00094976"/>
    <w:rsid w:val="00095962"/>
    <w:rsid w:val="00097A63"/>
    <w:rsid w:val="000A1D72"/>
    <w:rsid w:val="000A5689"/>
    <w:rsid w:val="000A6447"/>
    <w:rsid w:val="000A76C1"/>
    <w:rsid w:val="000B0A49"/>
    <w:rsid w:val="000B1230"/>
    <w:rsid w:val="000B5638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2FB2"/>
    <w:rsid w:val="000D78D7"/>
    <w:rsid w:val="000E1A8F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141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30D76"/>
    <w:rsid w:val="00130DC4"/>
    <w:rsid w:val="00133171"/>
    <w:rsid w:val="00133DAC"/>
    <w:rsid w:val="00135BCD"/>
    <w:rsid w:val="001370D4"/>
    <w:rsid w:val="00141E7F"/>
    <w:rsid w:val="00143C83"/>
    <w:rsid w:val="00144819"/>
    <w:rsid w:val="0014503F"/>
    <w:rsid w:val="00145876"/>
    <w:rsid w:val="001528DF"/>
    <w:rsid w:val="00153056"/>
    <w:rsid w:val="001603FC"/>
    <w:rsid w:val="00160D67"/>
    <w:rsid w:val="00161FE9"/>
    <w:rsid w:val="0016566C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635F"/>
    <w:rsid w:val="00196E51"/>
    <w:rsid w:val="00196E76"/>
    <w:rsid w:val="001A089C"/>
    <w:rsid w:val="001A1A1D"/>
    <w:rsid w:val="001A1B2F"/>
    <w:rsid w:val="001A21B8"/>
    <w:rsid w:val="001A25A2"/>
    <w:rsid w:val="001A272D"/>
    <w:rsid w:val="001A28AB"/>
    <w:rsid w:val="001A49E2"/>
    <w:rsid w:val="001A7609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6E51"/>
    <w:rsid w:val="00207AF0"/>
    <w:rsid w:val="00210FFA"/>
    <w:rsid w:val="00211170"/>
    <w:rsid w:val="00211434"/>
    <w:rsid w:val="00212386"/>
    <w:rsid w:val="00212773"/>
    <w:rsid w:val="002134B9"/>
    <w:rsid w:val="00217E0D"/>
    <w:rsid w:val="00221410"/>
    <w:rsid w:val="00221DD3"/>
    <w:rsid w:val="00222DC2"/>
    <w:rsid w:val="002253AC"/>
    <w:rsid w:val="00225691"/>
    <w:rsid w:val="0023001E"/>
    <w:rsid w:val="00232090"/>
    <w:rsid w:val="00233039"/>
    <w:rsid w:val="00233EDF"/>
    <w:rsid w:val="002348B3"/>
    <w:rsid w:val="00235C7A"/>
    <w:rsid w:val="002363DB"/>
    <w:rsid w:val="002364CA"/>
    <w:rsid w:val="00237214"/>
    <w:rsid w:val="00240BBD"/>
    <w:rsid w:val="00241690"/>
    <w:rsid w:val="00241EDA"/>
    <w:rsid w:val="00243C4D"/>
    <w:rsid w:val="00244F0A"/>
    <w:rsid w:val="00245AE8"/>
    <w:rsid w:val="00246662"/>
    <w:rsid w:val="00247477"/>
    <w:rsid w:val="002502F9"/>
    <w:rsid w:val="002504ED"/>
    <w:rsid w:val="002506A7"/>
    <w:rsid w:val="0025281C"/>
    <w:rsid w:val="002564D9"/>
    <w:rsid w:val="00256756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0958"/>
    <w:rsid w:val="00281761"/>
    <w:rsid w:val="00283C95"/>
    <w:rsid w:val="002863A0"/>
    <w:rsid w:val="00290361"/>
    <w:rsid w:val="00290671"/>
    <w:rsid w:val="00295F0B"/>
    <w:rsid w:val="002A0CD9"/>
    <w:rsid w:val="002A1931"/>
    <w:rsid w:val="002A300C"/>
    <w:rsid w:val="002A3801"/>
    <w:rsid w:val="002A7F9C"/>
    <w:rsid w:val="002B06E0"/>
    <w:rsid w:val="002B37BF"/>
    <w:rsid w:val="002B3C16"/>
    <w:rsid w:val="002C0660"/>
    <w:rsid w:val="002C0EEF"/>
    <w:rsid w:val="002C187C"/>
    <w:rsid w:val="002C2DE8"/>
    <w:rsid w:val="002C3550"/>
    <w:rsid w:val="002D3370"/>
    <w:rsid w:val="002D3A50"/>
    <w:rsid w:val="002D4977"/>
    <w:rsid w:val="002D5A21"/>
    <w:rsid w:val="002D5F25"/>
    <w:rsid w:val="002D6AA1"/>
    <w:rsid w:val="002D741D"/>
    <w:rsid w:val="002D7472"/>
    <w:rsid w:val="002E499D"/>
    <w:rsid w:val="002E4A1B"/>
    <w:rsid w:val="002F0B5D"/>
    <w:rsid w:val="002F2B0F"/>
    <w:rsid w:val="002F2C19"/>
    <w:rsid w:val="002F5DC3"/>
    <w:rsid w:val="002F79CF"/>
    <w:rsid w:val="00300169"/>
    <w:rsid w:val="003033FE"/>
    <w:rsid w:val="0030372B"/>
    <w:rsid w:val="00304D00"/>
    <w:rsid w:val="0030531E"/>
    <w:rsid w:val="003073E7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BFE"/>
    <w:rsid w:val="00360F75"/>
    <w:rsid w:val="003655FB"/>
    <w:rsid w:val="00367CEA"/>
    <w:rsid w:val="003718ED"/>
    <w:rsid w:val="00376CC7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71F0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42E0"/>
    <w:rsid w:val="003F62CC"/>
    <w:rsid w:val="003F6B1E"/>
    <w:rsid w:val="003F7E6A"/>
    <w:rsid w:val="00400B53"/>
    <w:rsid w:val="00401050"/>
    <w:rsid w:val="004011AE"/>
    <w:rsid w:val="0040752E"/>
    <w:rsid w:val="00410B50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5AEE"/>
    <w:rsid w:val="0045600B"/>
    <w:rsid w:val="00461F0D"/>
    <w:rsid w:val="00462761"/>
    <w:rsid w:val="00463250"/>
    <w:rsid w:val="00463760"/>
    <w:rsid w:val="00464E53"/>
    <w:rsid w:val="00466BAD"/>
    <w:rsid w:val="00470F9A"/>
    <w:rsid w:val="00472DD5"/>
    <w:rsid w:val="00474807"/>
    <w:rsid w:val="00474D8D"/>
    <w:rsid w:val="00475DDA"/>
    <w:rsid w:val="0048010C"/>
    <w:rsid w:val="004809A1"/>
    <w:rsid w:val="00481BD9"/>
    <w:rsid w:val="004821A2"/>
    <w:rsid w:val="00482AF7"/>
    <w:rsid w:val="0048364B"/>
    <w:rsid w:val="00485F61"/>
    <w:rsid w:val="004906A3"/>
    <w:rsid w:val="00490A93"/>
    <w:rsid w:val="00490CFA"/>
    <w:rsid w:val="00497186"/>
    <w:rsid w:val="00497515"/>
    <w:rsid w:val="004A2857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7045"/>
    <w:rsid w:val="004C7848"/>
    <w:rsid w:val="004D070D"/>
    <w:rsid w:val="004D1821"/>
    <w:rsid w:val="004D2D60"/>
    <w:rsid w:val="004D3B59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4F460C"/>
    <w:rsid w:val="0050129F"/>
    <w:rsid w:val="00506CE6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1F48"/>
    <w:rsid w:val="0055356D"/>
    <w:rsid w:val="00553BC0"/>
    <w:rsid w:val="005544FF"/>
    <w:rsid w:val="00555D74"/>
    <w:rsid w:val="0055630A"/>
    <w:rsid w:val="00556F18"/>
    <w:rsid w:val="00557363"/>
    <w:rsid w:val="00557AE9"/>
    <w:rsid w:val="00560CEA"/>
    <w:rsid w:val="00564409"/>
    <w:rsid w:val="005673E6"/>
    <w:rsid w:val="00567A5E"/>
    <w:rsid w:val="0057111F"/>
    <w:rsid w:val="005729E0"/>
    <w:rsid w:val="0057380D"/>
    <w:rsid w:val="00574807"/>
    <w:rsid w:val="00575FB5"/>
    <w:rsid w:val="00580FCA"/>
    <w:rsid w:val="00581FEC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B1896"/>
    <w:rsid w:val="005B502F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2D44"/>
    <w:rsid w:val="005F495F"/>
    <w:rsid w:val="005F5AA8"/>
    <w:rsid w:val="005F76CA"/>
    <w:rsid w:val="0060177E"/>
    <w:rsid w:val="00603488"/>
    <w:rsid w:val="006038FE"/>
    <w:rsid w:val="00610BE5"/>
    <w:rsid w:val="006122D9"/>
    <w:rsid w:val="0061295A"/>
    <w:rsid w:val="00612CEE"/>
    <w:rsid w:val="0061403E"/>
    <w:rsid w:val="0061453C"/>
    <w:rsid w:val="0061469A"/>
    <w:rsid w:val="006172A4"/>
    <w:rsid w:val="00617DBB"/>
    <w:rsid w:val="006216B6"/>
    <w:rsid w:val="006216C4"/>
    <w:rsid w:val="0062223D"/>
    <w:rsid w:val="00624BE5"/>
    <w:rsid w:val="00625750"/>
    <w:rsid w:val="006264F2"/>
    <w:rsid w:val="00626C4E"/>
    <w:rsid w:val="00634EDD"/>
    <w:rsid w:val="00635BDC"/>
    <w:rsid w:val="006366E2"/>
    <w:rsid w:val="00637534"/>
    <w:rsid w:val="00641983"/>
    <w:rsid w:val="00645D4F"/>
    <w:rsid w:val="00647B78"/>
    <w:rsid w:val="00650D03"/>
    <w:rsid w:val="0065147E"/>
    <w:rsid w:val="00651F71"/>
    <w:rsid w:val="006536ED"/>
    <w:rsid w:val="00654363"/>
    <w:rsid w:val="00654602"/>
    <w:rsid w:val="00654ED8"/>
    <w:rsid w:val="00655159"/>
    <w:rsid w:val="006557B2"/>
    <w:rsid w:val="00661050"/>
    <w:rsid w:val="00663A8B"/>
    <w:rsid w:val="006708E6"/>
    <w:rsid w:val="00671B08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4C74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6F5E55"/>
    <w:rsid w:val="00700A55"/>
    <w:rsid w:val="007062B4"/>
    <w:rsid w:val="00723D63"/>
    <w:rsid w:val="00724751"/>
    <w:rsid w:val="0072583F"/>
    <w:rsid w:val="00727F50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5A4C"/>
    <w:rsid w:val="007762F1"/>
    <w:rsid w:val="007767C2"/>
    <w:rsid w:val="007811D0"/>
    <w:rsid w:val="007829C0"/>
    <w:rsid w:val="00783B94"/>
    <w:rsid w:val="0078512B"/>
    <w:rsid w:val="0078704E"/>
    <w:rsid w:val="00787A29"/>
    <w:rsid w:val="00787C8F"/>
    <w:rsid w:val="00792629"/>
    <w:rsid w:val="0079445E"/>
    <w:rsid w:val="00794F42"/>
    <w:rsid w:val="007A0D09"/>
    <w:rsid w:val="007A2410"/>
    <w:rsid w:val="007A2DFC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857"/>
    <w:rsid w:val="00825DD9"/>
    <w:rsid w:val="00831366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1F7C"/>
    <w:rsid w:val="00862446"/>
    <w:rsid w:val="0087275C"/>
    <w:rsid w:val="00872CA3"/>
    <w:rsid w:val="0087347F"/>
    <w:rsid w:val="00873CFA"/>
    <w:rsid w:val="00874315"/>
    <w:rsid w:val="00875730"/>
    <w:rsid w:val="00876015"/>
    <w:rsid w:val="008761B9"/>
    <w:rsid w:val="00877E15"/>
    <w:rsid w:val="00880785"/>
    <w:rsid w:val="008812F3"/>
    <w:rsid w:val="008813CB"/>
    <w:rsid w:val="00881C89"/>
    <w:rsid w:val="00881E82"/>
    <w:rsid w:val="0088262C"/>
    <w:rsid w:val="00882EC6"/>
    <w:rsid w:val="00885121"/>
    <w:rsid w:val="00886E03"/>
    <w:rsid w:val="008938EB"/>
    <w:rsid w:val="00893999"/>
    <w:rsid w:val="00893D5B"/>
    <w:rsid w:val="0089402D"/>
    <w:rsid w:val="00894A3D"/>
    <w:rsid w:val="00895FED"/>
    <w:rsid w:val="0089745A"/>
    <w:rsid w:val="008A3131"/>
    <w:rsid w:val="008A39EF"/>
    <w:rsid w:val="008A41B4"/>
    <w:rsid w:val="008B031E"/>
    <w:rsid w:val="008B0C48"/>
    <w:rsid w:val="008B1C58"/>
    <w:rsid w:val="008B26E0"/>
    <w:rsid w:val="008B4820"/>
    <w:rsid w:val="008B7AE9"/>
    <w:rsid w:val="008C2F79"/>
    <w:rsid w:val="008C3FCF"/>
    <w:rsid w:val="008C4B57"/>
    <w:rsid w:val="008C56CF"/>
    <w:rsid w:val="008D1559"/>
    <w:rsid w:val="008D16E9"/>
    <w:rsid w:val="008D318B"/>
    <w:rsid w:val="008D66FF"/>
    <w:rsid w:val="008D74DB"/>
    <w:rsid w:val="008D7AD8"/>
    <w:rsid w:val="008E5932"/>
    <w:rsid w:val="008F1206"/>
    <w:rsid w:val="008F1CA8"/>
    <w:rsid w:val="008F30C3"/>
    <w:rsid w:val="008F4134"/>
    <w:rsid w:val="008F44C6"/>
    <w:rsid w:val="008F6216"/>
    <w:rsid w:val="008F7D22"/>
    <w:rsid w:val="00902162"/>
    <w:rsid w:val="009036E9"/>
    <w:rsid w:val="00905256"/>
    <w:rsid w:val="0090649E"/>
    <w:rsid w:val="009072C3"/>
    <w:rsid w:val="009077FD"/>
    <w:rsid w:val="00907C9D"/>
    <w:rsid w:val="009100C7"/>
    <w:rsid w:val="00911BC0"/>
    <w:rsid w:val="0091267D"/>
    <w:rsid w:val="0092121E"/>
    <w:rsid w:val="009248DA"/>
    <w:rsid w:val="00925A8A"/>
    <w:rsid w:val="009277E6"/>
    <w:rsid w:val="00931402"/>
    <w:rsid w:val="0093172D"/>
    <w:rsid w:val="00934D7E"/>
    <w:rsid w:val="00935974"/>
    <w:rsid w:val="009372CA"/>
    <w:rsid w:val="0093784A"/>
    <w:rsid w:val="00940342"/>
    <w:rsid w:val="00941745"/>
    <w:rsid w:val="00943B3B"/>
    <w:rsid w:val="009445E5"/>
    <w:rsid w:val="00950F91"/>
    <w:rsid w:val="009526AA"/>
    <w:rsid w:val="00953236"/>
    <w:rsid w:val="00956816"/>
    <w:rsid w:val="00957D53"/>
    <w:rsid w:val="00960C0F"/>
    <w:rsid w:val="00963524"/>
    <w:rsid w:val="009711BA"/>
    <w:rsid w:val="009725B0"/>
    <w:rsid w:val="009760FC"/>
    <w:rsid w:val="009777FE"/>
    <w:rsid w:val="00982C38"/>
    <w:rsid w:val="00984845"/>
    <w:rsid w:val="00986B91"/>
    <w:rsid w:val="009873CE"/>
    <w:rsid w:val="009929E4"/>
    <w:rsid w:val="009942E5"/>
    <w:rsid w:val="009946BE"/>
    <w:rsid w:val="00994B04"/>
    <w:rsid w:val="00995033"/>
    <w:rsid w:val="009960AB"/>
    <w:rsid w:val="0099732F"/>
    <w:rsid w:val="009A0E71"/>
    <w:rsid w:val="009A1425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FDD"/>
    <w:rsid w:val="009D509B"/>
    <w:rsid w:val="009D605B"/>
    <w:rsid w:val="009E2CD8"/>
    <w:rsid w:val="009E35D7"/>
    <w:rsid w:val="009E3FC9"/>
    <w:rsid w:val="009F3775"/>
    <w:rsid w:val="009F3DCB"/>
    <w:rsid w:val="009F5C96"/>
    <w:rsid w:val="009F67C7"/>
    <w:rsid w:val="009F7BFB"/>
    <w:rsid w:val="00A01A4E"/>
    <w:rsid w:val="00A0207E"/>
    <w:rsid w:val="00A02302"/>
    <w:rsid w:val="00A03085"/>
    <w:rsid w:val="00A05837"/>
    <w:rsid w:val="00A05B3C"/>
    <w:rsid w:val="00A07772"/>
    <w:rsid w:val="00A10FC9"/>
    <w:rsid w:val="00A11020"/>
    <w:rsid w:val="00A1242C"/>
    <w:rsid w:val="00A15BA9"/>
    <w:rsid w:val="00A21DB3"/>
    <w:rsid w:val="00A22FC7"/>
    <w:rsid w:val="00A2574B"/>
    <w:rsid w:val="00A25DF9"/>
    <w:rsid w:val="00A309FD"/>
    <w:rsid w:val="00A31144"/>
    <w:rsid w:val="00A33B9F"/>
    <w:rsid w:val="00A34D10"/>
    <w:rsid w:val="00A42209"/>
    <w:rsid w:val="00A42A7C"/>
    <w:rsid w:val="00A44999"/>
    <w:rsid w:val="00A46CC5"/>
    <w:rsid w:val="00A5077D"/>
    <w:rsid w:val="00A548BA"/>
    <w:rsid w:val="00A55365"/>
    <w:rsid w:val="00A55773"/>
    <w:rsid w:val="00A60F82"/>
    <w:rsid w:val="00A62B58"/>
    <w:rsid w:val="00A63DE0"/>
    <w:rsid w:val="00A659F5"/>
    <w:rsid w:val="00A663C4"/>
    <w:rsid w:val="00A7225C"/>
    <w:rsid w:val="00A75E0A"/>
    <w:rsid w:val="00A77D26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C0A05"/>
    <w:rsid w:val="00AC2B9F"/>
    <w:rsid w:val="00AC2CEC"/>
    <w:rsid w:val="00AC3234"/>
    <w:rsid w:val="00AC4468"/>
    <w:rsid w:val="00AD1045"/>
    <w:rsid w:val="00AD166A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AF7F2E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08E8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3B87"/>
    <w:rsid w:val="00B36603"/>
    <w:rsid w:val="00B405B8"/>
    <w:rsid w:val="00B44738"/>
    <w:rsid w:val="00B447F6"/>
    <w:rsid w:val="00B4579E"/>
    <w:rsid w:val="00B45A90"/>
    <w:rsid w:val="00B46D3A"/>
    <w:rsid w:val="00B517D4"/>
    <w:rsid w:val="00B52A54"/>
    <w:rsid w:val="00B54BF2"/>
    <w:rsid w:val="00B56290"/>
    <w:rsid w:val="00B60978"/>
    <w:rsid w:val="00B60C32"/>
    <w:rsid w:val="00B6215A"/>
    <w:rsid w:val="00B627C5"/>
    <w:rsid w:val="00B675D3"/>
    <w:rsid w:val="00B71926"/>
    <w:rsid w:val="00B73289"/>
    <w:rsid w:val="00B73EC1"/>
    <w:rsid w:val="00B75D9C"/>
    <w:rsid w:val="00B77828"/>
    <w:rsid w:val="00B77F73"/>
    <w:rsid w:val="00B8213E"/>
    <w:rsid w:val="00B86D4D"/>
    <w:rsid w:val="00B87FF2"/>
    <w:rsid w:val="00B9011D"/>
    <w:rsid w:val="00B92BA5"/>
    <w:rsid w:val="00B95E7F"/>
    <w:rsid w:val="00B96310"/>
    <w:rsid w:val="00BA09E4"/>
    <w:rsid w:val="00BA0D01"/>
    <w:rsid w:val="00BA122C"/>
    <w:rsid w:val="00BA5999"/>
    <w:rsid w:val="00BA6582"/>
    <w:rsid w:val="00BA6739"/>
    <w:rsid w:val="00BA6A31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65D"/>
    <w:rsid w:val="00BE1F13"/>
    <w:rsid w:val="00BE220A"/>
    <w:rsid w:val="00BE3420"/>
    <w:rsid w:val="00BE46FC"/>
    <w:rsid w:val="00BE4E65"/>
    <w:rsid w:val="00BE5F70"/>
    <w:rsid w:val="00BE788D"/>
    <w:rsid w:val="00BF13ED"/>
    <w:rsid w:val="00BF19D7"/>
    <w:rsid w:val="00BF323B"/>
    <w:rsid w:val="00BF4788"/>
    <w:rsid w:val="00BF7AF8"/>
    <w:rsid w:val="00C004D0"/>
    <w:rsid w:val="00C03F20"/>
    <w:rsid w:val="00C111A6"/>
    <w:rsid w:val="00C16B4F"/>
    <w:rsid w:val="00C1792A"/>
    <w:rsid w:val="00C2217B"/>
    <w:rsid w:val="00C23A7D"/>
    <w:rsid w:val="00C274D0"/>
    <w:rsid w:val="00C31B2C"/>
    <w:rsid w:val="00C3340A"/>
    <w:rsid w:val="00C371B8"/>
    <w:rsid w:val="00C3771A"/>
    <w:rsid w:val="00C44939"/>
    <w:rsid w:val="00C45A15"/>
    <w:rsid w:val="00C46A0D"/>
    <w:rsid w:val="00C52A4D"/>
    <w:rsid w:val="00C5322C"/>
    <w:rsid w:val="00C56EFF"/>
    <w:rsid w:val="00C5732D"/>
    <w:rsid w:val="00C61823"/>
    <w:rsid w:val="00C61E09"/>
    <w:rsid w:val="00C63495"/>
    <w:rsid w:val="00C63A3B"/>
    <w:rsid w:val="00C641B3"/>
    <w:rsid w:val="00C64697"/>
    <w:rsid w:val="00C64D42"/>
    <w:rsid w:val="00C6585C"/>
    <w:rsid w:val="00C65AA7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44A0"/>
    <w:rsid w:val="00CA6CF3"/>
    <w:rsid w:val="00CA7B2E"/>
    <w:rsid w:val="00CB038C"/>
    <w:rsid w:val="00CB0D7E"/>
    <w:rsid w:val="00CB5591"/>
    <w:rsid w:val="00CB58B9"/>
    <w:rsid w:val="00CB63A8"/>
    <w:rsid w:val="00CB71DA"/>
    <w:rsid w:val="00CC7773"/>
    <w:rsid w:val="00CD20B0"/>
    <w:rsid w:val="00CD5090"/>
    <w:rsid w:val="00CD704F"/>
    <w:rsid w:val="00CE0746"/>
    <w:rsid w:val="00CE1096"/>
    <w:rsid w:val="00CE6461"/>
    <w:rsid w:val="00CE7461"/>
    <w:rsid w:val="00CF5B3E"/>
    <w:rsid w:val="00CF652C"/>
    <w:rsid w:val="00CF68D3"/>
    <w:rsid w:val="00CF6B60"/>
    <w:rsid w:val="00CF6B81"/>
    <w:rsid w:val="00CF6DB9"/>
    <w:rsid w:val="00CF6EF0"/>
    <w:rsid w:val="00CF7FC4"/>
    <w:rsid w:val="00D01A59"/>
    <w:rsid w:val="00D01E72"/>
    <w:rsid w:val="00D02A7E"/>
    <w:rsid w:val="00D032B8"/>
    <w:rsid w:val="00D04868"/>
    <w:rsid w:val="00D05FFD"/>
    <w:rsid w:val="00D11332"/>
    <w:rsid w:val="00D12B68"/>
    <w:rsid w:val="00D151E3"/>
    <w:rsid w:val="00D3093C"/>
    <w:rsid w:val="00D30CC4"/>
    <w:rsid w:val="00D3118C"/>
    <w:rsid w:val="00D33451"/>
    <w:rsid w:val="00D33983"/>
    <w:rsid w:val="00D33DD1"/>
    <w:rsid w:val="00D35B1C"/>
    <w:rsid w:val="00D36DAD"/>
    <w:rsid w:val="00D43E17"/>
    <w:rsid w:val="00D43F96"/>
    <w:rsid w:val="00D45F64"/>
    <w:rsid w:val="00D46B4E"/>
    <w:rsid w:val="00D471F8"/>
    <w:rsid w:val="00D52E86"/>
    <w:rsid w:val="00D54A17"/>
    <w:rsid w:val="00D5641B"/>
    <w:rsid w:val="00D569DC"/>
    <w:rsid w:val="00D6169E"/>
    <w:rsid w:val="00D623B1"/>
    <w:rsid w:val="00D647B2"/>
    <w:rsid w:val="00D6748F"/>
    <w:rsid w:val="00D679D8"/>
    <w:rsid w:val="00D72FD2"/>
    <w:rsid w:val="00D730A7"/>
    <w:rsid w:val="00D74827"/>
    <w:rsid w:val="00D74AFD"/>
    <w:rsid w:val="00D74B01"/>
    <w:rsid w:val="00D76F0B"/>
    <w:rsid w:val="00D775E0"/>
    <w:rsid w:val="00D80730"/>
    <w:rsid w:val="00D81A3B"/>
    <w:rsid w:val="00D821F7"/>
    <w:rsid w:val="00D83276"/>
    <w:rsid w:val="00D83E80"/>
    <w:rsid w:val="00D85415"/>
    <w:rsid w:val="00D94399"/>
    <w:rsid w:val="00D94629"/>
    <w:rsid w:val="00D9584D"/>
    <w:rsid w:val="00D95AE1"/>
    <w:rsid w:val="00D96939"/>
    <w:rsid w:val="00DA0E3B"/>
    <w:rsid w:val="00DA2587"/>
    <w:rsid w:val="00DA27AE"/>
    <w:rsid w:val="00DA29F7"/>
    <w:rsid w:val="00DA3AA4"/>
    <w:rsid w:val="00DA7263"/>
    <w:rsid w:val="00DA7D81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5C5A"/>
    <w:rsid w:val="00DE5CD8"/>
    <w:rsid w:val="00DF0257"/>
    <w:rsid w:val="00DF027C"/>
    <w:rsid w:val="00DF2660"/>
    <w:rsid w:val="00DF39CD"/>
    <w:rsid w:val="00DF509B"/>
    <w:rsid w:val="00DF5793"/>
    <w:rsid w:val="00DF738E"/>
    <w:rsid w:val="00DF78A9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0FDA"/>
    <w:rsid w:val="00E113E8"/>
    <w:rsid w:val="00E1276C"/>
    <w:rsid w:val="00E13C54"/>
    <w:rsid w:val="00E13DBF"/>
    <w:rsid w:val="00E15EBF"/>
    <w:rsid w:val="00E1613A"/>
    <w:rsid w:val="00E175B7"/>
    <w:rsid w:val="00E2206F"/>
    <w:rsid w:val="00E23B6C"/>
    <w:rsid w:val="00E269EC"/>
    <w:rsid w:val="00E33E9F"/>
    <w:rsid w:val="00E36739"/>
    <w:rsid w:val="00E37DF8"/>
    <w:rsid w:val="00E41AAB"/>
    <w:rsid w:val="00E422AF"/>
    <w:rsid w:val="00E44451"/>
    <w:rsid w:val="00E4662E"/>
    <w:rsid w:val="00E46665"/>
    <w:rsid w:val="00E538BB"/>
    <w:rsid w:val="00E53A6F"/>
    <w:rsid w:val="00E60A40"/>
    <w:rsid w:val="00E6201D"/>
    <w:rsid w:val="00E62196"/>
    <w:rsid w:val="00E62419"/>
    <w:rsid w:val="00E63BD9"/>
    <w:rsid w:val="00E652AB"/>
    <w:rsid w:val="00E65F3A"/>
    <w:rsid w:val="00E70126"/>
    <w:rsid w:val="00E71383"/>
    <w:rsid w:val="00E7200C"/>
    <w:rsid w:val="00E725F0"/>
    <w:rsid w:val="00E73436"/>
    <w:rsid w:val="00E73C22"/>
    <w:rsid w:val="00E73FFD"/>
    <w:rsid w:val="00E8178B"/>
    <w:rsid w:val="00E8783E"/>
    <w:rsid w:val="00E90C34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3692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D7B50"/>
    <w:rsid w:val="00EE251F"/>
    <w:rsid w:val="00EE4FF9"/>
    <w:rsid w:val="00EE6935"/>
    <w:rsid w:val="00EF17A7"/>
    <w:rsid w:val="00EF57C0"/>
    <w:rsid w:val="00EF6DA0"/>
    <w:rsid w:val="00F05C46"/>
    <w:rsid w:val="00F06039"/>
    <w:rsid w:val="00F15D35"/>
    <w:rsid w:val="00F17998"/>
    <w:rsid w:val="00F20C48"/>
    <w:rsid w:val="00F22F9D"/>
    <w:rsid w:val="00F2340F"/>
    <w:rsid w:val="00F249A1"/>
    <w:rsid w:val="00F24E74"/>
    <w:rsid w:val="00F25582"/>
    <w:rsid w:val="00F26CAB"/>
    <w:rsid w:val="00F2733E"/>
    <w:rsid w:val="00F30102"/>
    <w:rsid w:val="00F30417"/>
    <w:rsid w:val="00F30971"/>
    <w:rsid w:val="00F32E9D"/>
    <w:rsid w:val="00F33C07"/>
    <w:rsid w:val="00F33DBC"/>
    <w:rsid w:val="00F34071"/>
    <w:rsid w:val="00F35470"/>
    <w:rsid w:val="00F4026F"/>
    <w:rsid w:val="00F42026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60346"/>
    <w:rsid w:val="00F60D4C"/>
    <w:rsid w:val="00F60F7D"/>
    <w:rsid w:val="00F60FE9"/>
    <w:rsid w:val="00F64AFD"/>
    <w:rsid w:val="00F67449"/>
    <w:rsid w:val="00F6763D"/>
    <w:rsid w:val="00F720CA"/>
    <w:rsid w:val="00F8065B"/>
    <w:rsid w:val="00F8300F"/>
    <w:rsid w:val="00F84D5A"/>
    <w:rsid w:val="00F851DD"/>
    <w:rsid w:val="00F85DE5"/>
    <w:rsid w:val="00F8609C"/>
    <w:rsid w:val="00F87848"/>
    <w:rsid w:val="00F93B09"/>
    <w:rsid w:val="00F9427E"/>
    <w:rsid w:val="00F9466C"/>
    <w:rsid w:val="00F94850"/>
    <w:rsid w:val="00F972CB"/>
    <w:rsid w:val="00FA3476"/>
    <w:rsid w:val="00FA4932"/>
    <w:rsid w:val="00FA4E61"/>
    <w:rsid w:val="00FA6F22"/>
    <w:rsid w:val="00FB0E18"/>
    <w:rsid w:val="00FB1218"/>
    <w:rsid w:val="00FB14C2"/>
    <w:rsid w:val="00FB5852"/>
    <w:rsid w:val="00FB6B81"/>
    <w:rsid w:val="00FB7C3E"/>
    <w:rsid w:val="00FC16DA"/>
    <w:rsid w:val="00FC6456"/>
    <w:rsid w:val="00FC7D52"/>
    <w:rsid w:val="00FD1229"/>
    <w:rsid w:val="00FD4091"/>
    <w:rsid w:val="00FD76F5"/>
    <w:rsid w:val="00FE3450"/>
    <w:rsid w:val="00FE3FA5"/>
    <w:rsid w:val="00FE3FAC"/>
    <w:rsid w:val="00FE4B53"/>
    <w:rsid w:val="00FE6A0E"/>
    <w:rsid w:val="00FE7EF5"/>
    <w:rsid w:val="00FF2A43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BB627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F6034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7E391-8EA3-4639-84D2-1DE905A5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1722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5</cp:revision>
  <cp:lastPrinted>2015-05-12T18:21:00Z</cp:lastPrinted>
  <dcterms:created xsi:type="dcterms:W3CDTF">2017-01-18T20:44:00Z</dcterms:created>
  <dcterms:modified xsi:type="dcterms:W3CDTF">2017-02-01T21:39:00Z</dcterms:modified>
</cp:coreProperties>
</file>