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8F" w:rsidRPr="00EC5989" w:rsidRDefault="00C62A8F" w:rsidP="00C62A8F">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Pr="00EC5989">
        <w:rPr>
          <w:rFonts w:ascii="Times New Roman" w:hAnsi="Times New Roman" w:cs="Times New Roman"/>
          <w:sz w:val="24"/>
          <w:szCs w:val="24"/>
        </w:rPr>
        <w:t>FPP</w:t>
      </w:r>
      <w:r>
        <w:rPr>
          <w:rFonts w:ascii="Times New Roman" w:hAnsi="Times New Roman" w:cs="Times New Roman"/>
          <w:sz w:val="24"/>
          <w:szCs w:val="24"/>
        </w:rPr>
        <w:t>)</w:t>
      </w:r>
      <w:r w:rsidRPr="00EC5989">
        <w:rPr>
          <w:rFonts w:ascii="Times New Roman" w:hAnsi="Times New Roman" w:cs="Times New Roman"/>
          <w:sz w:val="24"/>
          <w:szCs w:val="24"/>
        </w:rPr>
        <w:t xml:space="preserve"> Change Request Form</w:t>
      </w:r>
    </w:p>
    <w:p w:rsidR="00C62A8F" w:rsidRPr="005E7073" w:rsidRDefault="00C62A8F" w:rsidP="00C62A8F">
      <w:pPr>
        <w:pBdr>
          <w:top w:val="single" w:sz="4" w:space="1" w:color="auto"/>
        </w:pBdr>
      </w:pPr>
      <w:r w:rsidRPr="009C6814">
        <w:rPr>
          <w:b/>
        </w:rPr>
        <w:t xml:space="preserve">Change </w:t>
      </w:r>
      <w:r>
        <w:rPr>
          <w:b/>
        </w:rPr>
        <w:t>Form # &amp; Title</w:t>
      </w:r>
      <w:r w:rsidRPr="009C6814">
        <w:t>:</w:t>
      </w:r>
      <w:r>
        <w:t xml:space="preserve"> </w:t>
      </w:r>
      <w:r>
        <w:tab/>
        <w:t>17BON004 – Ladder Temperature Monitoring &amp; Locations</w:t>
      </w:r>
      <w:r>
        <w:tab/>
      </w:r>
      <w:r>
        <w:tab/>
      </w:r>
    </w:p>
    <w:p w:rsidR="00C62A8F" w:rsidRPr="009C6814" w:rsidRDefault="00C62A8F" w:rsidP="00C62A8F">
      <w:r w:rsidRPr="009C6814">
        <w:rPr>
          <w:b/>
        </w:rPr>
        <w:t>Date Submitted</w:t>
      </w:r>
      <w:r w:rsidRPr="009C6814">
        <w:t>:</w:t>
      </w:r>
      <w:r>
        <w:t xml:space="preserve">  </w:t>
      </w:r>
      <w:r>
        <w:tab/>
      </w:r>
      <w:r>
        <w:tab/>
        <w:t xml:space="preserve">9/8/16; </w:t>
      </w:r>
      <w:r w:rsidRPr="00E86AA6">
        <w:rPr>
          <w:highlight w:val="yellow"/>
        </w:rPr>
        <w:t>REVISED 12/31/16 (added location</w:t>
      </w:r>
      <w:r>
        <w:rPr>
          <w:highlight w:val="yellow"/>
        </w:rPr>
        <w:t>s to FPP figures</w:t>
      </w:r>
      <w:r w:rsidRPr="00E86AA6">
        <w:rPr>
          <w:highlight w:val="yellow"/>
        </w:rPr>
        <w:t>)</w:t>
      </w:r>
      <w:r>
        <w:tab/>
      </w:r>
    </w:p>
    <w:p w:rsidR="00C62A8F" w:rsidRPr="009C6814" w:rsidRDefault="00C62A8F" w:rsidP="00C62A8F">
      <w:r w:rsidRPr="009C6814">
        <w:rPr>
          <w:b/>
        </w:rPr>
        <w:t>Project</w:t>
      </w:r>
      <w:r w:rsidRPr="009C6814">
        <w:t>:</w:t>
      </w:r>
      <w:r>
        <w:t xml:space="preserve"> </w:t>
      </w:r>
      <w:r>
        <w:tab/>
      </w:r>
      <w:r>
        <w:tab/>
      </w:r>
      <w:r>
        <w:tab/>
        <w:t>BON</w:t>
      </w:r>
      <w:r>
        <w:tab/>
      </w:r>
      <w:r>
        <w:tab/>
      </w:r>
      <w:r>
        <w:tab/>
      </w:r>
      <w:r>
        <w:tab/>
      </w:r>
    </w:p>
    <w:p w:rsidR="00C62A8F" w:rsidRDefault="00C62A8F" w:rsidP="00C62A8F">
      <w:r w:rsidRPr="009C6814">
        <w:rPr>
          <w:b/>
        </w:rPr>
        <w:t>Requester Name, Agency</w:t>
      </w:r>
      <w:r w:rsidRPr="009C6814">
        <w:t>:</w:t>
      </w:r>
      <w:r>
        <w:t xml:space="preserve"> </w:t>
      </w:r>
      <w:r>
        <w:tab/>
        <w:t>Tom Lorz, CRITFC;</w:t>
      </w:r>
      <w:r w:rsidRPr="005123C1">
        <w:t xml:space="preserve"> </w:t>
      </w:r>
      <w:r>
        <w:t>Trevor Conder and Gary Fredricks, NOAA</w:t>
      </w:r>
    </w:p>
    <w:p w:rsidR="00C62A8F" w:rsidRPr="009C6814" w:rsidRDefault="00C62A8F" w:rsidP="00C62A8F">
      <w:pPr>
        <w:pBdr>
          <w:bottom w:val="single" w:sz="4" w:space="1" w:color="auto"/>
        </w:pBdr>
      </w:pPr>
      <w:r>
        <w:rPr>
          <w:b/>
        </w:rPr>
        <w:t>Final Action:</w:t>
      </w:r>
      <w:r>
        <w:tab/>
      </w:r>
      <w:r>
        <w:tab/>
      </w:r>
      <w:r>
        <w:tab/>
      </w:r>
      <w:r>
        <w:rPr>
          <w:b/>
          <w:color w:val="00B050"/>
        </w:rPr>
        <w:t>APPROVED as R</w:t>
      </w:r>
      <w:r w:rsidRPr="00C62A8F">
        <w:rPr>
          <w:b/>
          <w:color w:val="00B050"/>
        </w:rPr>
        <w:t>evised 1/26/17 and 3/9/17</w:t>
      </w:r>
    </w:p>
    <w:p w:rsidR="00C62A8F" w:rsidRPr="00F60346" w:rsidRDefault="00C62A8F" w:rsidP="00C62A8F">
      <w:pPr>
        <w:pStyle w:val="NoSpacing"/>
        <w:spacing w:before="360" w:after="240"/>
      </w:pPr>
      <w:r w:rsidRPr="00F60346">
        <w:rPr>
          <w:b/>
          <w:caps/>
          <w:u w:val="single"/>
        </w:rPr>
        <w:t>FPP Section</w:t>
      </w:r>
      <w:r w:rsidRPr="00F60346">
        <w:t xml:space="preserve">: </w:t>
      </w:r>
      <w:r>
        <w:t xml:space="preserve"> BON 2.4.2. Adult Facilities – Fish Passage Season; Figures BON-2, BON-4</w:t>
      </w:r>
    </w:p>
    <w:p w:rsidR="00C62A8F" w:rsidRDefault="00C62A8F" w:rsidP="00C62A8F">
      <w:pPr>
        <w:spacing w:before="240" w:after="240"/>
        <w:rPr>
          <w:b/>
          <w:caps/>
          <w:u w:val="single"/>
        </w:rPr>
      </w:pPr>
    </w:p>
    <w:p w:rsidR="00C62A8F" w:rsidRPr="00AA5E51" w:rsidRDefault="00C62A8F" w:rsidP="00C62A8F">
      <w:pPr>
        <w:spacing w:before="240" w:after="240"/>
      </w:pPr>
      <w:r w:rsidRPr="00F60346">
        <w:rPr>
          <w:b/>
          <w:caps/>
          <w:u w:val="single"/>
        </w:rPr>
        <w:t>Justification for Change</w:t>
      </w:r>
      <w:r w:rsidRPr="00F60346">
        <w:t>:</w:t>
      </w:r>
      <w:r>
        <w:t xml:space="preserve"> Adds language to standardize temperature monitoring at the mainstem ladders to record entrance and exit temperatures and differentials.  </w:t>
      </w:r>
      <w:proofErr w:type="gramStart"/>
      <w:r>
        <w:t>Adds</w:t>
      </w:r>
      <w:proofErr w:type="gramEnd"/>
      <w:r>
        <w:t xml:space="preserve"> monitor locations to the FPP figures.  </w:t>
      </w:r>
    </w:p>
    <w:p w:rsidR="00C62A8F" w:rsidRDefault="00C62A8F" w:rsidP="00C62A8F">
      <w:pPr>
        <w:rPr>
          <w:rFonts w:ascii="Times New Roman Bold" w:hAnsi="Times New Roman Bold"/>
          <w:b/>
          <w:caps/>
          <w:u w:val="single"/>
        </w:rPr>
      </w:pPr>
    </w:p>
    <w:p w:rsidR="00C62A8F" w:rsidRPr="00022C50" w:rsidRDefault="00C62A8F" w:rsidP="00C62A8F">
      <w:pPr>
        <w:spacing w:before="240" w:after="240"/>
      </w:pPr>
      <w:r w:rsidRPr="00F26CAB">
        <w:rPr>
          <w:rFonts w:ascii="Times New Roman Bold" w:hAnsi="Times New Roman Bold"/>
          <w:b/>
          <w:caps/>
          <w:u w:val="single"/>
        </w:rPr>
        <w:t>Proposed Change</w:t>
      </w:r>
      <w:r w:rsidRPr="005D05C8">
        <w:t>:</w:t>
      </w:r>
      <w:r>
        <w:t xml:space="preserve"> </w:t>
      </w:r>
      <w:r>
        <w:rPr>
          <w:rFonts w:ascii="TimesNewRomanPSMT" w:hAnsi="TimesNewRomanPSMT" w:cs="TimesNewRomanPSMT"/>
        </w:rPr>
        <w:t xml:space="preserve"> (see following pages</w:t>
      </w:r>
      <w:r>
        <w:t>)</w:t>
      </w:r>
    </w:p>
    <w:p w:rsidR="00C62A8F" w:rsidRDefault="00C62A8F" w:rsidP="00C62A8F">
      <w:pPr>
        <w:keepNext/>
        <w:autoSpaceDE w:val="0"/>
        <w:autoSpaceDN w:val="0"/>
        <w:adjustRightInd w:val="0"/>
        <w:spacing w:before="240" w:after="240"/>
        <w:rPr>
          <w:rFonts w:ascii="Times New Roman Bold" w:hAnsi="Times New Roman Bold"/>
          <w:b/>
          <w:caps/>
          <w:u w:val="single"/>
        </w:rPr>
      </w:pPr>
    </w:p>
    <w:p w:rsidR="00C62A8F" w:rsidRDefault="00C62A8F" w:rsidP="00C62A8F">
      <w:pPr>
        <w:keepNext/>
        <w:autoSpaceDE w:val="0"/>
        <w:autoSpaceDN w:val="0"/>
        <w:adjustRightInd w:val="0"/>
        <w:spacing w:before="240" w:after="240"/>
      </w:pPr>
      <w:r w:rsidRPr="00F26CAB">
        <w:rPr>
          <w:rFonts w:ascii="Times New Roman Bold" w:hAnsi="Times New Roman Bold"/>
          <w:b/>
          <w:caps/>
          <w:u w:val="single"/>
        </w:rPr>
        <w:t>Comments</w:t>
      </w:r>
      <w:r w:rsidRPr="00D74B01">
        <w:t xml:space="preserve">:    </w:t>
      </w:r>
      <w:r>
        <w:t>(listed oldest to newest)</w:t>
      </w:r>
    </w:p>
    <w:p w:rsidR="00C62A8F" w:rsidRPr="00774E8B" w:rsidRDefault="00C62A8F" w:rsidP="00C62A8F">
      <w:pPr>
        <w:pStyle w:val="PlainText"/>
        <w:rPr>
          <w:rFonts w:ascii="Times New Roman" w:hAnsi="Times New Roman"/>
          <w:sz w:val="24"/>
          <w:szCs w:val="24"/>
        </w:rPr>
      </w:pPr>
      <w:r w:rsidRPr="00774E8B">
        <w:rPr>
          <w:rFonts w:ascii="Times New Roman" w:hAnsi="Times New Roman"/>
          <w:sz w:val="24"/>
          <w:szCs w:val="24"/>
          <w:u w:val="single"/>
          <w:lang w:val="en-US"/>
        </w:rPr>
        <w:t>9/12/2016 email from T</w:t>
      </w:r>
      <w:proofErr w:type="spellStart"/>
      <w:r w:rsidRPr="00774E8B">
        <w:rPr>
          <w:rFonts w:ascii="Times New Roman" w:hAnsi="Times New Roman"/>
          <w:sz w:val="24"/>
          <w:szCs w:val="24"/>
          <w:u w:val="single"/>
        </w:rPr>
        <w:t>revor</w:t>
      </w:r>
      <w:proofErr w:type="spellEnd"/>
      <w:r w:rsidRPr="00774E8B">
        <w:rPr>
          <w:rFonts w:ascii="Times New Roman" w:hAnsi="Times New Roman"/>
          <w:sz w:val="24"/>
          <w:szCs w:val="24"/>
          <w:u w:val="single"/>
        </w:rPr>
        <w:t xml:space="preserve"> Conder</w:t>
      </w:r>
      <w:r w:rsidRPr="00774E8B">
        <w:rPr>
          <w:rFonts w:ascii="Times New Roman" w:hAnsi="Times New Roman"/>
          <w:sz w:val="24"/>
          <w:szCs w:val="24"/>
          <w:u w:val="single"/>
          <w:lang w:val="en-US"/>
        </w:rPr>
        <w:t>, NOAA Fisheries</w:t>
      </w:r>
      <w:r w:rsidRPr="00774E8B">
        <w:rPr>
          <w:rFonts w:ascii="Times New Roman" w:hAnsi="Times New Roman"/>
          <w:sz w:val="24"/>
          <w:szCs w:val="24"/>
          <w:lang w:val="en-US"/>
        </w:rPr>
        <w:t xml:space="preserve">: </w:t>
      </w:r>
      <w:r w:rsidRPr="00774E8B">
        <w:rPr>
          <w:rFonts w:ascii="Times New Roman" w:hAnsi="Times New Roman"/>
          <w:sz w:val="24"/>
          <w:szCs w:val="24"/>
        </w:rPr>
        <w:t xml:space="preserve"> We are only really concerned with ladder temps from around June 1 until September 30. We can use TDG or strings during the other periods to see how things are tracking. Bill had a good thought to have them start in May so that if things get screwed up, we can get it fixed by June. </w:t>
      </w:r>
    </w:p>
    <w:p w:rsidR="00C62A8F" w:rsidRDefault="00C62A8F" w:rsidP="00C62A8F">
      <w:pPr>
        <w:autoSpaceDE w:val="0"/>
        <w:autoSpaceDN w:val="0"/>
        <w:adjustRightInd w:val="0"/>
        <w:spacing w:before="240" w:after="240"/>
      </w:pPr>
      <w:r>
        <w:rPr>
          <w:u w:val="single"/>
        </w:rPr>
        <w:t>1/26/2017 FPOM FPP Meeting</w:t>
      </w:r>
      <w:r>
        <w:t xml:space="preserve">:  FPOM revised the language to clarify where the monitors should be located. </w:t>
      </w:r>
    </w:p>
    <w:p w:rsidR="00C62A8F" w:rsidRDefault="00C62A8F" w:rsidP="00C62A8F">
      <w:pPr>
        <w:autoSpaceDE w:val="0"/>
        <w:autoSpaceDN w:val="0"/>
        <w:adjustRightInd w:val="0"/>
        <w:spacing w:before="240" w:after="240"/>
      </w:pPr>
      <w:r>
        <w:t xml:space="preserve">Hausmann clarified that the figures show the </w:t>
      </w:r>
      <w:r w:rsidRPr="00BB0301">
        <w:rPr>
          <w:i/>
        </w:rPr>
        <w:t>current</w:t>
      </w:r>
      <w:r>
        <w:t xml:space="preserve"> locations. Fredricks, Conder, and Lorz noted these need to be reviewed and moved if necessary to meet the objectives. Fredricks asked whether the monitors were above or below diffusers. Hausmann replied that the current monitor at the UMT is right at the diffusers – is this ok for an exit temperature?  FPOM discussed where to put the monitors this year and requested spot checks to QA/QC throughout the year. </w:t>
      </w:r>
      <w:r w:rsidRPr="00C62A8F">
        <w:t>PENDING – Hausmann will revise figures and resubmit for Feb FPOM.</w:t>
      </w:r>
    </w:p>
    <w:p w:rsidR="00C62A8F" w:rsidRPr="00090420" w:rsidRDefault="00C62A8F" w:rsidP="00C62A8F">
      <w:pPr>
        <w:spacing w:before="240" w:after="240"/>
      </w:pPr>
    </w:p>
    <w:p w:rsidR="00C62A8F" w:rsidRDefault="00C62A8F" w:rsidP="00C62A8F">
      <w:pPr>
        <w:spacing w:before="240" w:after="240"/>
      </w:pPr>
      <w:r w:rsidRPr="00F26CAB">
        <w:rPr>
          <w:rFonts w:ascii="Times New Roman Bold" w:hAnsi="Times New Roman Bold"/>
          <w:b/>
          <w:caps/>
          <w:u w:val="single"/>
        </w:rPr>
        <w:t>Record of Final Action</w:t>
      </w:r>
      <w:r w:rsidRPr="009C6814">
        <w:t>:</w:t>
      </w:r>
      <w:r>
        <w:t xml:space="preserve">  </w:t>
      </w:r>
    </w:p>
    <w:p w:rsidR="00C62A8F" w:rsidRDefault="00C62A8F" w:rsidP="00C62A8F">
      <w:pPr>
        <w:spacing w:before="240" w:after="240"/>
      </w:pPr>
      <w:r>
        <w:t xml:space="preserve">APPROVED Section 2.4.2.2 at FPOM 10/13/16, then revised at FPP meeting 1/26/17.  </w:t>
      </w:r>
    </w:p>
    <w:p w:rsidR="00C62A8F" w:rsidRDefault="00C62A8F" w:rsidP="00C62A8F">
      <w:pPr>
        <w:spacing w:before="240" w:after="240"/>
      </w:pPr>
      <w:r>
        <w:t>APPROVED figures w/ monitor locations as revised by Hausmann 3/9/16.</w:t>
      </w:r>
      <w:r>
        <w:tab/>
      </w:r>
    </w:p>
    <w:p w:rsidR="00C62A8F" w:rsidRDefault="00C62A8F" w:rsidP="00C62A8F">
      <w:pPr>
        <w:rPr>
          <w:b/>
        </w:rPr>
      </w:pPr>
      <w:r>
        <w:rPr>
          <w:b/>
        </w:rPr>
        <w:br w:type="page"/>
      </w:r>
    </w:p>
    <w:p w:rsidR="00C62A8F" w:rsidRDefault="00C62A8F" w:rsidP="00C62A8F">
      <w:pPr>
        <w:pStyle w:val="List"/>
        <w:ind w:left="432"/>
        <w:rPr>
          <w:rFonts w:ascii="TimesNewRomanPSMT" w:hAnsi="TimesNewRomanPSMT" w:cs="TimesNewRomanPSMT"/>
        </w:rPr>
      </w:pPr>
      <w:r w:rsidRPr="00F26CAB">
        <w:rPr>
          <w:rFonts w:ascii="Times New Roman Bold" w:hAnsi="Times New Roman Bold"/>
          <w:b/>
          <w:caps/>
          <w:u w:val="single"/>
        </w:rPr>
        <w:lastRenderedPageBreak/>
        <w:t>Proposed Change</w:t>
      </w:r>
      <w:r w:rsidRPr="005D05C8">
        <w:t>:</w:t>
      </w:r>
      <w:r>
        <w:t xml:space="preserve"> </w:t>
      </w:r>
      <w:r>
        <w:rPr>
          <w:rFonts w:ascii="TimesNewRomanPSMT" w:hAnsi="TimesNewRomanPSMT" w:cs="TimesNewRomanPSMT"/>
        </w:rPr>
        <w:t xml:space="preserve"> </w:t>
      </w:r>
    </w:p>
    <w:p w:rsidR="00C62A8F" w:rsidRDefault="00C62A8F" w:rsidP="00C62A8F">
      <w:pPr>
        <w:pStyle w:val="List"/>
        <w:ind w:left="432"/>
        <w:rPr>
          <w:szCs w:val="24"/>
        </w:rPr>
      </w:pPr>
      <w:r>
        <w:rPr>
          <w:b/>
          <w:szCs w:val="24"/>
        </w:rPr>
        <w:t xml:space="preserve">2.4.2.2. </w:t>
      </w:r>
      <w:ins w:id="0" w:author="G0PDWLSW" w:date="2016-09-08T10:29:00Z">
        <w:r w:rsidRPr="00D12638">
          <w:rPr>
            <w:b/>
            <w:szCs w:val="24"/>
          </w:rPr>
          <w:t>Temperature Monitoring.</w:t>
        </w:r>
        <w:r w:rsidRPr="00D12638">
          <w:rPr>
            <w:szCs w:val="24"/>
          </w:rPr>
          <w:t xml:space="preserve">  </w:t>
        </w:r>
      </w:ins>
    </w:p>
    <w:p w:rsidR="00C62A8F" w:rsidRPr="00796356" w:rsidRDefault="00C62A8F" w:rsidP="00C62A8F">
      <w:pPr>
        <w:pStyle w:val="List"/>
        <w:numPr>
          <w:ilvl w:val="0"/>
          <w:numId w:val="1"/>
        </w:numPr>
        <w:rPr>
          <w:szCs w:val="24"/>
        </w:rPr>
      </w:pPr>
      <w:r w:rsidRPr="007C7076">
        <w:rPr>
          <w:szCs w:val="24"/>
        </w:rPr>
        <w:t xml:space="preserve">Water temperature will be measured in an adult fishway at each powerhouse.  When water temperature reaches 70°F, all fish handling activities will be coordinated through </w:t>
      </w:r>
      <w:r w:rsidRPr="00796356">
        <w:rPr>
          <w:szCs w:val="24"/>
        </w:rPr>
        <w:t xml:space="preserve">FPOM prior to any action to verify protocols that will be followed.  Fish handling activities in the Adult Fish Facility (AFF) will implement protocols in </w:t>
      </w:r>
      <w:r w:rsidRPr="00796356">
        <w:rPr>
          <w:b/>
          <w:szCs w:val="24"/>
        </w:rPr>
        <w:t>Appendix G</w:t>
      </w:r>
      <w:r w:rsidRPr="00796356">
        <w:rPr>
          <w:szCs w:val="24"/>
        </w:rPr>
        <w:t>.</w:t>
      </w:r>
    </w:p>
    <w:p w:rsidR="00C62A8F" w:rsidRDefault="00C62A8F" w:rsidP="00C62A8F">
      <w:pPr>
        <w:pStyle w:val="List"/>
        <w:numPr>
          <w:ilvl w:val="0"/>
          <w:numId w:val="1"/>
        </w:numPr>
        <w:rPr>
          <w:ins w:id="1" w:author="G0PDWLSW" w:date="2017-01-26T09:38:00Z"/>
          <w:szCs w:val="24"/>
        </w:rPr>
      </w:pPr>
      <w:ins w:id="2" w:author="G0PDWLSW" w:date="2016-09-14T09:54:00Z">
        <w:r w:rsidRPr="00796356">
          <w:rPr>
            <w:szCs w:val="24"/>
          </w:rPr>
          <w:t xml:space="preserve">From June 1 through September 30, water temperature will be monitored at adult fishway entrances and exits. </w:t>
        </w:r>
      </w:ins>
    </w:p>
    <w:p w:rsidR="00C62A8F" w:rsidRPr="00625EDA" w:rsidRDefault="00C62A8F" w:rsidP="00C62A8F">
      <w:pPr>
        <w:pStyle w:val="List"/>
        <w:numPr>
          <w:ilvl w:val="1"/>
          <w:numId w:val="1"/>
        </w:numPr>
        <w:rPr>
          <w:ins w:id="3" w:author="G0PDWLSW" w:date="2017-01-26T09:38:00Z"/>
          <w:szCs w:val="24"/>
        </w:rPr>
      </w:pPr>
      <w:ins w:id="4" w:author="G0PDWLSW" w:date="2016-09-08T10:29:00Z">
        <w:r w:rsidRPr="00796356">
          <w:rPr>
            <w:szCs w:val="24"/>
          </w:rPr>
          <w:t xml:space="preserve">Temperature monitors shall </w:t>
        </w:r>
        <w:r w:rsidRPr="00625EDA">
          <w:rPr>
            <w:szCs w:val="24"/>
          </w:rPr>
          <w:t xml:space="preserve">be placed within 10 meters of all shore-oriented entrances and exits. </w:t>
        </w:r>
      </w:ins>
    </w:p>
    <w:p w:rsidR="00C62A8F" w:rsidRDefault="00C62A8F" w:rsidP="00C62A8F">
      <w:pPr>
        <w:pStyle w:val="List"/>
        <w:numPr>
          <w:ilvl w:val="1"/>
          <w:numId w:val="1"/>
        </w:numPr>
        <w:rPr>
          <w:ins w:id="5" w:author="G0PDWLSW" w:date="2017-02-01T14:48:00Z"/>
          <w:szCs w:val="24"/>
        </w:rPr>
      </w:pPr>
      <w:ins w:id="6" w:author="G0PDWLSW" w:date="2016-09-08T10:29:00Z">
        <w:r w:rsidRPr="00625EDA">
          <w:rPr>
            <w:szCs w:val="24"/>
          </w:rPr>
          <w:t xml:space="preserve">If possible, the </w:t>
        </w:r>
      </w:ins>
      <w:ins w:id="7" w:author="G0PDWLSW" w:date="2017-01-26T09:38:00Z">
        <w:r w:rsidRPr="00625EDA">
          <w:rPr>
            <w:szCs w:val="24"/>
          </w:rPr>
          <w:t xml:space="preserve">entrance </w:t>
        </w:r>
      </w:ins>
      <w:ins w:id="8" w:author="G0PDWLSW" w:date="2016-09-14T10:03:00Z">
        <w:r w:rsidRPr="00625EDA">
          <w:rPr>
            <w:szCs w:val="24"/>
          </w:rPr>
          <w:t>monitor shall</w:t>
        </w:r>
      </w:ins>
      <w:ins w:id="9" w:author="G0PDWLSW" w:date="2016-09-08T10:29:00Z">
        <w:r w:rsidRPr="00625EDA">
          <w:rPr>
            <w:szCs w:val="24"/>
          </w:rPr>
          <w:t xml:space="preserve"> be within 1 meter</w:t>
        </w:r>
      </w:ins>
      <w:del w:id="10" w:author="G0PDWLSW" w:date="2017-01-31T15:05:00Z">
        <w:r w:rsidRPr="00625EDA" w:rsidDel="00DA175D">
          <w:rPr>
            <w:szCs w:val="24"/>
          </w:rPr>
          <w:delText xml:space="preserve"> of</w:delText>
        </w:r>
      </w:del>
      <w:r w:rsidRPr="00625EDA">
        <w:rPr>
          <w:szCs w:val="24"/>
        </w:rPr>
        <w:t xml:space="preserve"> </w:t>
      </w:r>
      <w:ins w:id="11" w:author="G0PDWLSW" w:date="2017-01-31T15:05:00Z">
        <w:r w:rsidRPr="00625EDA">
          <w:rPr>
            <w:szCs w:val="24"/>
          </w:rPr>
          <w:t>above</w:t>
        </w:r>
      </w:ins>
      <w:ins w:id="12" w:author="G0PDWLSW" w:date="2017-01-31T15:06:00Z">
        <w:r w:rsidRPr="00625EDA">
          <w:rPr>
            <w:szCs w:val="24"/>
          </w:rPr>
          <w:t xml:space="preserve"> the ladder</w:t>
        </w:r>
      </w:ins>
      <w:del w:id="13" w:author="G0PDWLSW" w:date="2017-01-31T15:05:00Z">
        <w:r w:rsidRPr="00625EDA" w:rsidDel="00DA175D">
          <w:rPr>
            <w:szCs w:val="24"/>
          </w:rPr>
          <w:delText xml:space="preserve"> deck</w:delText>
        </w:r>
      </w:del>
      <w:ins w:id="14" w:author="G0PDWLSW" w:date="2017-01-31T15:05:00Z">
        <w:r w:rsidRPr="00625EDA">
          <w:rPr>
            <w:szCs w:val="24"/>
          </w:rPr>
          <w:t xml:space="preserve"> floor</w:t>
        </w:r>
      </w:ins>
      <w:r w:rsidRPr="00625EDA">
        <w:rPr>
          <w:szCs w:val="24"/>
        </w:rPr>
        <w:t xml:space="preserve"> </w:t>
      </w:r>
      <w:ins w:id="15" w:author="G0PDWLSW" w:date="2016-09-08T10:29:00Z">
        <w:r w:rsidRPr="00625EDA">
          <w:rPr>
            <w:szCs w:val="24"/>
          </w:rPr>
          <w:t xml:space="preserve">and at least 10 meters downstream of ladder diffusers to allow for sufficient mixing with surface water. </w:t>
        </w:r>
      </w:ins>
    </w:p>
    <w:p w:rsidR="00C62A8F" w:rsidRPr="00625EDA" w:rsidRDefault="00C62A8F" w:rsidP="00C62A8F">
      <w:pPr>
        <w:pStyle w:val="List"/>
        <w:numPr>
          <w:ilvl w:val="1"/>
          <w:numId w:val="1"/>
        </w:numPr>
        <w:rPr>
          <w:ins w:id="16" w:author="G0PDWLSW" w:date="2017-01-26T09:44:00Z"/>
          <w:szCs w:val="24"/>
        </w:rPr>
      </w:pPr>
      <w:ins w:id="17" w:author="G0PDWLSW" w:date="2017-02-01T14:48:00Z">
        <w:r>
          <w:rPr>
            <w:szCs w:val="24"/>
          </w:rPr>
          <w:t>The exit monitor shall be within 1 meter above the ladder floor and above all diffusers to allow for sufficient mixing with surface water.</w:t>
        </w:r>
      </w:ins>
    </w:p>
    <w:p w:rsidR="00C62A8F" w:rsidRPr="00625EDA" w:rsidRDefault="00C62A8F" w:rsidP="00C62A8F">
      <w:pPr>
        <w:pStyle w:val="List"/>
        <w:numPr>
          <w:ilvl w:val="1"/>
          <w:numId w:val="1"/>
        </w:numPr>
        <w:rPr>
          <w:szCs w:val="24"/>
        </w:rPr>
      </w:pPr>
      <w:ins w:id="18" w:author="G0PDWLSW" w:date="2016-09-08T10:29:00Z">
        <w:r w:rsidRPr="00625EDA">
          <w:rPr>
            <w:szCs w:val="24"/>
          </w:rPr>
          <w:t xml:space="preserve">If an existing temperature monitoring location is proposed for either the exit or entrance, </w:t>
        </w:r>
      </w:ins>
      <w:ins w:id="19" w:author="G0PDWLSW" w:date="2016-09-14T10:07:00Z">
        <w:r w:rsidRPr="00625EDA">
          <w:rPr>
            <w:szCs w:val="24"/>
          </w:rPr>
          <w:t xml:space="preserve">it shall be verified </w:t>
        </w:r>
      </w:ins>
      <w:ins w:id="20" w:author="G0PDWLSW" w:date="2016-09-08T10:29:00Z">
        <w:r w:rsidRPr="00625EDA">
          <w:rPr>
            <w:szCs w:val="24"/>
          </w:rPr>
          <w:t>that th</w:t>
        </w:r>
      </w:ins>
      <w:ins w:id="21" w:author="G0PDWLSW" w:date="2016-09-14T10:07:00Z">
        <w:r w:rsidRPr="00625EDA">
          <w:rPr>
            <w:szCs w:val="24"/>
          </w:rPr>
          <w:t>e</w:t>
        </w:r>
      </w:ins>
      <w:ins w:id="22" w:author="G0PDWLSW" w:date="2016-09-08T10:29:00Z">
        <w:r w:rsidRPr="00625EDA">
          <w:rPr>
            <w:szCs w:val="24"/>
          </w:rPr>
          <w:t xml:space="preserve"> site accurately reflects water temperature within 10 meters of the entrance or exit. </w:t>
        </w:r>
      </w:ins>
    </w:p>
    <w:p w:rsidR="00C62A8F" w:rsidRPr="00625EDA" w:rsidRDefault="00C62A8F" w:rsidP="00C62A8F">
      <w:pPr>
        <w:pStyle w:val="List"/>
        <w:numPr>
          <w:ilvl w:val="1"/>
          <w:numId w:val="1"/>
        </w:numPr>
        <w:rPr>
          <w:szCs w:val="24"/>
        </w:rPr>
      </w:pPr>
      <w:ins w:id="23" w:author="G0PDWLSW" w:date="2016-10-11T11:44:00Z">
        <w:r w:rsidRPr="00625EDA">
          <w:rPr>
            <w:szCs w:val="24"/>
          </w:rPr>
          <w:t>Project Fisheries will submit t</w:t>
        </w:r>
      </w:ins>
      <w:ins w:id="24" w:author="G0PDWLSW" w:date="2016-09-14T10:08:00Z">
        <w:r w:rsidRPr="00625EDA">
          <w:rPr>
            <w:szCs w:val="24"/>
          </w:rPr>
          <w:t>emperature</w:t>
        </w:r>
      </w:ins>
      <w:ins w:id="25" w:author="G0PDWLSW" w:date="2016-09-08T10:29:00Z">
        <w:r w:rsidRPr="00625EDA">
          <w:rPr>
            <w:szCs w:val="24"/>
          </w:rPr>
          <w:t xml:space="preserve"> data to the Fish Passage Center (FPC)</w:t>
        </w:r>
      </w:ins>
      <w:r w:rsidRPr="00625EDA">
        <w:rPr>
          <w:szCs w:val="24"/>
        </w:rPr>
        <w:t xml:space="preserve"> </w:t>
      </w:r>
      <w:del w:id="26" w:author="G0PDWLSW" w:date="2017-01-31T15:09:00Z">
        <w:r w:rsidRPr="00625EDA" w:rsidDel="009707F6">
          <w:rPr>
            <w:szCs w:val="24"/>
          </w:rPr>
          <w:delText xml:space="preserve">once per week </w:delText>
        </w:r>
      </w:del>
      <w:ins w:id="27" w:author="G0PDWLSW" w:date="2017-02-01T14:48:00Z">
        <w:r>
          <w:rPr>
            <w:szCs w:val="24"/>
          </w:rPr>
          <w:t xml:space="preserve">on a weekly basis </w:t>
        </w:r>
      </w:ins>
      <w:ins w:id="28" w:author="G0PDWLSW" w:date="2016-10-11T11:45:00Z">
        <w:r w:rsidRPr="00625EDA">
          <w:rPr>
            <w:szCs w:val="24"/>
          </w:rPr>
          <w:t>f</w:t>
        </w:r>
      </w:ins>
      <w:ins w:id="29" w:author="G0PDWLSW" w:date="2016-09-08T10:29:00Z">
        <w:r w:rsidRPr="00625EDA">
          <w:rPr>
            <w:szCs w:val="24"/>
          </w:rPr>
          <w:t xml:space="preserve">or posting </w:t>
        </w:r>
      </w:ins>
      <w:ins w:id="30" w:author="G0PDWLSW" w:date="2016-09-14T09:58:00Z">
        <w:r w:rsidRPr="00625EDA">
          <w:rPr>
            <w:szCs w:val="24"/>
          </w:rPr>
          <w:t xml:space="preserve">online at: </w:t>
        </w:r>
        <w:r w:rsidRPr="00625EDA">
          <w:rPr>
            <w:szCs w:val="24"/>
          </w:rPr>
          <w:fldChar w:fldCharType="begin"/>
        </w:r>
        <w:r w:rsidRPr="00625EDA">
          <w:rPr>
            <w:szCs w:val="24"/>
          </w:rPr>
          <w:instrText xml:space="preserve"> HYPERLINK "http://www.fpc.org/river/Q_ladderwatertempgraph.php" </w:instrText>
        </w:r>
        <w:r w:rsidRPr="00625EDA">
          <w:rPr>
            <w:szCs w:val="24"/>
          </w:rPr>
          <w:fldChar w:fldCharType="separate"/>
        </w:r>
        <w:r w:rsidRPr="00625EDA">
          <w:rPr>
            <w:rStyle w:val="Hyperlink"/>
            <w:szCs w:val="24"/>
          </w:rPr>
          <w:t>http://www.fpc.org/river/Q_ladderwatertempgraph.php</w:t>
        </w:r>
        <w:r w:rsidRPr="00625EDA">
          <w:rPr>
            <w:szCs w:val="24"/>
          </w:rPr>
          <w:fldChar w:fldCharType="end"/>
        </w:r>
      </w:ins>
      <w:ins w:id="31" w:author="G0PDWLSW" w:date="2016-09-08T10:29:00Z">
        <w:r w:rsidRPr="00625EDA">
          <w:rPr>
            <w:szCs w:val="24"/>
          </w:rPr>
          <w:t>.</w:t>
        </w:r>
      </w:ins>
    </w:p>
    <w:p w:rsidR="00C62A8F" w:rsidRDefault="00C62A8F">
      <w:pPr>
        <w:sectPr w:rsidR="00C62A8F">
          <w:footerReference w:type="default" r:id="rId7"/>
          <w:pgSz w:w="12240" w:h="15840"/>
          <w:pgMar w:top="1440" w:right="1440" w:bottom="1440" w:left="1440" w:header="720" w:footer="720" w:gutter="0"/>
          <w:cols w:space="720"/>
          <w:docGrid w:linePitch="360"/>
        </w:sectPr>
      </w:pPr>
    </w:p>
    <w:p w:rsidR="00C62A8F" w:rsidRDefault="008C3E4E" w:rsidP="00C62A8F">
      <w:pPr>
        <w:pStyle w:val="Caption"/>
        <w:keepNext/>
        <w:rPr>
          <w:i/>
          <w:szCs w:val="24"/>
        </w:rPr>
      </w:pPr>
      <w:r>
        <w:rPr>
          <w:noProof/>
        </w:rPr>
        <w:lastRenderedPageBreak/>
        <mc:AlternateContent>
          <mc:Choice Requires="wps">
            <w:drawing>
              <wp:anchor distT="0" distB="0" distL="114300" distR="114300" simplePos="0" relativeHeight="251673600" behindDoc="0" locked="0" layoutInCell="1" allowOverlap="1" wp14:anchorId="66898359" wp14:editId="4480D69B">
                <wp:simplePos x="0" y="0"/>
                <wp:positionH relativeFrom="column">
                  <wp:posOffset>6443980</wp:posOffset>
                </wp:positionH>
                <wp:positionV relativeFrom="paragraph">
                  <wp:posOffset>3681730</wp:posOffset>
                </wp:positionV>
                <wp:extent cx="200660" cy="187325"/>
                <wp:effectExtent l="38100" t="38100" r="0" b="60325"/>
                <wp:wrapNone/>
                <wp:docPr id="21" name="4-Point Star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0660" cy="18732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BDA2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1" o:spid="_x0000_s1026" type="#_x0000_t187" style="position:absolute;margin-left:507.4pt;margin-top:289.9pt;width:15.8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72576" behindDoc="0" locked="0" layoutInCell="1" allowOverlap="1" wp14:anchorId="1DB5DA04" wp14:editId="64799FE5">
                <wp:simplePos x="0" y="0"/>
                <wp:positionH relativeFrom="column">
                  <wp:posOffset>6377940</wp:posOffset>
                </wp:positionH>
                <wp:positionV relativeFrom="paragraph">
                  <wp:posOffset>3627120</wp:posOffset>
                </wp:positionV>
                <wp:extent cx="2087880" cy="289560"/>
                <wp:effectExtent l="0" t="0" r="2667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89560"/>
                        </a:xfrm>
                        <a:prstGeom prst="rect">
                          <a:avLst/>
                        </a:prstGeom>
                        <a:noFill/>
                        <a:ln w="9525">
                          <a:solidFill>
                            <a:schemeClr val="tx1"/>
                          </a:solidFill>
                          <a:miter lim="800000"/>
                          <a:headEnd/>
                          <a:tailEnd/>
                        </a:ln>
                      </wps:spPr>
                      <wps:txbx>
                        <w:txbxContent>
                          <w:p w:rsidR="00C62A8F" w:rsidRPr="00F4389B" w:rsidRDefault="00C62A8F" w:rsidP="00C62A8F">
                            <w:pPr>
                              <w:jc w:val="right"/>
                              <w:rPr>
                                <w:rFonts w:ascii="Arial" w:hAnsi="Arial" w:cs="Arial"/>
                                <w:b/>
                                <w:sz w:val="16"/>
                                <w:szCs w:val="16"/>
                              </w:rPr>
                            </w:pPr>
                            <w:r w:rsidRPr="00F4389B">
                              <w:rPr>
                                <w:rFonts w:ascii="Arial" w:hAnsi="Arial" w:cs="Arial"/>
                                <w:b/>
                                <w:sz w:val="16"/>
                                <w:szCs w:val="16"/>
                              </w:rPr>
                              <w:t xml:space="preserve">= </w:t>
                            </w:r>
                            <w:r w:rsidR="008C3E4E">
                              <w:rPr>
                                <w:rFonts w:ascii="Arial" w:hAnsi="Arial" w:cs="Arial"/>
                                <w:b/>
                                <w:sz w:val="16"/>
                                <w:szCs w:val="16"/>
                              </w:rPr>
                              <w:t>Ladder</w:t>
                            </w:r>
                            <w:r w:rsidRPr="00F4389B">
                              <w:rPr>
                                <w:rFonts w:ascii="Arial" w:hAnsi="Arial" w:cs="Arial"/>
                                <w:b/>
                                <w:sz w:val="16"/>
                                <w:szCs w:val="16"/>
                              </w:rPr>
                              <w:t xml:space="preserve"> Temperature Monitors (3)</w:t>
                            </w:r>
                          </w:p>
                          <w:p w:rsidR="00C62A8F" w:rsidRPr="00F4389B" w:rsidRDefault="00C62A8F" w:rsidP="00C62A8F">
                            <w:pPr>
                              <w:jc w:val="right"/>
                              <w:rPr>
                                <w:rFonts w:ascii="Arial" w:hAnsi="Arial" w:cs="Arial"/>
                                <w:b/>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DB5DA04" id="_x0000_t202" coordsize="21600,21600" o:spt="202" path="m,l,21600r21600,l21600,xe">
                <v:stroke joinstyle="miter"/>
                <v:path gradientshapeok="t" o:connecttype="rect"/>
              </v:shapetype>
              <v:shape id="Text Box 20" o:spid="_x0000_s1026" type="#_x0000_t202" style="position:absolute;margin-left:502.2pt;margin-top:285.6pt;width:164.4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" filled="f" strokecolor="black [3213]">
                <v:textbox>
                  <w:txbxContent>
                    <w:p w:rsidR="00C62A8F" w:rsidRPr="00F4389B" w:rsidRDefault="00C62A8F" w:rsidP="00C62A8F">
                      <w:pPr>
                        <w:jc w:val="right"/>
                        <w:rPr>
                          <w:rFonts w:ascii="Arial" w:hAnsi="Arial" w:cs="Arial"/>
                          <w:b/>
                          <w:sz w:val="16"/>
                          <w:szCs w:val="16"/>
                        </w:rPr>
                      </w:pPr>
                      <w:r w:rsidRPr="00F4389B">
                        <w:rPr>
                          <w:rFonts w:ascii="Arial" w:hAnsi="Arial" w:cs="Arial"/>
                          <w:b/>
                          <w:sz w:val="16"/>
                          <w:szCs w:val="16"/>
                        </w:rPr>
                        <w:t xml:space="preserve">= </w:t>
                      </w:r>
                      <w:r w:rsidR="008C3E4E">
                        <w:rPr>
                          <w:rFonts w:ascii="Arial" w:hAnsi="Arial" w:cs="Arial"/>
                          <w:b/>
                          <w:sz w:val="16"/>
                          <w:szCs w:val="16"/>
                        </w:rPr>
                        <w:t>Ladder</w:t>
                      </w:r>
                      <w:r w:rsidRPr="00F4389B">
                        <w:rPr>
                          <w:rFonts w:ascii="Arial" w:hAnsi="Arial" w:cs="Arial"/>
                          <w:b/>
                          <w:sz w:val="16"/>
                          <w:szCs w:val="16"/>
                        </w:rPr>
                        <w:t xml:space="preserve"> Temperature Monitors (3)</w:t>
                      </w:r>
                    </w:p>
                    <w:p w:rsidR="00C62A8F" w:rsidRPr="00F4389B" w:rsidRDefault="00C62A8F" w:rsidP="00C62A8F">
                      <w:pPr>
                        <w:jc w:val="right"/>
                        <w:rPr>
                          <w:rFonts w:ascii="Arial" w:hAnsi="Arial" w:cs="Arial"/>
                          <w:b/>
                          <w:sz w:val="16"/>
                          <w:szCs w:val="16"/>
                        </w:rPr>
                      </w:pPr>
                    </w:p>
                  </w:txbxContent>
                </v:textbox>
              </v:shape>
            </w:pict>
          </mc:Fallback>
        </mc:AlternateContent>
      </w:r>
      <w:r w:rsidR="00C62A8F">
        <w:rPr>
          <w:noProof/>
        </w:rPr>
        <mc:AlternateContent>
          <mc:Choice Requires="wps">
            <w:drawing>
              <wp:anchor distT="0" distB="0" distL="114300" distR="114300" simplePos="0" relativeHeight="251665408" behindDoc="0" locked="0" layoutInCell="1" allowOverlap="1" wp14:anchorId="28F8093B" wp14:editId="4E86EBA2">
                <wp:simplePos x="0" y="0"/>
                <wp:positionH relativeFrom="column">
                  <wp:posOffset>5723255</wp:posOffset>
                </wp:positionH>
                <wp:positionV relativeFrom="paragraph">
                  <wp:posOffset>708660</wp:posOffset>
                </wp:positionV>
                <wp:extent cx="201168" cy="201168"/>
                <wp:effectExtent l="38100" t="38100" r="8890" b="66040"/>
                <wp:wrapNone/>
                <wp:docPr id="11" name="4-Point Sta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168" cy="201168"/>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E5F4" id="4-Point Star 11" o:spid="_x0000_s1026" type="#_x0000_t187" style="position:absolute;margin-left:450.65pt;margin-top:55.8pt;width:15.8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" fillcolor="yellow" strokecolor="windowText" strokeweight="1pt">
                <v:path arrowok="t"/>
                <o:lock v:ext="edit" aspectratio="t"/>
              </v:shape>
            </w:pict>
          </mc:Fallback>
        </mc:AlternateContent>
      </w:r>
      <w:r w:rsidR="00C62A8F">
        <w:rPr>
          <w:noProof/>
        </w:rPr>
        <mc:AlternateContent>
          <mc:Choice Requires="wps">
            <w:drawing>
              <wp:anchor distT="0" distB="0" distL="114300" distR="114300" simplePos="0" relativeHeight="251664384" behindDoc="0" locked="0" layoutInCell="1" allowOverlap="1" wp14:anchorId="290A7F78" wp14:editId="12C8DB5D">
                <wp:simplePos x="0" y="0"/>
                <wp:positionH relativeFrom="column">
                  <wp:posOffset>2780030</wp:posOffset>
                </wp:positionH>
                <wp:positionV relativeFrom="paragraph">
                  <wp:posOffset>2346960</wp:posOffset>
                </wp:positionV>
                <wp:extent cx="201168" cy="201168"/>
                <wp:effectExtent l="38100" t="38100" r="8890" b="6604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168" cy="201168"/>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73D3" id="4-Point Star 10" o:spid="_x0000_s1026" type="#_x0000_t187" style="position:absolute;margin-left:218.9pt;margin-top:184.8pt;width:15.8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" fillcolor="yellow" strokecolor="windowText" strokeweight="1pt">
                <v:path arrowok="t"/>
                <o:lock v:ext="edit" aspectratio="t"/>
              </v:shape>
            </w:pict>
          </mc:Fallback>
        </mc:AlternateContent>
      </w:r>
      <w:r w:rsidR="00C62A8F">
        <w:rPr>
          <w:noProof/>
        </w:rPr>
        <mc:AlternateContent>
          <mc:Choice Requires="wps">
            <w:drawing>
              <wp:anchor distT="0" distB="0" distL="114300" distR="114300" simplePos="0" relativeHeight="251663360" behindDoc="0" locked="0" layoutInCell="1" allowOverlap="1" wp14:anchorId="3E943E2D" wp14:editId="58221173">
                <wp:simplePos x="0" y="0"/>
                <wp:positionH relativeFrom="column">
                  <wp:posOffset>4342130</wp:posOffset>
                </wp:positionH>
                <wp:positionV relativeFrom="paragraph">
                  <wp:posOffset>2442210</wp:posOffset>
                </wp:positionV>
                <wp:extent cx="201168" cy="201168"/>
                <wp:effectExtent l="38100" t="38100" r="8890" b="6604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168" cy="201168"/>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EFED" id="4-Point Star 9" o:spid="_x0000_s1026" type="#_x0000_t187" style="position:absolute;margin-left:341.9pt;margin-top:192.3pt;width:15.8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" fillcolor="yellow" strokecolor="windowText" strokeweight="1pt">
                <v:path arrowok="t"/>
                <o:lock v:ext="edit" aspectratio="t"/>
              </v:shape>
            </w:pict>
          </mc:Fallback>
        </mc:AlternateContent>
      </w:r>
      <w:r w:rsidR="00C62A8F">
        <w:rPr>
          <w:noProof/>
        </w:rPr>
        <mc:AlternateContent>
          <mc:Choice Requires="wps">
            <w:drawing>
              <wp:anchor distT="45720" distB="45720" distL="114300" distR="114300" simplePos="0" relativeHeight="251662336" behindDoc="0" locked="0" layoutInCell="1" allowOverlap="1" wp14:anchorId="2E043F19" wp14:editId="73F55F25">
                <wp:simplePos x="0" y="0"/>
                <wp:positionH relativeFrom="column">
                  <wp:posOffset>3197860</wp:posOffset>
                </wp:positionH>
                <wp:positionV relativeFrom="paragraph">
                  <wp:posOffset>2705735</wp:posOffset>
                </wp:positionV>
                <wp:extent cx="62230" cy="48895"/>
                <wp:effectExtent l="19050" t="19050" r="1397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6104">
                          <a:off x="0" y="0"/>
                          <a:ext cx="62230" cy="48895"/>
                        </a:xfrm>
                        <a:prstGeom prst="rect">
                          <a:avLst/>
                        </a:prstGeom>
                        <a:solidFill>
                          <a:srgbClr val="D3D3D3"/>
                        </a:solidFill>
                        <a:ln w="9525">
                          <a:noFill/>
                          <a:miter lim="800000"/>
                          <a:headEnd/>
                          <a:tailEnd/>
                        </a:ln>
                      </wps:spPr>
                      <wps:txbx>
                        <w:txbxContent>
                          <w:p w:rsidR="00C62A8F" w:rsidRPr="006360AF" w:rsidRDefault="00C62A8F" w:rsidP="00C62A8F">
                            <w:pPr>
                              <w:jc w:val="right"/>
                              <w:rPr>
                                <w:rFonts w:ascii="Arial" w:hAnsi="Arial" w:cs="Arial"/>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43F19" id="Text Box 2" o:spid="_x0000_s1027" type="#_x0000_t202" style="position:absolute;margin-left:251.8pt;margin-top:213.05pt;width:4.9pt;height:3.85pt;rotation:421729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" fillcolor="#d3d3d3" stroked="f">
                <v:textbox>
                  <w:txbxContent>
                    <w:p w:rsidR="00C62A8F" w:rsidRPr="006360AF" w:rsidRDefault="00C62A8F" w:rsidP="00C62A8F">
                      <w:pPr>
                        <w:jc w:val="right"/>
                        <w:rPr>
                          <w:rFonts w:ascii="Arial" w:hAnsi="Arial" w:cs="Arial"/>
                          <w:b/>
                          <w:sz w:val="15"/>
                          <w:szCs w:val="15"/>
                        </w:rPr>
                      </w:pPr>
                    </w:p>
                  </w:txbxContent>
                </v:textbox>
                <w10:wrap type="square"/>
              </v:shape>
            </w:pict>
          </mc:Fallback>
        </mc:AlternateContent>
      </w:r>
      <w:r w:rsidR="00C62A8F">
        <w:rPr>
          <w:noProof/>
        </w:rPr>
        <mc:AlternateContent>
          <mc:Choice Requires="wps">
            <w:drawing>
              <wp:anchor distT="45720" distB="45720" distL="114300" distR="114300" simplePos="0" relativeHeight="251660288" behindDoc="0" locked="0" layoutInCell="1" allowOverlap="1" wp14:anchorId="27501012" wp14:editId="45853F4E">
                <wp:simplePos x="0" y="0"/>
                <wp:positionH relativeFrom="column">
                  <wp:posOffset>3276600</wp:posOffset>
                </wp:positionH>
                <wp:positionV relativeFrom="paragraph">
                  <wp:posOffset>2781300</wp:posOffset>
                </wp:positionV>
                <wp:extent cx="1043940" cy="3657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5760"/>
                        </a:xfrm>
                        <a:prstGeom prst="rect">
                          <a:avLst/>
                        </a:prstGeom>
                        <a:solidFill>
                          <a:srgbClr val="D3D3D3"/>
                        </a:solidFill>
                        <a:ln w="9525">
                          <a:noFill/>
                          <a:miter lim="800000"/>
                          <a:headEnd/>
                          <a:tailEnd/>
                        </a:ln>
                      </wps:spPr>
                      <wps:txbx>
                        <w:txbxContent>
                          <w:p w:rsidR="00C62A8F" w:rsidRPr="006360AF" w:rsidRDefault="00C62A8F" w:rsidP="00C62A8F">
                            <w:pPr>
                              <w:jc w:val="right"/>
                              <w:rPr>
                                <w:rFonts w:ascii="Arial" w:hAnsi="Arial" w:cs="Arial"/>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01012" id="_x0000_s1028" type="#_x0000_t202" style="position:absolute;margin-left:258pt;margin-top:219pt;width:82.2pt;height:2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" fillcolor="#d3d3d3" stroked="f">
                <v:textbox>
                  <w:txbxContent>
                    <w:p w:rsidR="00C62A8F" w:rsidRPr="006360AF" w:rsidRDefault="00C62A8F" w:rsidP="00C62A8F">
                      <w:pPr>
                        <w:jc w:val="right"/>
                        <w:rPr>
                          <w:rFonts w:ascii="Arial" w:hAnsi="Arial" w:cs="Arial"/>
                          <w:b/>
                          <w:sz w:val="15"/>
                          <w:szCs w:val="15"/>
                        </w:rPr>
                      </w:pPr>
                    </w:p>
                  </w:txbxContent>
                </v:textbox>
                <w10:wrap type="square"/>
              </v:shape>
            </w:pict>
          </mc:Fallback>
        </mc:AlternateContent>
      </w:r>
      <w:r w:rsidR="00C62A8F">
        <w:rPr>
          <w:noProof/>
        </w:rPr>
        <mc:AlternateContent>
          <mc:Choice Requires="wps">
            <w:drawing>
              <wp:anchor distT="45720" distB="45720" distL="114300" distR="114300" simplePos="0" relativeHeight="251661312" behindDoc="0" locked="0" layoutInCell="1" allowOverlap="1" wp14:anchorId="23DA7917" wp14:editId="0F643476">
                <wp:simplePos x="0" y="0"/>
                <wp:positionH relativeFrom="column">
                  <wp:posOffset>3077845</wp:posOffset>
                </wp:positionH>
                <wp:positionV relativeFrom="paragraph">
                  <wp:posOffset>2521585</wp:posOffset>
                </wp:positionV>
                <wp:extent cx="96520" cy="220980"/>
                <wp:effectExtent l="19050" t="19050" r="1778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6104">
                          <a:off x="0" y="0"/>
                          <a:ext cx="96520" cy="220980"/>
                        </a:xfrm>
                        <a:prstGeom prst="rect">
                          <a:avLst/>
                        </a:prstGeom>
                        <a:solidFill>
                          <a:srgbClr val="D3D3D3"/>
                        </a:solidFill>
                        <a:ln w="9525">
                          <a:noFill/>
                          <a:miter lim="800000"/>
                          <a:headEnd/>
                          <a:tailEnd/>
                        </a:ln>
                      </wps:spPr>
                      <wps:txbx>
                        <w:txbxContent>
                          <w:p w:rsidR="00C62A8F" w:rsidRPr="006360AF" w:rsidRDefault="00C62A8F" w:rsidP="00C62A8F">
                            <w:pPr>
                              <w:jc w:val="right"/>
                              <w:rPr>
                                <w:rFonts w:ascii="Arial" w:hAnsi="Arial" w:cs="Arial"/>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A7917" id="_x0000_s1029" type="#_x0000_t202" style="position:absolute;margin-left:242.35pt;margin-top:198.55pt;width:7.6pt;height:17.4pt;rotation:421729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" fillcolor="#d3d3d3" stroked="f">
                <v:textbox>
                  <w:txbxContent>
                    <w:p w:rsidR="00C62A8F" w:rsidRPr="006360AF" w:rsidRDefault="00C62A8F" w:rsidP="00C62A8F">
                      <w:pPr>
                        <w:jc w:val="right"/>
                        <w:rPr>
                          <w:rFonts w:ascii="Arial" w:hAnsi="Arial" w:cs="Arial"/>
                          <w:b/>
                          <w:sz w:val="15"/>
                          <w:szCs w:val="15"/>
                        </w:rPr>
                      </w:pPr>
                    </w:p>
                  </w:txbxContent>
                </v:textbox>
                <w10:wrap type="square"/>
              </v:shape>
            </w:pict>
          </mc:Fallback>
        </mc:AlternateContent>
      </w:r>
      <w:r w:rsidR="00C62A8F" w:rsidRPr="00C442A9">
        <w:rPr>
          <w:noProof/>
        </w:rPr>
        <w:drawing>
          <wp:anchor distT="0" distB="0" distL="114300" distR="114300" simplePos="0" relativeHeight="251659264" behindDoc="0" locked="0" layoutInCell="1" allowOverlap="1" wp14:anchorId="123D42D3" wp14:editId="533955B8">
            <wp:simplePos x="624840" y="762000"/>
            <wp:positionH relativeFrom="margin">
              <wp:align>center</wp:align>
            </wp:positionH>
            <wp:positionV relativeFrom="margin">
              <wp:align>top</wp:align>
            </wp:positionV>
            <wp:extent cx="8292148" cy="5943600"/>
            <wp:effectExtent l="76200" t="76200" r="128270"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92148"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bookmarkStart w:id="32" w:name="_Ref441844913"/>
      <w:r w:rsidR="00C62A8F">
        <w:t>Figure BON-</w:t>
      </w:r>
      <w:fldSimple w:instr=" SEQ Figure_BON- \* ARABIC ">
        <w:r w:rsidR="00C62A8F">
          <w:rPr>
            <w:noProof/>
          </w:rPr>
          <w:t>2</w:t>
        </w:r>
      </w:fldSimple>
      <w:bookmarkEnd w:id="32"/>
      <w:r w:rsidR="00C62A8F">
        <w:t xml:space="preserve">.  </w:t>
      </w:r>
      <w:r w:rsidR="00C62A8F" w:rsidRPr="008C620C">
        <w:t xml:space="preserve">Bonneville Dam </w:t>
      </w:r>
      <w:r w:rsidR="00C62A8F">
        <w:t>Powerhouse 1 (PH1) and Bradford Island Adult Fish Ladder A-Branch and B-Branch</w:t>
      </w:r>
      <w:r w:rsidR="00C62A8F" w:rsidRPr="008C620C">
        <w:t>.</w:t>
      </w:r>
    </w:p>
    <w:p w:rsidR="00C62A8F" w:rsidRDefault="00C62A8F" w:rsidP="00C62A8F">
      <w:pPr>
        <w:pStyle w:val="Caption"/>
        <w:keepNext/>
        <w:rPr>
          <w:szCs w:val="24"/>
        </w:rPr>
      </w:pPr>
      <w:r w:rsidRPr="00F4389B">
        <w:rPr>
          <w:noProof/>
          <w:szCs w:val="24"/>
        </w:rPr>
        <w:lastRenderedPageBreak/>
        <mc:AlternateContent>
          <mc:Choice Requires="wps">
            <w:drawing>
              <wp:anchor distT="0" distB="0" distL="114300" distR="114300" simplePos="0" relativeHeight="251674624" behindDoc="0" locked="0" layoutInCell="1" allowOverlap="1" wp14:anchorId="599A4F1B" wp14:editId="0FD9A1CB">
                <wp:simplePos x="0" y="0"/>
                <wp:positionH relativeFrom="column">
                  <wp:posOffset>6141720</wp:posOffset>
                </wp:positionH>
                <wp:positionV relativeFrom="paragraph">
                  <wp:posOffset>3649980</wp:posOffset>
                </wp:positionV>
                <wp:extent cx="2080260" cy="292735"/>
                <wp:effectExtent l="0" t="0" r="1524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92735"/>
                        </a:xfrm>
                        <a:prstGeom prst="rect">
                          <a:avLst/>
                        </a:prstGeom>
                        <a:noFill/>
                        <a:ln w="9525">
                          <a:solidFill>
                            <a:schemeClr val="tx1"/>
                          </a:solidFill>
                          <a:miter lim="800000"/>
                          <a:headEnd/>
                          <a:tailEnd/>
                        </a:ln>
                      </wps:spPr>
                      <wps:txbx>
                        <w:txbxContent>
                          <w:p w:rsidR="00C62A8F" w:rsidRPr="00F4389B" w:rsidRDefault="00C62A8F" w:rsidP="00C62A8F">
                            <w:pPr>
                              <w:jc w:val="right"/>
                              <w:rPr>
                                <w:rFonts w:ascii="Arial" w:hAnsi="Arial" w:cs="Arial"/>
                                <w:b/>
                                <w:sz w:val="16"/>
                                <w:szCs w:val="16"/>
                              </w:rPr>
                            </w:pPr>
                            <w:r w:rsidRPr="00F4389B">
                              <w:rPr>
                                <w:rFonts w:ascii="Arial" w:hAnsi="Arial" w:cs="Arial"/>
                                <w:b/>
                                <w:sz w:val="16"/>
                                <w:szCs w:val="16"/>
                              </w:rPr>
                              <w:t xml:space="preserve">= </w:t>
                            </w:r>
                            <w:r w:rsidR="008C3E4E">
                              <w:rPr>
                                <w:rFonts w:ascii="Arial" w:hAnsi="Arial" w:cs="Arial"/>
                                <w:b/>
                                <w:sz w:val="16"/>
                                <w:szCs w:val="16"/>
                              </w:rPr>
                              <w:t>Ladder</w:t>
                            </w:r>
                            <w:r w:rsidRPr="00F4389B">
                              <w:rPr>
                                <w:rFonts w:ascii="Arial" w:hAnsi="Arial" w:cs="Arial"/>
                                <w:b/>
                                <w:sz w:val="16"/>
                                <w:szCs w:val="16"/>
                              </w:rPr>
                              <w:t xml:space="preserve"> Temperature Monitors (</w:t>
                            </w:r>
                            <w:r>
                              <w:rPr>
                                <w:rFonts w:ascii="Arial" w:hAnsi="Arial" w:cs="Arial"/>
                                <w:b/>
                                <w:sz w:val="16"/>
                                <w:szCs w:val="16"/>
                              </w:rPr>
                              <w:t>2</w:t>
                            </w:r>
                            <w:r w:rsidRPr="00F4389B">
                              <w:rPr>
                                <w:rFonts w:ascii="Arial" w:hAnsi="Arial" w:cs="Arial"/>
                                <w:b/>
                                <w:sz w:val="16"/>
                                <w:szCs w:val="16"/>
                              </w:rPr>
                              <w:t>)</w:t>
                            </w:r>
                          </w:p>
                          <w:p w:rsidR="00C62A8F" w:rsidRPr="00F4389B" w:rsidRDefault="00C62A8F" w:rsidP="00C62A8F">
                            <w:pPr>
                              <w:jc w:val="right"/>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9A4F1B" id="Text Box 23" o:spid="_x0000_s1030" type="#_x0000_t202" style="position:absolute;margin-left:483.6pt;margin-top:287.4pt;width:163.8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" filled="f" strokecolor="black [3213]">
                <v:textbox>
                  <w:txbxContent>
                    <w:p w:rsidR="00C62A8F" w:rsidRPr="00F4389B" w:rsidRDefault="00C62A8F" w:rsidP="00C62A8F">
                      <w:pPr>
                        <w:jc w:val="right"/>
                        <w:rPr>
                          <w:rFonts w:ascii="Arial" w:hAnsi="Arial" w:cs="Arial"/>
                          <w:b/>
                          <w:sz w:val="16"/>
                          <w:szCs w:val="16"/>
                        </w:rPr>
                      </w:pPr>
                      <w:r w:rsidRPr="00F4389B">
                        <w:rPr>
                          <w:rFonts w:ascii="Arial" w:hAnsi="Arial" w:cs="Arial"/>
                          <w:b/>
                          <w:sz w:val="16"/>
                          <w:szCs w:val="16"/>
                        </w:rPr>
                        <w:t xml:space="preserve">= </w:t>
                      </w:r>
                      <w:r w:rsidR="008C3E4E">
                        <w:rPr>
                          <w:rFonts w:ascii="Arial" w:hAnsi="Arial" w:cs="Arial"/>
                          <w:b/>
                          <w:sz w:val="16"/>
                          <w:szCs w:val="16"/>
                        </w:rPr>
                        <w:t>Ladder</w:t>
                      </w:r>
                      <w:r w:rsidRPr="00F4389B">
                        <w:rPr>
                          <w:rFonts w:ascii="Arial" w:hAnsi="Arial" w:cs="Arial"/>
                          <w:b/>
                          <w:sz w:val="16"/>
                          <w:szCs w:val="16"/>
                        </w:rPr>
                        <w:t xml:space="preserve"> Temperature Monitors (</w:t>
                      </w:r>
                      <w:r>
                        <w:rPr>
                          <w:rFonts w:ascii="Arial" w:hAnsi="Arial" w:cs="Arial"/>
                          <w:b/>
                          <w:sz w:val="16"/>
                          <w:szCs w:val="16"/>
                        </w:rPr>
                        <w:t>2</w:t>
                      </w:r>
                      <w:r w:rsidRPr="00F4389B">
                        <w:rPr>
                          <w:rFonts w:ascii="Arial" w:hAnsi="Arial" w:cs="Arial"/>
                          <w:b/>
                          <w:sz w:val="16"/>
                          <w:szCs w:val="16"/>
                        </w:rPr>
                        <w:t>)</w:t>
                      </w:r>
                    </w:p>
                    <w:p w:rsidR="00C62A8F" w:rsidRPr="00F4389B" w:rsidRDefault="00C62A8F" w:rsidP="00C62A8F">
                      <w:pPr>
                        <w:jc w:val="right"/>
                        <w:rPr>
                          <w:rFonts w:ascii="Arial" w:hAnsi="Arial" w:cs="Arial"/>
                          <w:b/>
                          <w:sz w:val="16"/>
                          <w:szCs w:val="16"/>
                        </w:rPr>
                      </w:pPr>
                    </w:p>
                  </w:txbxContent>
                </v:textbox>
              </v:shape>
            </w:pict>
          </mc:Fallback>
        </mc:AlternateContent>
      </w:r>
      <w:r w:rsidRPr="00F4389B">
        <w:rPr>
          <w:noProof/>
          <w:szCs w:val="24"/>
        </w:rPr>
        <mc:AlternateContent>
          <mc:Choice Requires="wps">
            <w:drawing>
              <wp:anchor distT="0" distB="0" distL="114300" distR="114300" simplePos="0" relativeHeight="251675648" behindDoc="0" locked="0" layoutInCell="1" allowOverlap="1" wp14:anchorId="2B209A33" wp14:editId="1CC86BE0">
                <wp:simplePos x="0" y="0"/>
                <wp:positionH relativeFrom="column">
                  <wp:posOffset>6202680</wp:posOffset>
                </wp:positionH>
                <wp:positionV relativeFrom="paragraph">
                  <wp:posOffset>3689350</wp:posOffset>
                </wp:positionV>
                <wp:extent cx="200660" cy="187325"/>
                <wp:effectExtent l="38100" t="38100" r="0" b="60325"/>
                <wp:wrapNone/>
                <wp:docPr id="24" name="4-Point Star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0660" cy="18732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8738" id="4-Point Star 24" o:spid="_x0000_s1026" type="#_x0000_t187" style="position:absolute;margin-left:488.4pt;margin-top:290.5pt;width:15.8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7456" behindDoc="0" locked="0" layoutInCell="1" allowOverlap="1" wp14:anchorId="4FDF1F94" wp14:editId="3DCB5B3D">
                <wp:simplePos x="0" y="0"/>
                <wp:positionH relativeFrom="column">
                  <wp:posOffset>2501900</wp:posOffset>
                </wp:positionH>
                <wp:positionV relativeFrom="paragraph">
                  <wp:posOffset>5556885</wp:posOffset>
                </wp:positionV>
                <wp:extent cx="201168" cy="201168"/>
                <wp:effectExtent l="38100" t="38100" r="8890" b="66040"/>
                <wp:wrapNone/>
                <wp:docPr id="15" name="4-Point Star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168" cy="201168"/>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8F1F" id="4-Point Star 15" o:spid="_x0000_s1026" type="#_x0000_t187" style="position:absolute;margin-left:197pt;margin-top:437.55pt;width:15.8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66432" behindDoc="0" locked="0" layoutInCell="1" allowOverlap="1" wp14:anchorId="3D781145" wp14:editId="423B634D">
                <wp:simplePos x="0" y="0"/>
                <wp:positionH relativeFrom="column">
                  <wp:posOffset>2832735</wp:posOffset>
                </wp:positionH>
                <wp:positionV relativeFrom="paragraph">
                  <wp:posOffset>2419350</wp:posOffset>
                </wp:positionV>
                <wp:extent cx="201168" cy="201168"/>
                <wp:effectExtent l="38100" t="38100" r="8890" b="66040"/>
                <wp:wrapNone/>
                <wp:docPr id="12" name="4-Point Star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168" cy="201168"/>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A43D" id="4-Point Star 12" o:spid="_x0000_s1026" type="#_x0000_t187" style="position:absolute;margin-left:223.05pt;margin-top:190.5pt;width:15.8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" fillcolor="yellow" strokecolor="windowText" strokeweight="1pt">
                <v:path arrowok="t"/>
                <o:lock v:ext="edit" aspectratio="t"/>
              </v:shape>
            </w:pict>
          </mc:Fallback>
        </mc:AlternateContent>
      </w:r>
      <w:r w:rsidRPr="000F1E84">
        <w:rPr>
          <w:noProof/>
        </w:rPr>
        <w:drawing>
          <wp:inline distT="0" distB="0" distL="0" distR="0" wp14:anchorId="7B5D55A3" wp14:editId="46AB5828">
            <wp:extent cx="8321040" cy="5957534"/>
            <wp:effectExtent l="76200" t="76200" r="137160" b="139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21040" cy="59575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62A8F" w:rsidRDefault="00C62A8F" w:rsidP="00C62A8F">
      <w:pPr>
        <w:pStyle w:val="Caption"/>
        <w:rPr>
          <w:szCs w:val="24"/>
        </w:rPr>
      </w:pPr>
      <w:bookmarkStart w:id="33" w:name="_Ref441844901"/>
      <w:r>
        <w:t>Figure BON-</w:t>
      </w:r>
      <w:fldSimple w:instr=" SEQ Figure_BON- \* ARABIC ">
        <w:r>
          <w:rPr>
            <w:noProof/>
          </w:rPr>
          <w:t>3</w:t>
        </w:r>
      </w:fldSimple>
      <w:bookmarkEnd w:id="33"/>
      <w:r>
        <w:t xml:space="preserve">.  </w:t>
      </w:r>
      <w:r w:rsidRPr="00023424">
        <w:t xml:space="preserve"> Bonneville Dam </w:t>
      </w:r>
      <w:r>
        <w:t>Spillway, Cascades Island Fish Ladder and Upstream Migrant Transportation (UMT) Channel</w:t>
      </w:r>
      <w:r w:rsidRPr="00023424">
        <w:t>.</w:t>
      </w:r>
      <w:r>
        <w:rPr>
          <w:b w:val="0"/>
          <w:szCs w:val="24"/>
        </w:rPr>
        <w:t xml:space="preserve"> </w:t>
      </w:r>
    </w:p>
    <w:p w:rsidR="00C62A8F" w:rsidRDefault="008C3E4E" w:rsidP="00C62A8F">
      <w:pPr>
        <w:pStyle w:val="Caption"/>
        <w:keepNext/>
      </w:pPr>
      <w:r w:rsidRPr="00F4389B">
        <w:rPr>
          <w:noProof/>
        </w:rPr>
        <w:lastRenderedPageBreak/>
        <mc:AlternateContent>
          <mc:Choice Requires="wps">
            <w:drawing>
              <wp:anchor distT="0" distB="0" distL="114300" distR="114300" simplePos="0" relativeHeight="251676672" behindDoc="0" locked="0" layoutInCell="1" allowOverlap="1" wp14:anchorId="3661DFCE" wp14:editId="63D3C38A">
                <wp:simplePos x="0" y="0"/>
                <wp:positionH relativeFrom="column">
                  <wp:posOffset>6423660</wp:posOffset>
                </wp:positionH>
                <wp:positionV relativeFrom="paragraph">
                  <wp:posOffset>3634740</wp:posOffset>
                </wp:positionV>
                <wp:extent cx="1866900" cy="210185"/>
                <wp:effectExtent l="0" t="0" r="19050" b="184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0185"/>
                        </a:xfrm>
                        <a:prstGeom prst="rect">
                          <a:avLst/>
                        </a:prstGeom>
                        <a:noFill/>
                        <a:ln w="9525">
                          <a:solidFill>
                            <a:schemeClr val="tx1"/>
                          </a:solidFill>
                          <a:miter lim="800000"/>
                          <a:headEnd/>
                          <a:tailEnd/>
                        </a:ln>
                      </wps:spPr>
                      <wps:txbx>
                        <w:txbxContent>
                          <w:p w:rsidR="00C62A8F" w:rsidRPr="008C3E4E" w:rsidRDefault="00C62A8F" w:rsidP="00C62A8F">
                            <w:pPr>
                              <w:jc w:val="right"/>
                              <w:rPr>
                                <w:rFonts w:ascii="Arial" w:hAnsi="Arial" w:cs="Arial"/>
                                <w:b/>
                                <w:sz w:val="14"/>
                                <w:szCs w:val="14"/>
                              </w:rPr>
                            </w:pPr>
                            <w:r w:rsidRPr="008C3E4E">
                              <w:rPr>
                                <w:rFonts w:ascii="Arial" w:hAnsi="Arial" w:cs="Arial"/>
                                <w:b/>
                                <w:sz w:val="14"/>
                                <w:szCs w:val="14"/>
                              </w:rPr>
                              <w:t xml:space="preserve">= </w:t>
                            </w:r>
                            <w:r w:rsidR="008C3E4E" w:rsidRPr="008C3E4E">
                              <w:rPr>
                                <w:rFonts w:ascii="Arial" w:hAnsi="Arial" w:cs="Arial"/>
                                <w:b/>
                                <w:sz w:val="14"/>
                                <w:szCs w:val="14"/>
                              </w:rPr>
                              <w:t>Ladder</w:t>
                            </w:r>
                            <w:r w:rsidRPr="008C3E4E">
                              <w:rPr>
                                <w:rFonts w:ascii="Arial" w:hAnsi="Arial" w:cs="Arial"/>
                                <w:b/>
                                <w:sz w:val="14"/>
                                <w:szCs w:val="14"/>
                              </w:rPr>
                              <w:t xml:space="preserve"> Temperature Monitors (4)</w:t>
                            </w:r>
                          </w:p>
                          <w:p w:rsidR="00C62A8F" w:rsidRPr="00F4389B" w:rsidRDefault="00C62A8F" w:rsidP="00C62A8F">
                            <w:pPr>
                              <w:jc w:val="right"/>
                              <w:rPr>
                                <w:rFonts w:ascii="Arial" w:hAnsi="Arial" w:cs="Arial"/>
                                <w:b/>
                                <w:sz w:val="15"/>
                                <w:szCs w:val="15"/>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61DFCE" id="Text Box 25" o:spid="_x0000_s1031" type="#_x0000_t202" style="position:absolute;margin-left:505.8pt;margin-top:286.2pt;width:147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" filled="f" strokecolor="black [3213]">
                <v:textbox>
                  <w:txbxContent>
                    <w:p w:rsidR="00C62A8F" w:rsidRPr="008C3E4E" w:rsidRDefault="00C62A8F" w:rsidP="00C62A8F">
                      <w:pPr>
                        <w:jc w:val="right"/>
                        <w:rPr>
                          <w:rFonts w:ascii="Arial" w:hAnsi="Arial" w:cs="Arial"/>
                          <w:b/>
                          <w:sz w:val="14"/>
                          <w:szCs w:val="14"/>
                        </w:rPr>
                      </w:pPr>
                      <w:r w:rsidRPr="008C3E4E">
                        <w:rPr>
                          <w:rFonts w:ascii="Arial" w:hAnsi="Arial" w:cs="Arial"/>
                          <w:b/>
                          <w:sz w:val="14"/>
                          <w:szCs w:val="14"/>
                        </w:rPr>
                        <w:t xml:space="preserve">= </w:t>
                      </w:r>
                      <w:r w:rsidR="008C3E4E" w:rsidRPr="008C3E4E">
                        <w:rPr>
                          <w:rFonts w:ascii="Arial" w:hAnsi="Arial" w:cs="Arial"/>
                          <w:b/>
                          <w:sz w:val="14"/>
                          <w:szCs w:val="14"/>
                        </w:rPr>
                        <w:t>Ladder</w:t>
                      </w:r>
                      <w:r w:rsidRPr="008C3E4E">
                        <w:rPr>
                          <w:rFonts w:ascii="Arial" w:hAnsi="Arial" w:cs="Arial"/>
                          <w:b/>
                          <w:sz w:val="14"/>
                          <w:szCs w:val="14"/>
                        </w:rPr>
                        <w:t xml:space="preserve"> Temperature Monitors (4)</w:t>
                      </w:r>
                    </w:p>
                    <w:p w:rsidR="00C62A8F" w:rsidRPr="00F4389B" w:rsidRDefault="00C62A8F" w:rsidP="00C62A8F">
                      <w:pPr>
                        <w:jc w:val="right"/>
                        <w:rPr>
                          <w:rFonts w:ascii="Arial" w:hAnsi="Arial" w:cs="Arial"/>
                          <w:b/>
                          <w:sz w:val="15"/>
                          <w:szCs w:val="15"/>
                        </w:rPr>
                      </w:pPr>
                    </w:p>
                  </w:txbxContent>
                </v:textbox>
              </v:shape>
            </w:pict>
          </mc:Fallback>
        </mc:AlternateContent>
      </w:r>
      <w:r w:rsidRPr="00F4389B">
        <w:rPr>
          <w:noProof/>
        </w:rPr>
        <mc:AlternateContent>
          <mc:Choice Requires="wps">
            <w:drawing>
              <wp:anchor distT="0" distB="0" distL="114300" distR="114300" simplePos="0" relativeHeight="251677696" behindDoc="0" locked="0" layoutInCell="1" allowOverlap="1" wp14:anchorId="4E017FF1" wp14:editId="2A960F3A">
                <wp:simplePos x="0" y="0"/>
                <wp:positionH relativeFrom="column">
                  <wp:posOffset>6477000</wp:posOffset>
                </wp:positionH>
                <wp:positionV relativeFrom="paragraph">
                  <wp:posOffset>3658870</wp:posOffset>
                </wp:positionV>
                <wp:extent cx="182880" cy="170180"/>
                <wp:effectExtent l="38100" t="38100" r="7620" b="58420"/>
                <wp:wrapNone/>
                <wp:docPr id="26" name="4-Point Star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701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2DD6" id="4-Point Star 26" o:spid="_x0000_s1026" type="#_x0000_t187" style="position:absolute;margin-left:510pt;margin-top:288.1pt;width:14.4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" fillcolor="yellow" strokecolor="black [3213]" strokeweight="1pt">
                <v:path arrowok="t"/>
                <o:lock v:ext="edit" aspectratio="t"/>
              </v:shape>
            </w:pict>
          </mc:Fallback>
        </mc:AlternateContent>
      </w:r>
      <w:r w:rsidR="00C62A8F">
        <w:rPr>
          <w:noProof/>
        </w:rPr>
        <mc:AlternateContent>
          <mc:Choice Requires="wps">
            <w:drawing>
              <wp:anchor distT="0" distB="0" distL="114300" distR="114300" simplePos="0" relativeHeight="251670528" behindDoc="0" locked="0" layoutInCell="1" allowOverlap="1" wp14:anchorId="59D2F345" wp14:editId="0CCB77AF">
                <wp:simplePos x="0" y="0"/>
                <wp:positionH relativeFrom="column">
                  <wp:posOffset>4124960</wp:posOffset>
                </wp:positionH>
                <wp:positionV relativeFrom="paragraph">
                  <wp:posOffset>1224915</wp:posOffset>
                </wp:positionV>
                <wp:extent cx="182880" cy="182880"/>
                <wp:effectExtent l="38100" t="38100" r="7620" b="64770"/>
                <wp:wrapNone/>
                <wp:docPr id="18" name="4-Point Star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5B83" id="4-Point Star 18" o:spid="_x0000_s1026" type="#_x0000_t187" style="position:absolute;margin-left:324.8pt;margin-top:96.4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smjQ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" fillcolor="yellow" strokecolor="windowText" strokeweight="1pt">
                <v:path arrowok="t"/>
                <o:lock v:ext="edit" aspectratio="t"/>
              </v:shape>
            </w:pict>
          </mc:Fallback>
        </mc:AlternateContent>
      </w:r>
      <w:r w:rsidR="00C62A8F">
        <w:rPr>
          <w:noProof/>
        </w:rPr>
        <mc:AlternateContent>
          <mc:Choice Requires="wps">
            <w:drawing>
              <wp:anchor distT="0" distB="0" distL="114300" distR="114300" simplePos="0" relativeHeight="251671552" behindDoc="0" locked="0" layoutInCell="1" allowOverlap="1" wp14:anchorId="74BB3157" wp14:editId="4C60BC5C">
                <wp:simplePos x="0" y="0"/>
                <wp:positionH relativeFrom="column">
                  <wp:posOffset>4616450</wp:posOffset>
                </wp:positionH>
                <wp:positionV relativeFrom="paragraph">
                  <wp:posOffset>489585</wp:posOffset>
                </wp:positionV>
                <wp:extent cx="182880" cy="182880"/>
                <wp:effectExtent l="38100" t="38100" r="7620" b="64770"/>
                <wp:wrapNone/>
                <wp:docPr id="19" name="4-Point Star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7054" id="4-Point Star 19" o:spid="_x0000_s1026" type="#_x0000_t187" style="position:absolute;margin-left:363.5pt;margin-top:38.5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" fillcolor="yellow" strokecolor="windowText" strokeweight="1pt">
                <v:path arrowok="t"/>
                <o:lock v:ext="edit" aspectratio="t"/>
              </v:shape>
            </w:pict>
          </mc:Fallback>
        </mc:AlternateContent>
      </w:r>
      <w:r w:rsidR="00C62A8F">
        <w:rPr>
          <w:noProof/>
        </w:rPr>
        <mc:AlternateContent>
          <mc:Choice Requires="wps">
            <w:drawing>
              <wp:anchor distT="0" distB="0" distL="114300" distR="114300" simplePos="0" relativeHeight="251669504" behindDoc="0" locked="0" layoutInCell="1" allowOverlap="1" wp14:anchorId="3626E2AD" wp14:editId="0CD2C4BE">
                <wp:simplePos x="0" y="0"/>
                <wp:positionH relativeFrom="column">
                  <wp:posOffset>6873875</wp:posOffset>
                </wp:positionH>
                <wp:positionV relativeFrom="paragraph">
                  <wp:posOffset>3270885</wp:posOffset>
                </wp:positionV>
                <wp:extent cx="182880" cy="182880"/>
                <wp:effectExtent l="38100" t="38100" r="7620" b="64770"/>
                <wp:wrapNone/>
                <wp:docPr id="17" name="4-Point Star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01CC" id="4-Point Star 17" o:spid="_x0000_s1026" type="#_x0000_t187" style="position:absolute;margin-left:541.25pt;margin-top:257.5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ti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" fillcolor="yellow" strokecolor="windowText" strokeweight="1pt">
                <v:path arrowok="t"/>
                <o:lock v:ext="edit" aspectratio="t"/>
              </v:shape>
            </w:pict>
          </mc:Fallback>
        </mc:AlternateContent>
      </w:r>
      <w:r w:rsidR="00C62A8F">
        <w:rPr>
          <w:noProof/>
        </w:rPr>
        <mc:AlternateContent>
          <mc:Choice Requires="wps">
            <w:drawing>
              <wp:anchor distT="0" distB="0" distL="114300" distR="114300" simplePos="0" relativeHeight="251668480" behindDoc="0" locked="0" layoutInCell="1" allowOverlap="1" wp14:anchorId="0CD261DA" wp14:editId="7E009DD7">
                <wp:simplePos x="0" y="0"/>
                <wp:positionH relativeFrom="column">
                  <wp:posOffset>5454650</wp:posOffset>
                </wp:positionH>
                <wp:positionV relativeFrom="paragraph">
                  <wp:posOffset>1413510</wp:posOffset>
                </wp:positionV>
                <wp:extent cx="182880" cy="182880"/>
                <wp:effectExtent l="38100" t="38100" r="7620" b="64770"/>
                <wp:wrapNone/>
                <wp:docPr id="16" name="4-Point Star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72E5E" id="4-Point Star 16" o:spid="_x0000_s1026" type="#_x0000_t187" style="position:absolute;margin-left:429.5pt;margin-top:111.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" fillcolor="yellow" strokecolor="windowText" strokeweight="1pt">
                <v:path arrowok="t"/>
                <o:lock v:ext="edit" aspectratio="t"/>
              </v:shape>
            </w:pict>
          </mc:Fallback>
        </mc:AlternateContent>
      </w:r>
      <w:r w:rsidR="00C62A8F" w:rsidRPr="00490D88">
        <w:rPr>
          <w:noProof/>
        </w:rPr>
        <w:drawing>
          <wp:inline distT="0" distB="0" distL="0" distR="0" wp14:anchorId="78B44367" wp14:editId="368AC1D3">
            <wp:extent cx="8304407" cy="5943600"/>
            <wp:effectExtent l="76200" t="76200" r="135255"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04407"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34" w:name="_GoBack"/>
      <w:bookmarkEnd w:id="34"/>
    </w:p>
    <w:p w:rsidR="00376F97" w:rsidRDefault="00C62A8F" w:rsidP="00C62A8F">
      <w:pPr>
        <w:pStyle w:val="Caption"/>
      </w:pPr>
      <w:r>
        <w:t>Figure BON-</w:t>
      </w:r>
      <w:fldSimple w:instr=" SEQ Figure_BON- \* ARABIC ">
        <w:r>
          <w:rPr>
            <w:noProof/>
          </w:rPr>
          <w:t>4</w:t>
        </w:r>
      </w:fldSimple>
      <w:r>
        <w:t xml:space="preserve">.  </w:t>
      </w:r>
      <w:r w:rsidRPr="0068444F">
        <w:t xml:space="preserve">Bonneville Dam </w:t>
      </w:r>
      <w:r>
        <w:t>Powerhouse 2 (PH2) and Washington Shore (WS) North Fish Ladder</w:t>
      </w:r>
      <w:r w:rsidRPr="0068444F">
        <w:t>.</w:t>
      </w:r>
      <w:r>
        <w:rPr>
          <w:b w:val="0"/>
          <w:szCs w:val="24"/>
        </w:rPr>
        <w:t xml:space="preserve"> </w:t>
      </w:r>
    </w:p>
    <w:sectPr w:rsidR="00376F97" w:rsidSect="00D76FB4">
      <w:pgSz w:w="15840" w:h="12240" w:orient="landscape"/>
      <w:pgMar w:top="1080" w:right="864" w:bottom="108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9C" w:rsidRDefault="00261F9C" w:rsidP="006F5DCE">
      <w:r>
        <w:separator/>
      </w:r>
    </w:p>
  </w:endnote>
  <w:endnote w:type="continuationSeparator" w:id="0">
    <w:p w:rsidR="00261F9C" w:rsidRDefault="00261F9C" w:rsidP="006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804985"/>
      <w:docPartObj>
        <w:docPartGallery w:val="Page Numbers (Bottom of Page)"/>
        <w:docPartUnique/>
      </w:docPartObj>
    </w:sdtPr>
    <w:sdtEndPr/>
    <w:sdtContent>
      <w:sdt>
        <w:sdtPr>
          <w:id w:val="1728636285"/>
          <w:docPartObj>
            <w:docPartGallery w:val="Page Numbers (Top of Page)"/>
            <w:docPartUnique/>
          </w:docPartObj>
        </w:sdtPr>
        <w:sdtEndPr/>
        <w:sdtContent>
          <w:p w:rsidR="006F5DCE" w:rsidRDefault="006F5DCE" w:rsidP="006F5DCE">
            <w:pPr>
              <w:pStyle w:val="Footer"/>
              <w:spacing w:after="0"/>
              <w:jc w:val="center"/>
            </w:pPr>
            <w:r>
              <w:t xml:space="preserve">17BON004 - Page </w:t>
            </w:r>
            <w:r>
              <w:rPr>
                <w:b/>
                <w:bCs/>
                <w:szCs w:val="24"/>
              </w:rPr>
              <w:fldChar w:fldCharType="begin"/>
            </w:r>
            <w:r>
              <w:rPr>
                <w:b/>
                <w:bCs/>
              </w:rPr>
              <w:instrText xml:space="preserve"> PAGE </w:instrText>
            </w:r>
            <w:r>
              <w:rPr>
                <w:b/>
                <w:bCs/>
                <w:szCs w:val="24"/>
              </w:rPr>
              <w:fldChar w:fldCharType="separate"/>
            </w:r>
            <w:r w:rsidR="008C3E4E">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C3E4E">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9C" w:rsidRDefault="00261F9C" w:rsidP="006F5DCE">
      <w:r>
        <w:separator/>
      </w:r>
    </w:p>
  </w:footnote>
  <w:footnote w:type="continuationSeparator" w:id="0">
    <w:p w:rsidR="00261F9C" w:rsidRDefault="00261F9C" w:rsidP="006F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8F"/>
    <w:rsid w:val="002269E6"/>
    <w:rsid w:val="00261F9C"/>
    <w:rsid w:val="002C4131"/>
    <w:rsid w:val="00376F97"/>
    <w:rsid w:val="003B6ABC"/>
    <w:rsid w:val="004F0A16"/>
    <w:rsid w:val="006F5DCE"/>
    <w:rsid w:val="008C3E4E"/>
    <w:rsid w:val="00B35847"/>
    <w:rsid w:val="00C62A8F"/>
    <w:rsid w:val="00DB4209"/>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61171-3668-4D64-B9B8-9650CA24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A8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A8F"/>
    <w:rPr>
      <w:rFonts w:ascii="Arial" w:eastAsia="Times New Roman" w:hAnsi="Arial" w:cs="Arial"/>
      <w:b/>
      <w:bCs/>
      <w:kern w:val="32"/>
      <w:sz w:val="32"/>
      <w:szCs w:val="32"/>
    </w:rPr>
  </w:style>
  <w:style w:type="paragraph" w:styleId="PlainText">
    <w:name w:val="Plain Text"/>
    <w:basedOn w:val="Normal"/>
    <w:link w:val="PlainTextChar"/>
    <w:uiPriority w:val="99"/>
    <w:unhideWhenUsed/>
    <w:rsid w:val="00C62A8F"/>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62A8F"/>
    <w:rPr>
      <w:rFonts w:ascii="Consolas" w:eastAsia="Calibri" w:hAnsi="Consolas" w:cs="Times New Roman"/>
      <w:sz w:val="21"/>
      <w:szCs w:val="21"/>
      <w:lang w:val="x-none" w:eastAsia="x-none"/>
    </w:rPr>
  </w:style>
  <w:style w:type="character" w:styleId="Hyperlink">
    <w:name w:val="Hyperlink"/>
    <w:uiPriority w:val="99"/>
    <w:unhideWhenUsed/>
    <w:rsid w:val="00C62A8F"/>
    <w:rPr>
      <w:color w:val="0000FF"/>
      <w:u w:val="single"/>
    </w:rPr>
  </w:style>
  <w:style w:type="paragraph" w:styleId="NoSpacing">
    <w:name w:val="No Spacing"/>
    <w:uiPriority w:val="1"/>
    <w:qFormat/>
    <w:rsid w:val="00C62A8F"/>
    <w:pPr>
      <w:spacing w:after="0" w:line="240" w:lineRule="auto"/>
    </w:pPr>
    <w:rPr>
      <w:rFonts w:ascii="Times New Roman" w:eastAsia="Times New Roman" w:hAnsi="Times New Roman" w:cs="Times New Roman"/>
      <w:sz w:val="24"/>
      <w:szCs w:val="24"/>
    </w:rPr>
  </w:style>
  <w:style w:type="paragraph" w:styleId="List">
    <w:name w:val="List"/>
    <w:basedOn w:val="Normal"/>
    <w:rsid w:val="00C62A8F"/>
    <w:pPr>
      <w:spacing w:after="240"/>
    </w:pPr>
    <w:rPr>
      <w:szCs w:val="20"/>
    </w:rPr>
  </w:style>
  <w:style w:type="paragraph" w:styleId="Footer">
    <w:name w:val="footer"/>
    <w:basedOn w:val="Normal"/>
    <w:link w:val="FooterChar"/>
    <w:uiPriority w:val="99"/>
    <w:rsid w:val="00C62A8F"/>
    <w:pPr>
      <w:tabs>
        <w:tab w:val="center" w:pos="4320"/>
        <w:tab w:val="right" w:pos="8640"/>
      </w:tabs>
      <w:spacing w:after="240"/>
    </w:pPr>
    <w:rPr>
      <w:szCs w:val="20"/>
    </w:rPr>
  </w:style>
  <w:style w:type="character" w:customStyle="1" w:styleId="FooterChar">
    <w:name w:val="Footer Char"/>
    <w:basedOn w:val="DefaultParagraphFont"/>
    <w:link w:val="Footer"/>
    <w:uiPriority w:val="99"/>
    <w:rsid w:val="00C62A8F"/>
    <w:rPr>
      <w:rFonts w:ascii="Times New Roman" w:eastAsia="Times New Roman" w:hAnsi="Times New Roman" w:cs="Times New Roman"/>
      <w:sz w:val="24"/>
      <w:szCs w:val="20"/>
    </w:rPr>
  </w:style>
  <w:style w:type="character" w:styleId="PageNumber">
    <w:name w:val="page number"/>
    <w:basedOn w:val="DefaultParagraphFont"/>
    <w:rsid w:val="00C62A8F"/>
  </w:style>
  <w:style w:type="paragraph" w:styleId="Caption">
    <w:name w:val="caption"/>
    <w:basedOn w:val="Normal"/>
    <w:next w:val="Normal"/>
    <w:qFormat/>
    <w:rsid w:val="00C62A8F"/>
    <w:rPr>
      <w:b/>
      <w:bCs/>
      <w:szCs w:val="20"/>
    </w:rPr>
  </w:style>
  <w:style w:type="paragraph" w:styleId="Header">
    <w:name w:val="header"/>
    <w:basedOn w:val="Normal"/>
    <w:link w:val="HeaderChar"/>
    <w:uiPriority w:val="99"/>
    <w:unhideWhenUsed/>
    <w:rsid w:val="006F5DCE"/>
    <w:pPr>
      <w:tabs>
        <w:tab w:val="center" w:pos="4680"/>
        <w:tab w:val="right" w:pos="9360"/>
      </w:tabs>
    </w:pPr>
  </w:style>
  <w:style w:type="character" w:customStyle="1" w:styleId="HeaderChar">
    <w:name w:val="Header Char"/>
    <w:basedOn w:val="DefaultParagraphFont"/>
    <w:link w:val="Header"/>
    <w:uiPriority w:val="99"/>
    <w:rsid w:val="006F5D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G0PDWLSW</cp:lastModifiedBy>
  <cp:revision>3</cp:revision>
  <dcterms:created xsi:type="dcterms:W3CDTF">2017-03-10T00:53:00Z</dcterms:created>
  <dcterms:modified xsi:type="dcterms:W3CDTF">2017-03-10T17:29:00Z</dcterms:modified>
</cp:coreProperties>
</file>