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100A03">
        <w:t xml:space="preserve"> </w:t>
      </w:r>
      <w:r w:rsidR="00100A03">
        <w:tab/>
      </w:r>
      <w:r w:rsidR="00F60346">
        <w:t>17</w:t>
      </w:r>
      <w:r w:rsidR="00F2733E">
        <w:t>BON00</w:t>
      </w:r>
      <w:r w:rsidR="00B108E8">
        <w:t>3</w:t>
      </w:r>
      <w:r w:rsidR="00943B3B">
        <w:t xml:space="preserve"> – </w:t>
      </w:r>
      <w:r w:rsidR="00B108E8">
        <w:t>Nighttime Lamprey Operations</w:t>
      </w:r>
      <w:r w:rsidR="005D05C8">
        <w:tab/>
      </w:r>
      <w:r w:rsidR="00237214" w:rsidRPr="00237214">
        <w:t xml:space="preserve"> </w:t>
      </w:r>
    </w:p>
    <w:p w:rsidR="00CD704F" w:rsidRPr="009C6814" w:rsidRDefault="00CD704F" w:rsidP="00EB3394">
      <w:r w:rsidRPr="009C6814">
        <w:rPr>
          <w:b/>
        </w:rPr>
        <w:t>Date</w:t>
      </w:r>
      <w:r w:rsidR="00B1230A" w:rsidRPr="009C6814">
        <w:rPr>
          <w:b/>
        </w:rPr>
        <w:t xml:space="preserve"> Submitted</w:t>
      </w:r>
      <w:r w:rsidRPr="009C6814">
        <w:t>:</w:t>
      </w:r>
      <w:r w:rsidR="00100A03">
        <w:tab/>
      </w:r>
      <w:r w:rsidR="00100A03">
        <w:tab/>
      </w:r>
      <w:r w:rsidR="00B108E8">
        <w:t>8/14</w:t>
      </w:r>
      <w:r w:rsidR="002F79CF">
        <w:t>/</w:t>
      </w:r>
      <w:r w:rsidR="00941745">
        <w:t>2016</w:t>
      </w:r>
    </w:p>
    <w:p w:rsidR="0052535B" w:rsidRPr="009C6814" w:rsidRDefault="0052535B" w:rsidP="00EB3394">
      <w:r w:rsidRPr="009C6814">
        <w:rPr>
          <w:b/>
        </w:rPr>
        <w:t>Project</w:t>
      </w:r>
      <w:r w:rsidRPr="009C6814">
        <w:t>:</w:t>
      </w:r>
      <w:r w:rsidR="005D05C8">
        <w:tab/>
      </w:r>
      <w:r w:rsidR="005D05C8">
        <w:tab/>
      </w:r>
      <w:r w:rsidR="005D05C8">
        <w:tab/>
      </w:r>
      <w:r w:rsidR="00F2733E">
        <w:t>BON</w:t>
      </w:r>
    </w:p>
    <w:p w:rsidR="00CD704F" w:rsidRDefault="00B1230A" w:rsidP="00EB3394">
      <w:r w:rsidRPr="009C6814">
        <w:rPr>
          <w:b/>
        </w:rPr>
        <w:t>Requester Name, Agency</w:t>
      </w:r>
      <w:r w:rsidR="00CD704F" w:rsidRPr="009C6814">
        <w:t>:</w:t>
      </w:r>
      <w:r w:rsidR="005D05C8">
        <w:tab/>
      </w:r>
      <w:r w:rsidR="00F2733E">
        <w:t>BON Fisheries</w:t>
      </w:r>
    </w:p>
    <w:p w:rsidR="005D05C8" w:rsidRPr="00535CDE" w:rsidRDefault="005D05C8" w:rsidP="005D05C8">
      <w:pPr>
        <w:pBdr>
          <w:bottom w:val="single" w:sz="4" w:space="1" w:color="auto"/>
        </w:pBdr>
        <w:rPr>
          <w:b/>
          <w:color w:val="FF0000"/>
        </w:rPr>
      </w:pPr>
      <w:r>
        <w:rPr>
          <w:b/>
        </w:rPr>
        <w:t>Final Action:</w:t>
      </w:r>
      <w:r>
        <w:tab/>
      </w:r>
      <w:r>
        <w:tab/>
      </w:r>
      <w:r>
        <w:tab/>
      </w:r>
      <w:bookmarkStart w:id="0" w:name="_GoBack"/>
      <w:bookmarkEnd w:id="0"/>
      <w:r w:rsidR="00535CDE">
        <w:rPr>
          <w:b/>
          <w:color w:val="FF0000"/>
        </w:rPr>
        <w:t>WITHDRAWN 12/7/2016</w:t>
      </w:r>
    </w:p>
    <w:p w:rsidR="00787C8F" w:rsidRPr="00F60346" w:rsidRDefault="0052535B" w:rsidP="00F26CAB">
      <w:pPr>
        <w:pStyle w:val="NoSpacing"/>
        <w:spacing w:before="360" w:after="240"/>
      </w:pPr>
      <w:r w:rsidRPr="00F60346">
        <w:rPr>
          <w:b/>
          <w:caps/>
          <w:u w:val="single"/>
        </w:rPr>
        <w:t>FPP Section</w:t>
      </w:r>
      <w:r w:rsidR="00AB4424" w:rsidRPr="00F60346">
        <w:t>:</w:t>
      </w:r>
      <w:r w:rsidR="005D05C8" w:rsidRPr="00F60346">
        <w:t xml:space="preserve"> </w:t>
      </w:r>
      <w:r w:rsidR="000216C6" w:rsidRPr="00F60346">
        <w:t xml:space="preserve"> </w:t>
      </w:r>
      <w:r w:rsidR="00F2733E">
        <w:t>BON 2.4.2.12.c. – Adult Facilities Operating Criteria – Fish Passage Season (Mar 1-Nov 30) – PH2</w:t>
      </w:r>
    </w:p>
    <w:p w:rsidR="00D72FD2" w:rsidRDefault="0004294E" w:rsidP="00B108E8">
      <w:pPr>
        <w:spacing w:after="240"/>
      </w:pPr>
      <w:r w:rsidRPr="00F60346">
        <w:rPr>
          <w:b/>
          <w:caps/>
          <w:u w:val="single"/>
        </w:rPr>
        <w:t>Justification for Change</w:t>
      </w:r>
      <w:r w:rsidRPr="00F60346">
        <w:t xml:space="preserve">:  </w:t>
      </w:r>
      <w:r w:rsidR="00B108E8">
        <w:t>Lamprey currently benefit from “nighttime lamprey operations” at PH2 entrances but not at the fishway entrances at the spillway or PH1.  We would like to extend nighttime operations to these places.  Entrance efficiency and passage times have been shown to benefit from reduced velocities at entrance gates (</w:t>
      </w:r>
      <w:proofErr w:type="spellStart"/>
      <w:r w:rsidR="00B108E8">
        <w:t>Clabough</w:t>
      </w:r>
      <w:proofErr w:type="spellEnd"/>
      <w:r w:rsidR="00B108E8">
        <w:t>, Johnson,</w:t>
      </w:r>
      <w:r w:rsidR="004F460C">
        <w:t xml:space="preserve"> </w:t>
      </w:r>
      <w:r w:rsidR="00B108E8">
        <w:t>Keefer, Caudill, Moser, 2011).  More recently, Project and Field Unit Biologists have, on separate occasions, observed and photographed lamprey attempting to enter at B-Branch and repeatedly thwarted by the high current velocity.</w:t>
      </w:r>
    </w:p>
    <w:p w:rsidR="004F460C" w:rsidRPr="00464E53" w:rsidRDefault="004F460C" w:rsidP="00B108E8">
      <w:pPr>
        <w:spacing w:after="240"/>
        <w:rPr>
          <w:sz w:val="20"/>
          <w:szCs w:val="20"/>
        </w:rPr>
      </w:pPr>
      <w:r w:rsidRPr="0050198A">
        <w:rPr>
          <w:noProof/>
        </w:rPr>
        <w:drawing>
          <wp:inline distT="0" distB="0" distL="0" distR="0">
            <wp:extent cx="3840480" cy="2557918"/>
            <wp:effectExtent l="0" t="0" r="7620" b="0"/>
            <wp:docPr id="1" name="Picture 1" descr="Lamprey suction a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rey suction acr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0480" cy="2557918"/>
                    </a:xfrm>
                    <a:prstGeom prst="rect">
                      <a:avLst/>
                    </a:prstGeom>
                    <a:noFill/>
                    <a:ln>
                      <a:noFill/>
                    </a:ln>
                  </pic:spPr>
                </pic:pic>
              </a:graphicData>
            </a:graphic>
          </wp:inline>
        </w:drawing>
      </w:r>
      <w:r>
        <w:rPr>
          <w:sz w:val="20"/>
          <w:szCs w:val="20"/>
        </w:rPr>
        <w:t xml:space="preserve"> Photo courtesy of Bjorn Van der Leeuw</w:t>
      </w:r>
    </w:p>
    <w:p w:rsidR="00BB444F" w:rsidRDefault="00BB444F" w:rsidP="00BB444F">
      <w:pPr>
        <w:spacing w:before="240" w:after="240"/>
        <w:rPr>
          <w:rFonts w:ascii="Times New Roman Bold" w:hAnsi="Times New Roman Bold"/>
          <w:b/>
          <w:caps/>
          <w:u w:val="single"/>
        </w:rPr>
      </w:pPr>
    </w:p>
    <w:p w:rsidR="00DF09F0" w:rsidRPr="00BB444F" w:rsidRDefault="00CD704F" w:rsidP="00BB444F">
      <w:pPr>
        <w:spacing w:before="240" w:after="240"/>
      </w:pPr>
      <w:r w:rsidRPr="00F26CAB">
        <w:rPr>
          <w:rFonts w:ascii="Times New Roman Bold" w:hAnsi="Times New Roman Bold"/>
          <w:b/>
          <w:caps/>
          <w:u w:val="single"/>
        </w:rPr>
        <w:t>Proposed</w:t>
      </w:r>
      <w:r w:rsidR="0072583F" w:rsidRPr="00F26CAB">
        <w:rPr>
          <w:rFonts w:ascii="Times New Roman Bold" w:hAnsi="Times New Roman Bold"/>
          <w:b/>
          <w:caps/>
          <w:u w:val="single"/>
        </w:rPr>
        <w:t xml:space="preserve"> Change</w:t>
      </w:r>
      <w:r w:rsidRPr="005D05C8">
        <w:t>:</w:t>
      </w:r>
      <w:r w:rsidR="004160A9">
        <w:t xml:space="preserve"> </w:t>
      </w:r>
      <w:r w:rsidR="00BB444F">
        <w:t xml:space="preserve"> </w:t>
      </w:r>
      <w:r w:rsidR="00DF09F0" w:rsidRPr="00DF09F0">
        <w:rPr>
          <w:i/>
          <w:caps/>
        </w:rPr>
        <w:t>(</w:t>
      </w:r>
      <w:r w:rsidR="00DF09F0" w:rsidRPr="00DF09F0">
        <w:rPr>
          <w:i/>
        </w:rPr>
        <w:t>edits to existing FPP text shown in track changes)</w:t>
      </w:r>
    </w:p>
    <w:p w:rsidR="00775A4C" w:rsidRPr="00F2733E" w:rsidRDefault="00F2733E" w:rsidP="004F460C">
      <w:pPr>
        <w:spacing w:before="240" w:after="240"/>
        <w:ind w:left="432"/>
      </w:pPr>
      <w:r w:rsidRPr="00F2733E">
        <w:rPr>
          <w:b/>
          <w:bCs/>
        </w:rPr>
        <w:t>2.4.2.12</w:t>
      </w:r>
      <w:proofErr w:type="gramStart"/>
      <w:r w:rsidRPr="00F2733E">
        <w:rPr>
          <w:b/>
          <w:bCs/>
        </w:rPr>
        <w:t>.c</w:t>
      </w:r>
      <w:proofErr w:type="gramEnd"/>
      <w:r w:rsidRPr="00F2733E">
        <w:rPr>
          <w:b/>
          <w:bCs/>
        </w:rPr>
        <w:t xml:space="preserve">. Lamprey Operations June 1–August 31: </w:t>
      </w:r>
      <w:r w:rsidRPr="00F2733E">
        <w:t>During night spill hours (</w:t>
      </w:r>
      <w:r w:rsidRPr="00F2733E">
        <w:rPr>
          <w:b/>
          <w:bCs/>
        </w:rPr>
        <w:t>Table BON-5</w:t>
      </w:r>
      <w:r w:rsidRPr="00F2733E">
        <w:t>), reduce fish unit output to operate all north (NUE, NDE) and south (SUE, SDE) entrances at 0.5’ of entrance head. To ensure proper function of fish units, B2 fish unit output can be further reduced or placed on standby to float debris as necessary from 2200-0400 hours.</w:t>
      </w:r>
      <w:r w:rsidR="00B108E8">
        <w:t xml:space="preserve">  </w:t>
      </w:r>
      <w:ins w:id="1" w:author="g2odbagd" w:date="2016-08-04T14:39:00Z">
        <w:r w:rsidR="00B108E8">
          <w:rPr>
            <w:sz w:val="23"/>
            <w:szCs w:val="23"/>
          </w:rPr>
          <w:t xml:space="preserve">Fishway entrance differentials at Cascade Island, B-Branch, and PH1 will be reduced to 0.5’ by </w:t>
        </w:r>
      </w:ins>
      <w:ins w:id="2" w:author="g2odbagd" w:date="2016-08-04T16:00:00Z">
        <w:r w:rsidR="00B108E8">
          <w:rPr>
            <w:sz w:val="23"/>
            <w:szCs w:val="23"/>
          </w:rPr>
          <w:t>re</w:t>
        </w:r>
      </w:ins>
      <w:ins w:id="3" w:author="g2odbagd" w:date="2016-08-04T14:39:00Z">
        <w:r w:rsidR="00B108E8">
          <w:rPr>
            <w:sz w:val="23"/>
            <w:szCs w:val="23"/>
          </w:rPr>
          <w:t xml:space="preserve">programming </w:t>
        </w:r>
      </w:ins>
      <w:ins w:id="4" w:author="g2odbagd" w:date="2016-08-04T16:00:00Z">
        <w:r w:rsidR="00B108E8">
          <w:rPr>
            <w:sz w:val="23"/>
            <w:szCs w:val="23"/>
          </w:rPr>
          <w:t xml:space="preserve">of existing </w:t>
        </w:r>
      </w:ins>
      <w:ins w:id="5" w:author="g2odbagd" w:date="2016-08-04T14:39:00Z">
        <w:r w:rsidR="00B108E8">
          <w:rPr>
            <w:sz w:val="23"/>
            <w:szCs w:val="23"/>
          </w:rPr>
          <w:t xml:space="preserve">PLC </w:t>
        </w:r>
      </w:ins>
      <w:ins w:id="6" w:author="g2odbagd" w:date="2016-08-04T16:00:00Z">
        <w:r w:rsidR="00B108E8">
          <w:rPr>
            <w:sz w:val="23"/>
            <w:szCs w:val="23"/>
          </w:rPr>
          <w:t xml:space="preserve">Fish Valve </w:t>
        </w:r>
      </w:ins>
      <w:ins w:id="7" w:author="g2odbagd" w:date="2016-08-04T14:39:00Z">
        <w:r w:rsidR="00B108E8">
          <w:rPr>
            <w:sz w:val="23"/>
            <w:szCs w:val="23"/>
          </w:rPr>
          <w:t>control systems.</w:t>
        </w:r>
      </w:ins>
    </w:p>
    <w:p w:rsidR="00894A3D" w:rsidRDefault="00894A3D">
      <w:pPr>
        <w:rPr>
          <w:rFonts w:ascii="Times New Roman Bold" w:hAnsi="Times New Roman Bold"/>
          <w:b/>
          <w:caps/>
          <w:color w:val="000000"/>
          <w:u w:val="single"/>
        </w:rPr>
      </w:pPr>
      <w:r>
        <w:rPr>
          <w:rFonts w:ascii="Times New Roman Bold" w:hAnsi="Times New Roman Bold"/>
          <w:b/>
          <w:caps/>
          <w:u w:val="single"/>
        </w:rPr>
        <w:br w:type="page"/>
      </w:r>
    </w:p>
    <w:p w:rsidR="00064A36" w:rsidRDefault="00064A36" w:rsidP="00894A3D">
      <w:pPr>
        <w:pStyle w:val="Default"/>
        <w:keepNext/>
        <w:spacing w:before="240" w:after="240"/>
      </w:pPr>
      <w:r w:rsidRPr="00F26CAB">
        <w:rPr>
          <w:rFonts w:ascii="Times New Roman Bold" w:hAnsi="Times New Roman Bold"/>
          <w:b/>
          <w:caps/>
          <w:u w:val="single"/>
        </w:rPr>
        <w:lastRenderedPageBreak/>
        <w:t>Comments</w:t>
      </w:r>
      <w:r w:rsidRPr="00D74B01">
        <w:t xml:space="preserve">:  </w:t>
      </w:r>
      <w:r w:rsidR="00DE7730">
        <w:t>(listed oldest to newest)</w:t>
      </w:r>
    </w:p>
    <w:p w:rsidR="00750092" w:rsidRDefault="00894A3D" w:rsidP="00CE28CE">
      <w:pPr>
        <w:pStyle w:val="Default"/>
        <w:spacing w:before="240" w:after="240"/>
      </w:pPr>
      <w:r w:rsidRPr="00A36AE7">
        <w:rPr>
          <w:u w:val="single"/>
        </w:rPr>
        <w:t>8/11/16 FPOM</w:t>
      </w:r>
      <w:r>
        <w:t xml:space="preserve">: Fredricks and Lorz agreed this would be good for lamprey.  Fredricks concerned </w:t>
      </w:r>
      <w:r w:rsidR="00AB0BC5">
        <w:t>it</w:t>
      </w:r>
      <w:r>
        <w:t xml:space="preserve"> could potentially slow adult salmon passage and increase risk of sea lion predation.  Conder wondered how much of an issue the entrances really are for lamprey. Fredricks wants to look at PIT-tag sockeye passage data</w:t>
      </w:r>
      <w:r w:rsidR="00AB0BC5">
        <w:t>—</w:t>
      </w:r>
      <w:r>
        <w:t>one side vs the other</w:t>
      </w:r>
      <w:r w:rsidR="00AB0BC5">
        <w:t>—</w:t>
      </w:r>
      <w:r>
        <w:t xml:space="preserve">and see if there is a difference between daytime </w:t>
      </w:r>
      <w:r w:rsidR="00AB0BC5">
        <w:t>vs</w:t>
      </w:r>
      <w:r>
        <w:t xml:space="preserve"> nighttime passage. Mackey reminded there is </w:t>
      </w:r>
      <w:r w:rsidR="005C02F3">
        <w:t xml:space="preserve">a </w:t>
      </w:r>
      <w:r>
        <w:t xml:space="preserve">report from </w:t>
      </w:r>
      <w:r w:rsidR="005C02F3">
        <w:t xml:space="preserve">the </w:t>
      </w:r>
      <w:r>
        <w:t>early 2000s with this info. Fredricks and Conder want to look into this more.</w:t>
      </w:r>
      <w:r w:rsidR="00AB0BC5">
        <w:t xml:space="preserve"> </w:t>
      </w:r>
      <w:r w:rsidR="00AB0BC5" w:rsidRPr="00AB0BC5">
        <w:rPr>
          <w:highlight w:val="yellow"/>
        </w:rPr>
        <w:t>PENDING more time for review</w:t>
      </w:r>
      <w:r w:rsidR="00AB0BC5">
        <w:t>.</w:t>
      </w:r>
      <w:r>
        <w:t xml:space="preserve">  </w:t>
      </w:r>
    </w:p>
    <w:p w:rsidR="00616961" w:rsidRDefault="00616961" w:rsidP="00CE28CE">
      <w:pPr>
        <w:pStyle w:val="Default"/>
        <w:spacing w:before="240" w:after="240"/>
      </w:pPr>
      <w:r w:rsidRPr="00AB0BC5">
        <w:rPr>
          <w:u w:val="single"/>
        </w:rPr>
        <w:t>9/8/16 FPOM</w:t>
      </w:r>
      <w:r w:rsidRPr="00616961">
        <w:t xml:space="preserve">: </w:t>
      </w:r>
      <w:r>
        <w:t xml:space="preserve"> Since this is the same </w:t>
      </w:r>
      <w:r w:rsidR="00A56DD5">
        <w:t>operation as the one that already occurs at</w:t>
      </w:r>
      <w:r>
        <w:t xml:space="preserve"> PH2, </w:t>
      </w:r>
      <w:r w:rsidR="000F37F6">
        <w:t xml:space="preserve">Fredricks </w:t>
      </w:r>
      <w:r w:rsidR="00036884">
        <w:t xml:space="preserve">and Lorz are </w:t>
      </w:r>
      <w:r>
        <w:t xml:space="preserve">fine with this change.  </w:t>
      </w:r>
      <w:r w:rsidR="000F37F6">
        <w:t xml:space="preserve">Conder would like to look at sockeye data to see if there might be a delay impact due to this operation. If there is an impact, then should we be doing it at all? </w:t>
      </w:r>
      <w:r w:rsidR="00F61422">
        <w:t xml:space="preserve">Since the impact is uncertain, </w:t>
      </w:r>
      <w:r w:rsidR="000F37F6">
        <w:t>Conder thinks that keeping it only at PH2 spread</w:t>
      </w:r>
      <w:r w:rsidR="00F61422">
        <w:t>s</w:t>
      </w:r>
      <w:r w:rsidR="000F37F6">
        <w:t xml:space="preserve"> the risk, just in case.  </w:t>
      </w:r>
      <w:r w:rsidR="000F37F6" w:rsidRPr="00AB0BC5">
        <w:rPr>
          <w:highlight w:val="yellow"/>
        </w:rPr>
        <w:t>PENDING more time for review.</w:t>
      </w:r>
      <w:r>
        <w:t xml:space="preserve"> </w:t>
      </w:r>
    </w:p>
    <w:p w:rsidR="00030E7C" w:rsidRDefault="00030E7C" w:rsidP="00030E7C">
      <w:pPr>
        <w:pStyle w:val="Default"/>
        <w:spacing w:before="240"/>
        <w:rPr>
          <w:rFonts w:asciiTheme="minorHAnsi" w:hAnsiTheme="minorHAnsi" w:cstheme="minorHAnsi"/>
          <w:sz w:val="22"/>
          <w:szCs w:val="22"/>
        </w:rPr>
      </w:pPr>
      <w:r>
        <w:rPr>
          <w:u w:val="single"/>
        </w:rPr>
        <w:t>10/6/16 e</w:t>
      </w:r>
      <w:r w:rsidRPr="00030E7C">
        <w:rPr>
          <w:u w:val="single"/>
        </w:rPr>
        <w:t xml:space="preserve">mail </w:t>
      </w:r>
      <w:r>
        <w:rPr>
          <w:u w:val="single"/>
        </w:rPr>
        <w:t>to FPOM</w:t>
      </w:r>
      <w:r>
        <w:rPr>
          <w:rFonts w:asciiTheme="minorHAnsi" w:hAnsiTheme="minorHAnsi" w:cstheme="minorHAnsi"/>
          <w:sz w:val="22"/>
          <w:szCs w:val="22"/>
        </w:rPr>
        <w:t>:</w:t>
      </w:r>
    </w:p>
    <w:p w:rsidR="00503264" w:rsidRPr="008D3DF6" w:rsidRDefault="00503264" w:rsidP="008D3DF6">
      <w:pPr>
        <w:pStyle w:val="PlainText"/>
        <w:ind w:left="288"/>
        <w:rPr>
          <w:rFonts w:asciiTheme="minorHAnsi" w:hAnsiTheme="minorHAnsi" w:cstheme="minorHAnsi"/>
        </w:rPr>
      </w:pPr>
      <w:r w:rsidRPr="008D3DF6">
        <w:rPr>
          <w:rFonts w:asciiTheme="minorHAnsi" w:hAnsiTheme="minorHAnsi" w:cstheme="minorHAnsi"/>
        </w:rPr>
        <w:t>From: Tackley, Sean C NWP</w:t>
      </w:r>
    </w:p>
    <w:p w:rsidR="00503264" w:rsidRPr="008D3DF6" w:rsidRDefault="00503264" w:rsidP="008D3DF6">
      <w:pPr>
        <w:pStyle w:val="PlainText"/>
        <w:spacing w:after="120"/>
        <w:ind w:left="288"/>
        <w:rPr>
          <w:rFonts w:asciiTheme="minorHAnsi" w:hAnsiTheme="minorHAnsi" w:cstheme="minorHAnsi"/>
        </w:rPr>
      </w:pPr>
      <w:r w:rsidRPr="008D3DF6">
        <w:rPr>
          <w:rFonts w:asciiTheme="minorHAnsi" w:hAnsiTheme="minorHAnsi" w:cstheme="minorHAnsi"/>
        </w:rPr>
        <w:t>Subject: RE: 17BON033 FPP change form (nighttime lamprey operations at B1)</w:t>
      </w:r>
    </w:p>
    <w:p w:rsidR="008D3DF6" w:rsidRPr="008D3DF6" w:rsidRDefault="00503264" w:rsidP="008D3DF6">
      <w:pPr>
        <w:pStyle w:val="PlainText"/>
        <w:ind w:left="288"/>
        <w:rPr>
          <w:rFonts w:asciiTheme="minorHAnsi" w:hAnsiTheme="minorHAnsi" w:cstheme="minorHAnsi"/>
          <w:lang w:val="en-US"/>
        </w:rPr>
      </w:pPr>
      <w:r w:rsidRPr="008D3DF6">
        <w:rPr>
          <w:rFonts w:asciiTheme="minorHAnsi" w:hAnsiTheme="minorHAnsi" w:cstheme="minorHAnsi"/>
          <w:lang w:val="en-US"/>
        </w:rPr>
        <w:t>A</w:t>
      </w:r>
      <w:proofErr w:type="spellStart"/>
      <w:r w:rsidRPr="008D3DF6">
        <w:rPr>
          <w:rFonts w:asciiTheme="minorHAnsi" w:hAnsiTheme="minorHAnsi" w:cstheme="minorHAnsi"/>
        </w:rPr>
        <w:t>ll</w:t>
      </w:r>
      <w:proofErr w:type="spellEnd"/>
      <w:r w:rsidRPr="008D3DF6">
        <w:rPr>
          <w:rFonts w:asciiTheme="minorHAnsi" w:hAnsiTheme="minorHAnsi" w:cstheme="minorHAnsi"/>
        </w:rPr>
        <w:t>,</w:t>
      </w:r>
      <w:r w:rsidR="00AB0BC5" w:rsidRPr="008D3DF6">
        <w:rPr>
          <w:rFonts w:asciiTheme="minorHAnsi" w:hAnsiTheme="minorHAnsi" w:cstheme="minorHAnsi"/>
          <w:lang w:val="en-US"/>
        </w:rPr>
        <w:t xml:space="preserve">  </w:t>
      </w:r>
    </w:p>
    <w:p w:rsidR="00503264" w:rsidRPr="008D3DF6" w:rsidRDefault="00503264" w:rsidP="008D3DF6">
      <w:pPr>
        <w:pStyle w:val="PlainText"/>
        <w:spacing w:after="120"/>
        <w:ind w:left="288"/>
        <w:rPr>
          <w:rFonts w:asciiTheme="minorHAnsi" w:hAnsiTheme="minorHAnsi" w:cstheme="minorHAnsi"/>
        </w:rPr>
      </w:pPr>
      <w:r w:rsidRPr="008D3DF6">
        <w:rPr>
          <w:rFonts w:asciiTheme="minorHAnsi" w:hAnsiTheme="minorHAnsi" w:cstheme="minorHAnsi"/>
        </w:rPr>
        <w:t xml:space="preserve">My apologies for not seeing the 17BON003 FPP change form (nighttime lamprey operations) earlier.  Jen Graham brought it to my attention at this week's quarterly Corps-Tribal Lamprey Workgroup meeting in Walla Walla.  The proposal is to go to reduced nighttime flows at BON Bradford Island in an effort to improve entrance conditions for lamprey.  My understanding from the FPOM notes is that Gary and others may have concerns regarding sockeye attraction.  </w:t>
      </w:r>
    </w:p>
    <w:p w:rsidR="00503264" w:rsidRPr="008D3DF6" w:rsidRDefault="00503264" w:rsidP="008D3DF6">
      <w:pPr>
        <w:pStyle w:val="PlainText"/>
        <w:spacing w:after="120"/>
        <w:ind w:left="288"/>
        <w:rPr>
          <w:rFonts w:asciiTheme="minorHAnsi" w:hAnsiTheme="minorHAnsi" w:cstheme="minorHAnsi"/>
          <w:lang w:val="en-US"/>
        </w:rPr>
      </w:pPr>
      <w:r w:rsidRPr="008D3DF6">
        <w:rPr>
          <w:rFonts w:asciiTheme="minorHAnsi" w:hAnsiTheme="minorHAnsi" w:cstheme="minorHAnsi"/>
        </w:rPr>
        <w:t>From a lamprey standpoint...this is a laudable goal and worth continuing to revisit, but I'd caution against it without a robust RT evaluation (as was done at B2).  Caudill or Keefer can probably speak to the particulars better than me, but while reduced nighttime flows at B2 provided an apparent overall net benefit in entrance efficiency, there were some apparent tradeoffs in attraction (see attached final report).</w:t>
      </w:r>
      <w:r w:rsidRPr="008D3DF6">
        <w:rPr>
          <w:rFonts w:asciiTheme="minorHAnsi" w:hAnsiTheme="minorHAnsi" w:cstheme="minorHAnsi"/>
          <w:b/>
          <w:i/>
          <w:lang w:val="en-US"/>
        </w:rPr>
        <w:t xml:space="preserve"> [</w:t>
      </w:r>
      <w:r w:rsidR="00030E7C" w:rsidRPr="008D3DF6">
        <w:rPr>
          <w:rFonts w:asciiTheme="minorHAnsi" w:hAnsiTheme="minorHAnsi" w:cstheme="minorHAnsi"/>
          <w:b/>
          <w:i/>
          <w:lang w:val="en-US"/>
        </w:rPr>
        <w:t>Hyperlink</w:t>
      </w:r>
      <w:r w:rsidR="00AB0BC5" w:rsidRPr="008D3DF6">
        <w:rPr>
          <w:rFonts w:asciiTheme="minorHAnsi" w:hAnsiTheme="minorHAnsi" w:cstheme="minorHAnsi"/>
          <w:b/>
          <w:i/>
          <w:lang w:val="en-US"/>
        </w:rPr>
        <w:t xml:space="preserve"> in footnote</w:t>
      </w:r>
      <w:r w:rsidRPr="008D3DF6">
        <w:rPr>
          <w:rStyle w:val="FootnoteReference"/>
          <w:rFonts w:asciiTheme="minorHAnsi" w:hAnsiTheme="minorHAnsi" w:cstheme="minorHAnsi"/>
          <w:b/>
          <w:i/>
        </w:rPr>
        <w:footnoteReference w:id="1"/>
      </w:r>
      <w:r w:rsidRPr="008D3DF6">
        <w:rPr>
          <w:rFonts w:asciiTheme="minorHAnsi" w:hAnsiTheme="minorHAnsi" w:cstheme="minorHAnsi"/>
          <w:b/>
          <w:i/>
          <w:lang w:val="en-US"/>
        </w:rPr>
        <w:t xml:space="preserve"> ]</w:t>
      </w:r>
    </w:p>
    <w:p w:rsidR="00503264" w:rsidRPr="008D3DF6" w:rsidRDefault="00503264" w:rsidP="008D3DF6">
      <w:pPr>
        <w:pStyle w:val="PlainText"/>
        <w:spacing w:after="120"/>
        <w:ind w:left="288"/>
        <w:rPr>
          <w:rFonts w:asciiTheme="minorHAnsi" w:hAnsiTheme="minorHAnsi" w:cstheme="minorHAnsi"/>
        </w:rPr>
      </w:pPr>
      <w:r w:rsidRPr="008D3DF6">
        <w:rPr>
          <w:rFonts w:asciiTheme="minorHAnsi" w:hAnsiTheme="minorHAnsi" w:cstheme="minorHAnsi"/>
        </w:rPr>
        <w:t xml:space="preserve">In the wake of moving to this permanent operation at B2, the Corps-Tribal Lamprey Workgroup discussed the possibility of expanding the operation and testing beyond BON and MCN.  After considering the potential tradeoffs between attraction and entrance efficiency and with the knowledge that each fishway is different, we decided to shelve any plans to do costly RT studies at B1, TDA, JDA, </w:t>
      </w:r>
      <w:proofErr w:type="spellStart"/>
      <w:r w:rsidRPr="008D3DF6">
        <w:rPr>
          <w:rFonts w:asciiTheme="minorHAnsi" w:hAnsiTheme="minorHAnsi" w:cstheme="minorHAnsi"/>
        </w:rPr>
        <w:t>etc</w:t>
      </w:r>
      <w:proofErr w:type="spellEnd"/>
      <w:r w:rsidRPr="008D3DF6">
        <w:rPr>
          <w:rFonts w:asciiTheme="minorHAnsi" w:hAnsiTheme="minorHAnsi" w:cstheme="minorHAnsi"/>
        </w:rPr>
        <w:t xml:space="preserve">, favoring higher priority actions.  This is definitely NOT to say that we shouldn't in the future or that objectives couldn't be added to the upcoming post-construction lamprey RT study at BON (2018, 2019).  </w:t>
      </w:r>
    </w:p>
    <w:p w:rsidR="00503264" w:rsidRPr="008D3DF6" w:rsidRDefault="00503264" w:rsidP="008D3DF6">
      <w:pPr>
        <w:pStyle w:val="PlainText"/>
        <w:spacing w:after="120"/>
        <w:ind w:left="288"/>
        <w:rPr>
          <w:rFonts w:asciiTheme="minorHAnsi" w:hAnsiTheme="minorHAnsi" w:cstheme="minorHAnsi"/>
        </w:rPr>
      </w:pPr>
      <w:r w:rsidRPr="008D3DF6">
        <w:rPr>
          <w:rFonts w:asciiTheme="minorHAnsi" w:hAnsiTheme="minorHAnsi" w:cstheme="minorHAnsi"/>
        </w:rPr>
        <w:t>The sockeye concerns are also worth consideration.  My memory may be hazy, but don't think this was a major part of the discussion when operations were changed at B2.  I'm sure we didn't run concurrent sockeye RT studies in the years we evaluated B2.</w:t>
      </w:r>
    </w:p>
    <w:p w:rsidR="00503264" w:rsidRPr="008D3DF6" w:rsidRDefault="00503264" w:rsidP="008D3DF6">
      <w:pPr>
        <w:pStyle w:val="PlainText"/>
        <w:spacing w:after="240"/>
        <w:ind w:left="288"/>
        <w:rPr>
          <w:rFonts w:asciiTheme="minorHAnsi" w:hAnsiTheme="minorHAnsi" w:cstheme="minorHAnsi"/>
          <w:sz w:val="22"/>
          <w:szCs w:val="22"/>
        </w:rPr>
      </w:pPr>
      <w:r w:rsidRPr="008D3DF6">
        <w:rPr>
          <w:rFonts w:asciiTheme="minorHAnsi" w:hAnsiTheme="minorHAnsi" w:cstheme="minorHAnsi"/>
        </w:rPr>
        <w:t>I'd like to thank BON Fisheries for putting this idea forward and for getting the discussion going.  The initiative is much appreciated.</w:t>
      </w:r>
    </w:p>
    <w:p w:rsidR="00030E7C" w:rsidRPr="00030E7C" w:rsidRDefault="00030E7C" w:rsidP="008D3DF6">
      <w:pPr>
        <w:pStyle w:val="PlainText"/>
        <w:keepNext/>
        <w:rPr>
          <w:rFonts w:ascii="Times New Roman" w:hAnsi="Times New Roman"/>
          <w:b/>
          <w:sz w:val="24"/>
          <w:szCs w:val="24"/>
        </w:rPr>
      </w:pPr>
      <w:r w:rsidRPr="00030E7C">
        <w:rPr>
          <w:rFonts w:ascii="Times New Roman" w:hAnsi="Times New Roman"/>
          <w:sz w:val="24"/>
          <w:szCs w:val="24"/>
          <w:u w:val="single"/>
        </w:rPr>
        <w:lastRenderedPageBreak/>
        <w:t>10/6/16 email to FPOM</w:t>
      </w:r>
      <w:r w:rsidRPr="00030E7C">
        <w:rPr>
          <w:rFonts w:ascii="Times New Roman" w:hAnsi="Times New Roman"/>
          <w:sz w:val="24"/>
          <w:szCs w:val="24"/>
        </w:rPr>
        <w:t>:</w:t>
      </w:r>
    </w:p>
    <w:p w:rsidR="00E77A29" w:rsidRPr="008D3DF6" w:rsidRDefault="00E77A29" w:rsidP="008D3DF6">
      <w:pPr>
        <w:pStyle w:val="PlainText"/>
        <w:spacing w:after="120"/>
        <w:ind w:left="288"/>
        <w:rPr>
          <w:rFonts w:asciiTheme="minorHAnsi" w:hAnsiTheme="minorHAnsi" w:cstheme="minorHAnsi"/>
        </w:rPr>
      </w:pPr>
      <w:r w:rsidRPr="008D3DF6">
        <w:rPr>
          <w:rFonts w:asciiTheme="minorHAnsi" w:hAnsiTheme="minorHAnsi" w:cstheme="minorHAnsi"/>
        </w:rPr>
        <w:t xml:space="preserve">From: Caudill, Christopher (caudill@uidaho.edu) </w:t>
      </w:r>
      <w:r w:rsidRPr="008D3DF6">
        <w:rPr>
          <w:rFonts w:asciiTheme="minorHAnsi" w:hAnsiTheme="minorHAnsi" w:cstheme="minorHAnsi"/>
        </w:rPr>
        <w:br/>
        <w:t>Subject: Re: 17BON033 FPP change form (nighttime lamprey operations at B1)</w:t>
      </w:r>
    </w:p>
    <w:p w:rsidR="00E77A29" w:rsidRPr="008D3DF6" w:rsidRDefault="00E77A29" w:rsidP="008D3DF6">
      <w:pPr>
        <w:pStyle w:val="PlainText"/>
        <w:spacing w:after="240"/>
        <w:ind w:left="288"/>
        <w:rPr>
          <w:rFonts w:asciiTheme="minorHAnsi" w:hAnsiTheme="minorHAnsi" w:cstheme="minorHAnsi"/>
        </w:rPr>
      </w:pPr>
      <w:r w:rsidRPr="008D3DF6">
        <w:rPr>
          <w:rFonts w:asciiTheme="minorHAnsi" w:hAnsiTheme="minorHAnsi" w:cstheme="minorHAnsi"/>
        </w:rPr>
        <w:t>Hello all,</w:t>
      </w:r>
      <w:r w:rsidR="00030E7C" w:rsidRPr="008D3DF6">
        <w:rPr>
          <w:rFonts w:asciiTheme="minorHAnsi" w:hAnsiTheme="minorHAnsi" w:cstheme="minorHAnsi"/>
          <w:lang w:val="en-US"/>
        </w:rPr>
        <w:t xml:space="preserve"> </w:t>
      </w:r>
      <w:r w:rsidRPr="008D3DF6">
        <w:rPr>
          <w:rFonts w:asciiTheme="minorHAnsi" w:hAnsiTheme="minorHAnsi" w:cstheme="minorHAnsi"/>
        </w:rPr>
        <w:t xml:space="preserve">I’ve attached the publication that resulted from the report Sean sent—it may be a bit more digestible. </w:t>
      </w:r>
      <w:r w:rsidR="00030E7C" w:rsidRPr="008D3DF6">
        <w:rPr>
          <w:rFonts w:asciiTheme="minorHAnsi" w:hAnsiTheme="minorHAnsi" w:cstheme="minorHAnsi"/>
          <w:b/>
          <w:i/>
          <w:lang w:val="en-US"/>
        </w:rPr>
        <w:t>[Hyperlink in footnote</w:t>
      </w:r>
      <w:r w:rsidRPr="008D3DF6">
        <w:rPr>
          <w:rStyle w:val="FootnoteReference"/>
          <w:rFonts w:asciiTheme="minorHAnsi" w:hAnsiTheme="minorHAnsi" w:cstheme="minorHAnsi"/>
          <w:b/>
          <w:i/>
          <w:lang w:val="en-US"/>
        </w:rPr>
        <w:footnoteReference w:id="2"/>
      </w:r>
      <w:r w:rsidR="002A4185" w:rsidRPr="008D3DF6">
        <w:rPr>
          <w:rFonts w:asciiTheme="minorHAnsi" w:hAnsiTheme="minorHAnsi" w:cstheme="minorHAnsi"/>
          <w:b/>
          <w:i/>
          <w:lang w:val="en-US"/>
        </w:rPr>
        <w:t xml:space="preserve"> </w:t>
      </w:r>
      <w:r w:rsidRPr="008D3DF6">
        <w:rPr>
          <w:rFonts w:asciiTheme="minorHAnsi" w:hAnsiTheme="minorHAnsi" w:cstheme="minorHAnsi"/>
          <w:b/>
          <w:i/>
          <w:lang w:val="en-US"/>
        </w:rPr>
        <w:t>]</w:t>
      </w:r>
      <w:r w:rsidRPr="008D3DF6">
        <w:rPr>
          <w:rFonts w:asciiTheme="minorHAnsi" w:hAnsiTheme="minorHAnsi" w:cstheme="minorHAnsi"/>
        </w:rPr>
        <w:t xml:space="preserve"> </w:t>
      </w:r>
      <w:r w:rsidR="00030E7C" w:rsidRPr="008D3DF6">
        <w:rPr>
          <w:rFonts w:asciiTheme="minorHAnsi" w:hAnsiTheme="minorHAnsi" w:cstheme="minorHAnsi"/>
          <w:lang w:val="en-US"/>
        </w:rPr>
        <w:t xml:space="preserve"> </w:t>
      </w:r>
      <w:r w:rsidRPr="008D3DF6">
        <w:rPr>
          <w:rFonts w:asciiTheme="minorHAnsi" w:hAnsiTheme="minorHAnsi" w:cstheme="minorHAnsi"/>
        </w:rPr>
        <w:t xml:space="preserve">The punchline was that lowered velocities improved entrance efficiency, but that improved movement into the lower ladder from the entrance was inconsistent, i.e., the bottleneck moved from the entrance to the transition pool/lower ladder.  We should have some data on day vs. night sockeye entrance times from 2013-2014 that could speak to the issue, though I don’t recall if operations included lowered nighttime velocities in those years.  </w:t>
      </w:r>
    </w:p>
    <w:p w:rsidR="00DE7730" w:rsidRDefault="009A7668" w:rsidP="00CE28CE">
      <w:pPr>
        <w:pStyle w:val="Default"/>
        <w:spacing w:before="240" w:after="240"/>
      </w:pPr>
      <w:r>
        <w:rPr>
          <w:u w:val="single"/>
        </w:rPr>
        <w:t>10/13</w:t>
      </w:r>
      <w:r w:rsidRPr="00A36AE7">
        <w:rPr>
          <w:u w:val="single"/>
        </w:rPr>
        <w:t>/16 FPOM</w:t>
      </w:r>
      <w:r>
        <w:t>:</w:t>
      </w:r>
      <w:r w:rsidR="005C21C6">
        <w:t xml:space="preserve"> </w:t>
      </w:r>
      <w:r w:rsidR="00AB0BC5">
        <w:t xml:space="preserve"> </w:t>
      </w:r>
      <w:r w:rsidR="005C21C6">
        <w:t>Swank supports removing the bottleneck at the entrance; then other bottlenecks can be addressed later. Conder reviewed diel sockeye passage and is comfortable with this operation since sockeye are</w:t>
      </w:r>
      <w:r w:rsidR="001E0B70">
        <w:t>n’t</w:t>
      </w:r>
      <w:r w:rsidR="005C21C6">
        <w:t xml:space="preserve"> passing </w:t>
      </w:r>
      <w:r w:rsidR="001E0B70">
        <w:t xml:space="preserve">from </w:t>
      </w:r>
      <w:r w:rsidR="005C21C6">
        <w:t>2300-0400.  Lorz thinks starting at 2200 would be fine.  FPOM was general</w:t>
      </w:r>
      <w:r w:rsidR="005C21C6" w:rsidRPr="00202EB1">
        <w:t xml:space="preserve">ly supportive of this operation but wants more discussion with Tackley, Caudill at FFDRWG next week.  </w:t>
      </w:r>
      <w:r w:rsidR="005C21C6" w:rsidRPr="005648BD">
        <w:rPr>
          <w:highlight w:val="yellow"/>
        </w:rPr>
        <w:t>PENDING discussion at FFDRWG 10/20/16.</w:t>
      </w:r>
    </w:p>
    <w:p w:rsidR="009A7668" w:rsidRDefault="00750092" w:rsidP="00CE28CE">
      <w:pPr>
        <w:pStyle w:val="Default"/>
        <w:spacing w:before="240" w:after="240"/>
      </w:pPr>
      <w:r>
        <w:rPr>
          <w:u w:val="single"/>
        </w:rPr>
        <w:t>11/10</w:t>
      </w:r>
      <w:r w:rsidRPr="00A36AE7">
        <w:rPr>
          <w:u w:val="single"/>
        </w:rPr>
        <w:t>/16 FPOM</w:t>
      </w:r>
      <w:r>
        <w:t xml:space="preserve">:  This issue was discussed at FFDRWG. NOAA </w:t>
      </w:r>
      <w:r w:rsidR="00A111A2">
        <w:t>is</w:t>
      </w:r>
      <w:r>
        <w:t xml:space="preserve"> ok with impacts to sockeye and Chinook, but Tackley has concerns for lamprey.  Studies show </w:t>
      </w:r>
      <w:r w:rsidR="00A111A2">
        <w:t xml:space="preserve">half </w:t>
      </w:r>
      <w:r>
        <w:t xml:space="preserve">flow was good, but no flow was bad. Tackley will coordinate with CRITFC (McIlraith).  </w:t>
      </w:r>
      <w:r w:rsidRPr="00750092">
        <w:rPr>
          <w:highlight w:val="yellow"/>
        </w:rPr>
        <w:t>PENDING</w:t>
      </w:r>
      <w:r w:rsidR="00AB0BC5">
        <w:rPr>
          <w:highlight w:val="yellow"/>
        </w:rPr>
        <w:t xml:space="preserve"> further coordination/discussion</w:t>
      </w:r>
      <w:r w:rsidRPr="00750092">
        <w:rPr>
          <w:highlight w:val="yellow"/>
        </w:rPr>
        <w:t xml:space="preserve"> – will be revisited at December FPOM.</w:t>
      </w:r>
    </w:p>
    <w:p w:rsidR="005648BD" w:rsidRPr="00030E7C" w:rsidRDefault="005648BD" w:rsidP="005648BD">
      <w:pPr>
        <w:pStyle w:val="PlainText"/>
        <w:keepNext/>
        <w:rPr>
          <w:rFonts w:ascii="Times New Roman" w:hAnsi="Times New Roman"/>
          <w:b/>
          <w:sz w:val="24"/>
          <w:szCs w:val="24"/>
        </w:rPr>
      </w:pPr>
      <w:r>
        <w:rPr>
          <w:rFonts w:ascii="Times New Roman" w:hAnsi="Times New Roman"/>
          <w:sz w:val="24"/>
          <w:szCs w:val="24"/>
          <w:u w:val="single"/>
          <w:lang w:val="en-US"/>
        </w:rPr>
        <w:t>12/7</w:t>
      </w:r>
      <w:r w:rsidRPr="00030E7C">
        <w:rPr>
          <w:rFonts w:ascii="Times New Roman" w:hAnsi="Times New Roman"/>
          <w:sz w:val="24"/>
          <w:szCs w:val="24"/>
          <w:u w:val="single"/>
        </w:rPr>
        <w:t>/16 email to FPOM</w:t>
      </w:r>
      <w:r w:rsidRPr="00030E7C">
        <w:rPr>
          <w:rFonts w:ascii="Times New Roman" w:hAnsi="Times New Roman"/>
          <w:sz w:val="24"/>
          <w:szCs w:val="24"/>
        </w:rPr>
        <w:t>:</w:t>
      </w:r>
    </w:p>
    <w:p w:rsidR="005648BD" w:rsidRPr="005648BD" w:rsidRDefault="005648BD" w:rsidP="005648BD">
      <w:pPr>
        <w:pStyle w:val="PlainText"/>
        <w:spacing w:after="120"/>
        <w:ind w:left="288"/>
        <w:rPr>
          <w:rFonts w:asciiTheme="minorHAnsi" w:hAnsiTheme="minorHAnsi" w:cstheme="minorHAnsi"/>
        </w:rPr>
      </w:pPr>
      <w:r w:rsidRPr="005648BD">
        <w:rPr>
          <w:rFonts w:asciiTheme="minorHAnsi" w:hAnsiTheme="minorHAnsi" w:cstheme="minorHAnsi"/>
        </w:rPr>
        <w:t xml:space="preserve">From: Tackley, Sean C CIV USARMY CENWP (US)  </w:t>
      </w:r>
      <w:r w:rsidRPr="005648BD">
        <w:rPr>
          <w:rFonts w:asciiTheme="minorHAnsi" w:hAnsiTheme="minorHAnsi" w:cstheme="minorHAnsi"/>
        </w:rPr>
        <w:br/>
        <w:t>Subject: Re: 17BON033 FPP change form (nighttime lamprey operations at B1)</w:t>
      </w:r>
    </w:p>
    <w:p w:rsidR="005648BD" w:rsidRPr="005648BD" w:rsidRDefault="005648BD" w:rsidP="005648BD">
      <w:pPr>
        <w:ind w:left="288"/>
        <w:rPr>
          <w:rFonts w:asciiTheme="minorHAnsi" w:eastAsia="Calibri" w:hAnsiTheme="minorHAnsi" w:cstheme="minorHAnsi"/>
          <w:sz w:val="21"/>
          <w:szCs w:val="21"/>
        </w:rPr>
      </w:pPr>
      <w:r w:rsidRPr="005648BD">
        <w:rPr>
          <w:rFonts w:asciiTheme="minorHAnsi" w:eastAsia="Calibri" w:hAnsiTheme="minorHAnsi" w:cstheme="minorHAnsi"/>
          <w:sz w:val="21"/>
          <w:szCs w:val="21"/>
        </w:rPr>
        <w:t>Hi all,</w:t>
      </w:r>
    </w:p>
    <w:p w:rsidR="005648BD" w:rsidRPr="005648BD" w:rsidRDefault="005648BD" w:rsidP="005648BD">
      <w:pPr>
        <w:ind w:left="288"/>
        <w:rPr>
          <w:rFonts w:asciiTheme="minorHAnsi" w:eastAsia="Calibri" w:hAnsiTheme="minorHAnsi" w:cstheme="minorHAnsi"/>
          <w:sz w:val="21"/>
          <w:szCs w:val="21"/>
        </w:rPr>
      </w:pPr>
      <w:r w:rsidRPr="005648BD">
        <w:rPr>
          <w:rFonts w:asciiTheme="minorHAnsi" w:eastAsia="Calibri" w:hAnsiTheme="minorHAnsi" w:cstheme="minorHAnsi"/>
          <w:sz w:val="21"/>
          <w:szCs w:val="21"/>
        </w:rPr>
        <w:t>First, I'd like to thank Bonneville Fisheries for preparing change form 17BON033 and for continuing to look for ways to improve lamprey passage at Bonneville Dam.  Your efforts are much appreciated!</w:t>
      </w:r>
    </w:p>
    <w:p w:rsidR="005648BD" w:rsidRPr="005648BD" w:rsidRDefault="005648BD" w:rsidP="005648BD">
      <w:pPr>
        <w:ind w:left="288"/>
        <w:rPr>
          <w:rFonts w:asciiTheme="minorHAnsi" w:eastAsia="Calibri" w:hAnsiTheme="minorHAnsi" w:cstheme="minorHAnsi"/>
          <w:sz w:val="21"/>
          <w:szCs w:val="21"/>
        </w:rPr>
      </w:pPr>
    </w:p>
    <w:p w:rsidR="005648BD" w:rsidRPr="005648BD" w:rsidRDefault="005648BD" w:rsidP="005648BD">
      <w:pPr>
        <w:ind w:left="288"/>
        <w:rPr>
          <w:rFonts w:asciiTheme="minorHAnsi" w:eastAsia="Calibri" w:hAnsiTheme="minorHAnsi" w:cstheme="minorHAnsi"/>
          <w:sz w:val="21"/>
          <w:szCs w:val="21"/>
        </w:rPr>
      </w:pPr>
      <w:r w:rsidRPr="005648BD">
        <w:rPr>
          <w:rFonts w:asciiTheme="minorHAnsi" w:eastAsia="Calibri" w:hAnsiTheme="minorHAnsi" w:cstheme="minorHAnsi"/>
          <w:sz w:val="21"/>
          <w:szCs w:val="21"/>
        </w:rPr>
        <w:t>Ricardo noticed that a decision on this change form had been deferred, pending discussion between me and Brian McIlraith.  With FPOM coming tomorrow, he asked if I could close the loop on the topic.</w:t>
      </w:r>
    </w:p>
    <w:p w:rsidR="005648BD" w:rsidRPr="005648BD" w:rsidRDefault="005648BD" w:rsidP="005648BD">
      <w:pPr>
        <w:ind w:left="288"/>
        <w:rPr>
          <w:rFonts w:asciiTheme="minorHAnsi" w:eastAsia="Calibri" w:hAnsiTheme="minorHAnsi" w:cstheme="minorHAnsi"/>
          <w:sz w:val="21"/>
          <w:szCs w:val="21"/>
        </w:rPr>
      </w:pPr>
    </w:p>
    <w:p w:rsidR="005648BD" w:rsidRPr="005648BD" w:rsidRDefault="005648BD" w:rsidP="005648BD">
      <w:pPr>
        <w:ind w:left="288"/>
        <w:rPr>
          <w:rFonts w:asciiTheme="minorHAnsi" w:eastAsia="Calibri" w:hAnsiTheme="minorHAnsi" w:cstheme="minorHAnsi"/>
          <w:sz w:val="21"/>
          <w:szCs w:val="21"/>
        </w:rPr>
      </w:pPr>
      <w:r w:rsidRPr="005648BD">
        <w:rPr>
          <w:rFonts w:asciiTheme="minorHAnsi" w:eastAsia="Calibri" w:hAnsiTheme="minorHAnsi" w:cstheme="minorHAnsi"/>
          <w:sz w:val="21"/>
          <w:szCs w:val="21"/>
        </w:rPr>
        <w:t xml:space="preserve">Brian McIlraith, Ricardo and I discussed this today and agreed that it is risky to implement the proposed operation without a study.  As many of you know, evaluation of reduced nighttime entrance flows was a particular action item in the Columbia Basin Fish Accords.  U of I completed studies at Bonneville WA Shore Ladder (B2) in 2007-2009 and at McNary South Ladder in 2009-2010.  There was a minor net benefit at Bonneville and a neutral effect at McNary.  We collectively decided to go ahead and implement the nighttime operations of reduced AWS flows at Bonneville WA Shore and lowered entrance weirs (lower velocities) at McNary. </w:t>
      </w:r>
    </w:p>
    <w:p w:rsidR="005648BD" w:rsidRPr="005648BD" w:rsidRDefault="005648BD" w:rsidP="005648BD">
      <w:pPr>
        <w:ind w:left="288"/>
        <w:rPr>
          <w:rFonts w:asciiTheme="minorHAnsi" w:eastAsia="Calibri" w:hAnsiTheme="minorHAnsi" w:cstheme="minorHAnsi"/>
          <w:sz w:val="21"/>
          <w:szCs w:val="21"/>
        </w:rPr>
      </w:pPr>
    </w:p>
    <w:p w:rsidR="005648BD" w:rsidRPr="005648BD" w:rsidRDefault="005648BD" w:rsidP="005648BD">
      <w:pPr>
        <w:ind w:left="288"/>
        <w:rPr>
          <w:rFonts w:asciiTheme="minorHAnsi" w:eastAsia="Calibri" w:hAnsiTheme="minorHAnsi" w:cstheme="minorHAnsi"/>
          <w:sz w:val="21"/>
          <w:szCs w:val="21"/>
        </w:rPr>
      </w:pPr>
      <w:r w:rsidRPr="005648BD">
        <w:rPr>
          <w:rFonts w:asciiTheme="minorHAnsi" w:eastAsia="Calibri" w:hAnsiTheme="minorHAnsi" w:cstheme="minorHAnsi"/>
          <w:sz w:val="21"/>
          <w:szCs w:val="21"/>
        </w:rPr>
        <w:t xml:space="preserve">As we discussed with our tribal partners several years ago and as noted in the 2014 revision to the Corps' 10 Year Plan, generalizing (mixed) results from the WA Shore/B2 study to other fishway systems is not recommended, given the potential negative impacts on lamprey attraction and the inherent differences between each fishway system.  </w:t>
      </w:r>
    </w:p>
    <w:p w:rsidR="005648BD" w:rsidRPr="005648BD" w:rsidRDefault="005648BD" w:rsidP="005648BD">
      <w:pPr>
        <w:ind w:left="288"/>
        <w:rPr>
          <w:rFonts w:asciiTheme="minorHAnsi" w:eastAsia="Calibri" w:hAnsiTheme="minorHAnsi" w:cstheme="minorHAnsi"/>
          <w:sz w:val="21"/>
          <w:szCs w:val="21"/>
        </w:rPr>
      </w:pPr>
    </w:p>
    <w:p w:rsidR="005648BD" w:rsidRPr="005648BD" w:rsidRDefault="005648BD" w:rsidP="005648BD">
      <w:pPr>
        <w:ind w:left="288"/>
        <w:rPr>
          <w:rFonts w:asciiTheme="minorHAnsi" w:eastAsia="Calibri" w:hAnsiTheme="minorHAnsi" w:cstheme="minorHAnsi"/>
          <w:sz w:val="21"/>
          <w:szCs w:val="21"/>
        </w:rPr>
      </w:pPr>
      <w:r w:rsidRPr="005648BD">
        <w:rPr>
          <w:rFonts w:asciiTheme="minorHAnsi" w:eastAsia="Calibri" w:hAnsiTheme="minorHAnsi" w:cstheme="minorHAnsi"/>
          <w:sz w:val="21"/>
          <w:szCs w:val="21"/>
        </w:rPr>
        <w:lastRenderedPageBreak/>
        <w:t>We are currently planning a 2018-2019 lamprey RT study to evaluate performance of the new LPS(s).  It is worth considering whether we could/should add an evaluation of reduced nighttime flows at B1 to the scope of this study.  Good topic of discussion for SRWG, BON Fisheries, U of I, and the Corps-Tribal Lamprey Workgroup.  More to come!</w:t>
      </w:r>
    </w:p>
    <w:p w:rsidR="005648BD" w:rsidRPr="005648BD" w:rsidRDefault="005648BD" w:rsidP="005648BD">
      <w:pPr>
        <w:ind w:left="288"/>
        <w:rPr>
          <w:rFonts w:asciiTheme="minorHAnsi" w:eastAsia="Calibri" w:hAnsiTheme="minorHAnsi" w:cstheme="minorHAnsi"/>
          <w:sz w:val="21"/>
          <w:szCs w:val="21"/>
        </w:rPr>
      </w:pPr>
    </w:p>
    <w:p w:rsidR="005648BD" w:rsidRPr="005648BD" w:rsidRDefault="005648BD" w:rsidP="005648BD">
      <w:pPr>
        <w:ind w:left="288"/>
        <w:rPr>
          <w:rFonts w:asciiTheme="minorHAnsi" w:eastAsia="Calibri" w:hAnsiTheme="minorHAnsi" w:cstheme="minorHAnsi"/>
          <w:sz w:val="21"/>
          <w:szCs w:val="21"/>
        </w:rPr>
      </w:pPr>
      <w:r w:rsidRPr="005648BD">
        <w:rPr>
          <w:rFonts w:asciiTheme="minorHAnsi" w:eastAsia="Calibri" w:hAnsiTheme="minorHAnsi" w:cstheme="minorHAnsi"/>
          <w:sz w:val="21"/>
          <w:szCs w:val="21"/>
          <w:highlight w:val="yellow"/>
        </w:rPr>
        <w:t>I request that change form 17BON033 be withdrawn by the Corps at this time and that we instead have an SRWG discussion about adding this to the 2018-19 lamprey telemetry study.</w:t>
      </w:r>
    </w:p>
    <w:p w:rsidR="005648BD" w:rsidRPr="005648BD" w:rsidRDefault="005648BD" w:rsidP="005648BD">
      <w:pPr>
        <w:ind w:left="288"/>
        <w:rPr>
          <w:rFonts w:asciiTheme="minorHAnsi" w:eastAsia="Calibri" w:hAnsiTheme="minorHAnsi" w:cstheme="minorHAnsi"/>
          <w:sz w:val="21"/>
          <w:szCs w:val="21"/>
        </w:rPr>
      </w:pPr>
    </w:p>
    <w:p w:rsidR="005648BD" w:rsidRPr="005648BD" w:rsidRDefault="005648BD" w:rsidP="005648BD">
      <w:pPr>
        <w:ind w:left="288"/>
        <w:rPr>
          <w:rFonts w:asciiTheme="minorHAnsi" w:eastAsia="Calibri" w:hAnsiTheme="minorHAnsi" w:cstheme="minorHAnsi"/>
          <w:sz w:val="21"/>
          <w:szCs w:val="21"/>
        </w:rPr>
      </w:pPr>
      <w:r w:rsidRPr="005648BD">
        <w:rPr>
          <w:rFonts w:asciiTheme="minorHAnsi" w:eastAsia="Calibri" w:hAnsiTheme="minorHAnsi" w:cstheme="minorHAnsi"/>
          <w:sz w:val="21"/>
          <w:szCs w:val="21"/>
        </w:rPr>
        <w:t>Best Regards,</w:t>
      </w:r>
    </w:p>
    <w:p w:rsidR="005648BD" w:rsidRPr="008D3DF6" w:rsidRDefault="005648BD" w:rsidP="005648BD">
      <w:pPr>
        <w:pStyle w:val="PlainText"/>
        <w:spacing w:after="240"/>
        <w:ind w:left="288"/>
        <w:rPr>
          <w:rFonts w:asciiTheme="minorHAnsi" w:hAnsiTheme="minorHAnsi" w:cstheme="minorHAnsi"/>
        </w:rPr>
      </w:pPr>
      <w:r w:rsidRPr="005648BD">
        <w:rPr>
          <w:rFonts w:asciiTheme="minorHAnsi" w:hAnsiTheme="minorHAnsi" w:cstheme="minorHAnsi"/>
          <w:lang w:val="en-US" w:eastAsia="en-US"/>
        </w:rPr>
        <w:t>Sean</w:t>
      </w:r>
      <w:r w:rsidRPr="005648BD">
        <w:rPr>
          <w:rFonts w:asciiTheme="minorHAnsi" w:hAnsiTheme="minorHAnsi" w:cstheme="minorHAnsi"/>
        </w:rPr>
        <w:t xml:space="preserve"> </w:t>
      </w:r>
      <w:r w:rsidRPr="008D3DF6">
        <w:rPr>
          <w:rFonts w:asciiTheme="minorHAnsi" w:hAnsiTheme="minorHAnsi" w:cstheme="minorHAnsi"/>
        </w:rPr>
        <w:t xml:space="preserve"> </w:t>
      </w:r>
    </w:p>
    <w:p w:rsidR="009E2CD8" w:rsidRDefault="00FF2A43" w:rsidP="004F460C">
      <w:pPr>
        <w:spacing w:before="240" w:after="240"/>
      </w:pPr>
      <w:r w:rsidRPr="00F26CAB">
        <w:rPr>
          <w:rFonts w:ascii="Times New Roman Bold" w:hAnsi="Times New Roman Bold"/>
          <w:b/>
          <w:caps/>
          <w:u w:val="single"/>
        </w:rPr>
        <w:t>Record of Final Action</w:t>
      </w:r>
      <w:r w:rsidRPr="009C6814">
        <w:t>:</w:t>
      </w:r>
      <w:r>
        <w:t xml:space="preserve">  </w:t>
      </w:r>
      <w:r>
        <w:tab/>
      </w:r>
      <w:r w:rsidR="00535CDE">
        <w:t>WITHDRAWN 12/7/16</w:t>
      </w:r>
    </w:p>
    <w:sectPr w:rsidR="009E2CD8" w:rsidSect="00B909B0">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6CA" w:rsidRDefault="006F66CA" w:rsidP="0007427B">
      <w:r>
        <w:separator/>
      </w:r>
    </w:p>
  </w:endnote>
  <w:endnote w:type="continuationSeparator" w:id="0">
    <w:p w:rsidR="006F66CA" w:rsidRDefault="006F66CA"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3" w:rsidRPr="003A28B3" w:rsidRDefault="003A28B3" w:rsidP="003A28B3">
    <w:pPr>
      <w:pStyle w:val="Footer"/>
      <w:pBdr>
        <w:top w:val="single" w:sz="4" w:space="1" w:color="auto"/>
      </w:pBdr>
      <w:jc w:val="center"/>
      <w:rPr>
        <w:rFonts w:ascii="Calibri" w:hAnsi="Calibri" w:cs="Calibri"/>
        <w:b/>
        <w:sz w:val="20"/>
        <w:szCs w:val="20"/>
      </w:rPr>
    </w:pPr>
    <w:r w:rsidRPr="00B33D05">
      <w:rPr>
        <w:rFonts w:ascii="Calibri" w:hAnsi="Calibri" w:cs="Calibri"/>
        <w:b/>
        <w:sz w:val="20"/>
        <w:szCs w:val="20"/>
      </w:rPr>
      <w:t xml:space="preserve">Page </w:t>
    </w:r>
    <w:r w:rsidRPr="00B33D05">
      <w:rPr>
        <w:rFonts w:ascii="Calibri" w:hAnsi="Calibri" w:cs="Calibri"/>
        <w:b/>
        <w:sz w:val="20"/>
        <w:szCs w:val="20"/>
      </w:rPr>
      <w:fldChar w:fldCharType="begin"/>
    </w:r>
    <w:r w:rsidRPr="00B33D05">
      <w:rPr>
        <w:rFonts w:ascii="Calibri" w:hAnsi="Calibri" w:cs="Calibri"/>
        <w:b/>
        <w:sz w:val="20"/>
        <w:szCs w:val="20"/>
      </w:rPr>
      <w:instrText xml:space="preserve"> PAGE </w:instrText>
    </w:r>
    <w:r w:rsidRPr="00B33D05">
      <w:rPr>
        <w:rFonts w:ascii="Calibri" w:hAnsi="Calibri" w:cs="Calibri"/>
        <w:b/>
        <w:sz w:val="20"/>
        <w:szCs w:val="20"/>
      </w:rPr>
      <w:fldChar w:fldCharType="separate"/>
    </w:r>
    <w:r w:rsidR="00D26463">
      <w:rPr>
        <w:rFonts w:ascii="Calibri" w:hAnsi="Calibri" w:cs="Calibri"/>
        <w:b/>
        <w:noProof/>
        <w:sz w:val="20"/>
        <w:szCs w:val="20"/>
      </w:rPr>
      <w:t>4</w:t>
    </w:r>
    <w:r w:rsidRPr="00B33D05">
      <w:rPr>
        <w:rFonts w:ascii="Calibri" w:hAnsi="Calibri" w:cs="Calibri"/>
        <w:b/>
        <w:sz w:val="20"/>
        <w:szCs w:val="20"/>
      </w:rPr>
      <w:fldChar w:fldCharType="end"/>
    </w:r>
    <w:r w:rsidRPr="00B33D05">
      <w:rPr>
        <w:rFonts w:ascii="Calibri" w:hAnsi="Calibri" w:cs="Calibri"/>
        <w:b/>
        <w:sz w:val="20"/>
        <w:szCs w:val="20"/>
      </w:rPr>
      <w:t xml:space="preserve"> of </w:t>
    </w:r>
    <w:r w:rsidRPr="00B33D05">
      <w:rPr>
        <w:rFonts w:ascii="Calibri" w:hAnsi="Calibri" w:cs="Calibri"/>
        <w:b/>
        <w:sz w:val="20"/>
        <w:szCs w:val="20"/>
      </w:rPr>
      <w:fldChar w:fldCharType="begin"/>
    </w:r>
    <w:r w:rsidRPr="00B33D05">
      <w:rPr>
        <w:rFonts w:ascii="Calibri" w:hAnsi="Calibri" w:cs="Calibri"/>
        <w:b/>
        <w:sz w:val="20"/>
        <w:szCs w:val="20"/>
      </w:rPr>
      <w:instrText xml:space="preserve"> NUMPAGES  </w:instrText>
    </w:r>
    <w:r w:rsidRPr="00B33D05">
      <w:rPr>
        <w:rFonts w:ascii="Calibri" w:hAnsi="Calibri" w:cs="Calibri"/>
        <w:b/>
        <w:sz w:val="20"/>
        <w:szCs w:val="20"/>
      </w:rPr>
      <w:fldChar w:fldCharType="separate"/>
    </w:r>
    <w:r w:rsidR="00D26463">
      <w:rPr>
        <w:rFonts w:ascii="Calibri" w:hAnsi="Calibri" w:cs="Calibri"/>
        <w:b/>
        <w:noProof/>
        <w:sz w:val="20"/>
        <w:szCs w:val="20"/>
      </w:rPr>
      <w:t>4</w:t>
    </w:r>
    <w:r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6CA" w:rsidRDefault="006F66CA" w:rsidP="0007427B">
      <w:r>
        <w:separator/>
      </w:r>
    </w:p>
  </w:footnote>
  <w:footnote w:type="continuationSeparator" w:id="0">
    <w:p w:rsidR="006F66CA" w:rsidRDefault="006F66CA" w:rsidP="0007427B">
      <w:r>
        <w:continuationSeparator/>
      </w:r>
    </w:p>
  </w:footnote>
  <w:footnote w:id="1">
    <w:p w:rsidR="00503264" w:rsidRPr="00DE7730" w:rsidRDefault="00503264" w:rsidP="00503264">
      <w:pPr>
        <w:pStyle w:val="FootnoteText"/>
        <w:rPr>
          <w:rFonts w:ascii="Times New Roman" w:hAnsi="Times New Roman"/>
          <w:lang w:val="en-US"/>
        </w:rPr>
      </w:pPr>
      <w:r w:rsidRPr="00DE7730">
        <w:rPr>
          <w:rStyle w:val="FootnoteReference"/>
          <w:rFonts w:ascii="Times New Roman" w:hAnsi="Times New Roman"/>
          <w:b/>
          <w:sz w:val="24"/>
          <w:szCs w:val="24"/>
        </w:rPr>
        <w:footnoteRef/>
      </w:r>
      <w:r>
        <w:rPr>
          <w:rFonts w:ascii="Times New Roman" w:hAnsi="Times New Roman"/>
          <w:lang w:val="en-US"/>
        </w:rPr>
        <w:t xml:space="preserve"> Johnson et al, 2010. “Effects of Lowered Fishway Water Velocity on Fishway Entrance Success by Adult Pacific Lamprey at Bonneville Dam, 2007-2009”. Available online at: </w:t>
      </w:r>
      <w:hyperlink r:id="rId1" w:history="1">
        <w:r w:rsidRPr="00DE7730">
          <w:rPr>
            <w:rStyle w:val="Hyperlink"/>
            <w:rFonts w:ascii="Times New Roman" w:hAnsi="Times New Roman"/>
            <w:sz w:val="18"/>
            <w:szCs w:val="18"/>
            <w:lang w:val="en-US"/>
          </w:rPr>
          <w:t>http://www.webpages.uidaho.edu/uiferl/pdf%20reports/Johnson_etal_Lamprey_Velocity_Test_07_09_Draft_Final.pdf</w:t>
        </w:r>
      </w:hyperlink>
    </w:p>
  </w:footnote>
  <w:footnote w:id="2">
    <w:p w:rsidR="00E77A29" w:rsidRPr="00E77A29" w:rsidRDefault="00E77A29">
      <w:pPr>
        <w:pStyle w:val="FootnoteText"/>
        <w:rPr>
          <w:rFonts w:ascii="Times New Roman" w:hAnsi="Times New Roman"/>
          <w:lang w:val="en-US"/>
        </w:rPr>
      </w:pPr>
      <w:r w:rsidRPr="00E77A29">
        <w:rPr>
          <w:rStyle w:val="FootnoteReference"/>
          <w:rFonts w:ascii="Times New Roman" w:hAnsi="Times New Roman"/>
          <w:b/>
          <w:sz w:val="24"/>
          <w:szCs w:val="24"/>
        </w:rPr>
        <w:footnoteRef/>
      </w:r>
      <w:r w:rsidRPr="00E77A29">
        <w:rPr>
          <w:rFonts w:ascii="Times New Roman" w:hAnsi="Times New Roman"/>
          <w:b/>
          <w:sz w:val="24"/>
          <w:szCs w:val="24"/>
        </w:rPr>
        <w:t xml:space="preserve"> </w:t>
      </w:r>
      <w:r>
        <w:rPr>
          <w:rFonts w:ascii="Times New Roman" w:hAnsi="Times New Roman"/>
          <w:lang w:val="en-US"/>
        </w:rPr>
        <w:t>Johnson et al</w:t>
      </w:r>
      <w:r w:rsidR="00D95C10">
        <w:rPr>
          <w:rFonts w:ascii="Times New Roman" w:hAnsi="Times New Roman"/>
          <w:lang w:val="en-US"/>
        </w:rPr>
        <w:t xml:space="preserve">, 2012. “Movement of Radio-Tagged Adult Pacific Lampreys during a Large-Scale Fishway Velocity Experiment”. Available online at: </w:t>
      </w:r>
      <w:hyperlink r:id="rId2" w:history="1">
        <w:r w:rsidR="00D95C10" w:rsidRPr="00D95C10">
          <w:rPr>
            <w:rStyle w:val="Hyperlink"/>
            <w:rFonts w:ascii="Times New Roman" w:hAnsi="Times New Roman"/>
            <w:lang w:val="en-US"/>
          </w:rPr>
          <w:t>http://www.tandfonline.com/doi/abs/10.1080/00028487.2012.683468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D0" w:rsidRPr="00352469" w:rsidRDefault="00352469" w:rsidP="00B909B0">
    <w:pPr>
      <w:pStyle w:val="Header"/>
      <w:pBdr>
        <w:bottom w:val="single" w:sz="4" w:space="1" w:color="auto"/>
      </w:pBdr>
      <w:jc w:val="center"/>
      <w:rPr>
        <w:lang w:val="en-US"/>
      </w:rPr>
    </w:pPr>
    <w:r>
      <w:rPr>
        <w:rFonts w:ascii="Calibri" w:hAnsi="Calibri" w:cs="Calibri"/>
        <w:b/>
        <w:sz w:val="20"/>
        <w:szCs w:val="20"/>
        <w:lang w:val="en-US"/>
      </w:rPr>
      <w:t>17</w:t>
    </w:r>
    <w:r w:rsidR="00F2733E">
      <w:rPr>
        <w:rFonts w:ascii="Calibri" w:hAnsi="Calibri" w:cs="Calibri"/>
        <w:b/>
        <w:sz w:val="20"/>
        <w:szCs w:val="20"/>
        <w:lang w:val="en-US"/>
      </w:rPr>
      <w:t>BON00</w:t>
    </w:r>
    <w:r w:rsidR="00BA6A31">
      <w:rPr>
        <w:rFonts w:ascii="Calibri" w:hAnsi="Calibri" w:cs="Calibri"/>
        <w:b/>
        <w:sz w:val="20"/>
        <w:szCs w:val="20"/>
        <w:lang w:val="en-US"/>
      </w:rPr>
      <w:t>3</w:t>
    </w:r>
    <w:r w:rsidR="00B909B0">
      <w:rPr>
        <w:rFonts w:ascii="Calibri" w:hAnsi="Calibri" w:cs="Calibri"/>
        <w:b/>
        <w:sz w:val="20"/>
        <w:szCs w:val="20"/>
        <w:lang w:val="en-US"/>
      </w:rPr>
      <w:t xml:space="preserve"> – Nighttime Lamprey Operations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7DA3"/>
    <w:multiLevelType w:val="hybridMultilevel"/>
    <w:tmpl w:val="71D0D810"/>
    <w:lvl w:ilvl="0" w:tplc="A01E23DE">
      <w:start w:val="1"/>
      <w:numFmt w:val="lowerRoman"/>
      <w:lvlText w:val="%1."/>
      <w:lvlJc w:val="right"/>
      <w:pPr>
        <w:tabs>
          <w:tab w:val="num" w:pos="1152"/>
        </w:tabs>
        <w:ind w:left="1152" w:hanging="144"/>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9F232F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7"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2E8A318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E2516A"/>
    <w:multiLevelType w:val="hybridMultilevel"/>
    <w:tmpl w:val="DD769542"/>
    <w:lvl w:ilvl="0" w:tplc="77E87B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901DB"/>
    <w:multiLevelType w:val="hybridMultilevel"/>
    <w:tmpl w:val="B798C0BE"/>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D302A"/>
    <w:multiLevelType w:val="hybridMultilevel"/>
    <w:tmpl w:val="51EC3C0C"/>
    <w:lvl w:ilvl="0" w:tplc="CBF8A5C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90E2B58"/>
    <w:multiLevelType w:val="hybridMultilevel"/>
    <w:tmpl w:val="37424BEA"/>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14E3A63"/>
    <w:multiLevelType w:val="hybridMultilevel"/>
    <w:tmpl w:val="200E3BE2"/>
    <w:lvl w:ilvl="0" w:tplc="9C304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22"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1"/>
  </w:num>
  <w:num w:numId="2">
    <w:abstractNumId w:val="6"/>
  </w:num>
  <w:num w:numId="3">
    <w:abstractNumId w:val="22"/>
  </w:num>
  <w:num w:numId="4">
    <w:abstractNumId w:val="14"/>
  </w:num>
  <w:num w:numId="5">
    <w:abstractNumId w:val="15"/>
  </w:num>
  <w:num w:numId="6">
    <w:abstractNumId w:val="11"/>
  </w:num>
  <w:num w:numId="7">
    <w:abstractNumId w:val="13"/>
  </w:num>
  <w:num w:numId="8">
    <w:abstractNumId w:val="25"/>
  </w:num>
  <w:num w:numId="9">
    <w:abstractNumId w:val="24"/>
  </w:num>
  <w:num w:numId="10">
    <w:abstractNumId w:val="16"/>
  </w:num>
  <w:num w:numId="11">
    <w:abstractNumId w:val="23"/>
  </w:num>
  <w:num w:numId="12">
    <w:abstractNumId w:val="3"/>
  </w:num>
  <w:num w:numId="13">
    <w:abstractNumId w:val="7"/>
  </w:num>
  <w:num w:numId="14">
    <w:abstractNumId w:val="5"/>
  </w:num>
  <w:num w:numId="15">
    <w:abstractNumId w:val="1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0"/>
  </w:num>
  <w:num w:numId="20">
    <w:abstractNumId w:val="17"/>
  </w:num>
  <w:num w:numId="21">
    <w:abstractNumId w:val="8"/>
  </w:num>
  <w:num w:numId="22">
    <w:abstractNumId w:val="20"/>
  </w:num>
  <w:num w:numId="23">
    <w:abstractNumId w:val="12"/>
  </w:num>
  <w:num w:numId="24">
    <w:abstractNumId w:val="1"/>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9C7"/>
    <w:rsid w:val="00012EDE"/>
    <w:rsid w:val="00015C9B"/>
    <w:rsid w:val="00015DFA"/>
    <w:rsid w:val="00017367"/>
    <w:rsid w:val="000175C5"/>
    <w:rsid w:val="00020375"/>
    <w:rsid w:val="00021356"/>
    <w:rsid w:val="00021675"/>
    <w:rsid w:val="000216C6"/>
    <w:rsid w:val="000244A2"/>
    <w:rsid w:val="000254DC"/>
    <w:rsid w:val="000304B7"/>
    <w:rsid w:val="00030E7C"/>
    <w:rsid w:val="00031408"/>
    <w:rsid w:val="00033776"/>
    <w:rsid w:val="00036884"/>
    <w:rsid w:val="0004294E"/>
    <w:rsid w:val="000433BD"/>
    <w:rsid w:val="000461A0"/>
    <w:rsid w:val="00046957"/>
    <w:rsid w:val="000475E7"/>
    <w:rsid w:val="00051DEE"/>
    <w:rsid w:val="000535D4"/>
    <w:rsid w:val="00053EB3"/>
    <w:rsid w:val="00054163"/>
    <w:rsid w:val="000541DE"/>
    <w:rsid w:val="000556E5"/>
    <w:rsid w:val="00056572"/>
    <w:rsid w:val="00056C9A"/>
    <w:rsid w:val="00056FA0"/>
    <w:rsid w:val="000624A3"/>
    <w:rsid w:val="000624A4"/>
    <w:rsid w:val="0006278E"/>
    <w:rsid w:val="00063EC2"/>
    <w:rsid w:val="0006475A"/>
    <w:rsid w:val="00064A36"/>
    <w:rsid w:val="00067482"/>
    <w:rsid w:val="0007106A"/>
    <w:rsid w:val="00071838"/>
    <w:rsid w:val="00072271"/>
    <w:rsid w:val="00072713"/>
    <w:rsid w:val="00072A45"/>
    <w:rsid w:val="000733EB"/>
    <w:rsid w:val="0007427B"/>
    <w:rsid w:val="0007437F"/>
    <w:rsid w:val="00076B5B"/>
    <w:rsid w:val="00082FCC"/>
    <w:rsid w:val="000858E4"/>
    <w:rsid w:val="0008616B"/>
    <w:rsid w:val="00086620"/>
    <w:rsid w:val="0009057A"/>
    <w:rsid w:val="00090858"/>
    <w:rsid w:val="00093642"/>
    <w:rsid w:val="000943CD"/>
    <w:rsid w:val="00094976"/>
    <w:rsid w:val="00095962"/>
    <w:rsid w:val="00097A63"/>
    <w:rsid w:val="000A1D72"/>
    <w:rsid w:val="000A5689"/>
    <w:rsid w:val="000A6447"/>
    <w:rsid w:val="000A76C1"/>
    <w:rsid w:val="000B0A49"/>
    <w:rsid w:val="000B1230"/>
    <w:rsid w:val="000B6082"/>
    <w:rsid w:val="000B789E"/>
    <w:rsid w:val="000C0BDA"/>
    <w:rsid w:val="000C0F1C"/>
    <w:rsid w:val="000C266D"/>
    <w:rsid w:val="000C3CB4"/>
    <w:rsid w:val="000C5624"/>
    <w:rsid w:val="000C6FC2"/>
    <w:rsid w:val="000C7AC2"/>
    <w:rsid w:val="000C7DB1"/>
    <w:rsid w:val="000D0458"/>
    <w:rsid w:val="000D2FB2"/>
    <w:rsid w:val="000D78D7"/>
    <w:rsid w:val="000E1A8F"/>
    <w:rsid w:val="000E2131"/>
    <w:rsid w:val="000E22A8"/>
    <w:rsid w:val="000E30FB"/>
    <w:rsid w:val="000E51ED"/>
    <w:rsid w:val="000E53E5"/>
    <w:rsid w:val="000F00AC"/>
    <w:rsid w:val="000F37F6"/>
    <w:rsid w:val="000F5851"/>
    <w:rsid w:val="000F65FF"/>
    <w:rsid w:val="000F7189"/>
    <w:rsid w:val="000F7593"/>
    <w:rsid w:val="00100A03"/>
    <w:rsid w:val="00103038"/>
    <w:rsid w:val="00104B30"/>
    <w:rsid w:val="00105722"/>
    <w:rsid w:val="00106D7D"/>
    <w:rsid w:val="00107FE5"/>
    <w:rsid w:val="001104FE"/>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3C83"/>
    <w:rsid w:val="00144819"/>
    <w:rsid w:val="0014503F"/>
    <w:rsid w:val="00145876"/>
    <w:rsid w:val="001528DF"/>
    <w:rsid w:val="00153056"/>
    <w:rsid w:val="001603FC"/>
    <w:rsid w:val="00161FE9"/>
    <w:rsid w:val="0016566C"/>
    <w:rsid w:val="00174292"/>
    <w:rsid w:val="00174CA7"/>
    <w:rsid w:val="001759F3"/>
    <w:rsid w:val="00176139"/>
    <w:rsid w:val="00183760"/>
    <w:rsid w:val="00183F4E"/>
    <w:rsid w:val="00184570"/>
    <w:rsid w:val="00184CF7"/>
    <w:rsid w:val="00185CD0"/>
    <w:rsid w:val="00186BE6"/>
    <w:rsid w:val="001874BB"/>
    <w:rsid w:val="001921C8"/>
    <w:rsid w:val="0019585E"/>
    <w:rsid w:val="0019635F"/>
    <w:rsid w:val="00196E51"/>
    <w:rsid w:val="00196E76"/>
    <w:rsid w:val="001A089C"/>
    <w:rsid w:val="001A1A1D"/>
    <w:rsid w:val="001A1B2F"/>
    <w:rsid w:val="001A21B8"/>
    <w:rsid w:val="001A25A2"/>
    <w:rsid w:val="001A272D"/>
    <w:rsid w:val="001A28AB"/>
    <w:rsid w:val="001A49E2"/>
    <w:rsid w:val="001A7368"/>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D3625"/>
    <w:rsid w:val="001D3A46"/>
    <w:rsid w:val="001D538C"/>
    <w:rsid w:val="001E0B70"/>
    <w:rsid w:val="001E4AE4"/>
    <w:rsid w:val="001E51D9"/>
    <w:rsid w:val="001E5C5A"/>
    <w:rsid w:val="001E6E61"/>
    <w:rsid w:val="001F0764"/>
    <w:rsid w:val="001F0D48"/>
    <w:rsid w:val="001F16CD"/>
    <w:rsid w:val="001F275E"/>
    <w:rsid w:val="00200E17"/>
    <w:rsid w:val="00201366"/>
    <w:rsid w:val="00201BC6"/>
    <w:rsid w:val="00202153"/>
    <w:rsid w:val="002027E9"/>
    <w:rsid w:val="00202EB1"/>
    <w:rsid w:val="002040FA"/>
    <w:rsid w:val="002043FB"/>
    <w:rsid w:val="00204578"/>
    <w:rsid w:val="00206E51"/>
    <w:rsid w:val="00207AC5"/>
    <w:rsid w:val="00207AF0"/>
    <w:rsid w:val="00210FFA"/>
    <w:rsid w:val="00211064"/>
    <w:rsid w:val="00211170"/>
    <w:rsid w:val="00211434"/>
    <w:rsid w:val="00212386"/>
    <w:rsid w:val="00212773"/>
    <w:rsid w:val="002134B9"/>
    <w:rsid w:val="00217E0D"/>
    <w:rsid w:val="00221410"/>
    <w:rsid w:val="00221DD3"/>
    <w:rsid w:val="00222DC2"/>
    <w:rsid w:val="002253AC"/>
    <w:rsid w:val="00225691"/>
    <w:rsid w:val="0023001E"/>
    <w:rsid w:val="00232090"/>
    <w:rsid w:val="00233039"/>
    <w:rsid w:val="00233EDF"/>
    <w:rsid w:val="002348B3"/>
    <w:rsid w:val="00235C7A"/>
    <w:rsid w:val="002363DB"/>
    <w:rsid w:val="002364CA"/>
    <w:rsid w:val="00237214"/>
    <w:rsid w:val="00240BBD"/>
    <w:rsid w:val="00241690"/>
    <w:rsid w:val="00241EDA"/>
    <w:rsid w:val="00243C4D"/>
    <w:rsid w:val="00245AE8"/>
    <w:rsid w:val="00246662"/>
    <w:rsid w:val="00247477"/>
    <w:rsid w:val="002504ED"/>
    <w:rsid w:val="002506A7"/>
    <w:rsid w:val="0025281C"/>
    <w:rsid w:val="002564D9"/>
    <w:rsid w:val="00256756"/>
    <w:rsid w:val="002639D3"/>
    <w:rsid w:val="00265253"/>
    <w:rsid w:val="00265A1F"/>
    <w:rsid w:val="00266995"/>
    <w:rsid w:val="002711F0"/>
    <w:rsid w:val="002713BC"/>
    <w:rsid w:val="0027311A"/>
    <w:rsid w:val="0027744E"/>
    <w:rsid w:val="00280833"/>
    <w:rsid w:val="00280958"/>
    <w:rsid w:val="00281761"/>
    <w:rsid w:val="00283C95"/>
    <w:rsid w:val="002863A0"/>
    <w:rsid w:val="00290361"/>
    <w:rsid w:val="00290671"/>
    <w:rsid w:val="002A0CD9"/>
    <w:rsid w:val="002A1931"/>
    <w:rsid w:val="002A300C"/>
    <w:rsid w:val="002A3801"/>
    <w:rsid w:val="002A4185"/>
    <w:rsid w:val="002A7F9C"/>
    <w:rsid w:val="002B06E0"/>
    <w:rsid w:val="002B37BF"/>
    <w:rsid w:val="002B3C16"/>
    <w:rsid w:val="002C0660"/>
    <w:rsid w:val="002C0EEF"/>
    <w:rsid w:val="002C187C"/>
    <w:rsid w:val="002C2DE8"/>
    <w:rsid w:val="002C3550"/>
    <w:rsid w:val="002D3370"/>
    <w:rsid w:val="002D3A50"/>
    <w:rsid w:val="002D4977"/>
    <w:rsid w:val="002D5A21"/>
    <w:rsid w:val="002D5F25"/>
    <w:rsid w:val="002D6AA1"/>
    <w:rsid w:val="002D741D"/>
    <w:rsid w:val="002D7472"/>
    <w:rsid w:val="002E499D"/>
    <w:rsid w:val="002E4A1B"/>
    <w:rsid w:val="002F0B5D"/>
    <w:rsid w:val="002F2B0F"/>
    <w:rsid w:val="002F2C19"/>
    <w:rsid w:val="002F5DC3"/>
    <w:rsid w:val="002F79CF"/>
    <w:rsid w:val="00300169"/>
    <w:rsid w:val="003033FE"/>
    <w:rsid w:val="0030372B"/>
    <w:rsid w:val="00304D00"/>
    <w:rsid w:val="0030531E"/>
    <w:rsid w:val="003073E7"/>
    <w:rsid w:val="00310746"/>
    <w:rsid w:val="00310FAB"/>
    <w:rsid w:val="00314D50"/>
    <w:rsid w:val="003218FF"/>
    <w:rsid w:val="0032395B"/>
    <w:rsid w:val="00323D27"/>
    <w:rsid w:val="00323E97"/>
    <w:rsid w:val="00324CC1"/>
    <w:rsid w:val="003253FC"/>
    <w:rsid w:val="00333E13"/>
    <w:rsid w:val="003340C1"/>
    <w:rsid w:val="00336B6D"/>
    <w:rsid w:val="00336D98"/>
    <w:rsid w:val="00341C3A"/>
    <w:rsid w:val="003433E2"/>
    <w:rsid w:val="003460CF"/>
    <w:rsid w:val="003466C2"/>
    <w:rsid w:val="003505AC"/>
    <w:rsid w:val="00352469"/>
    <w:rsid w:val="00360F75"/>
    <w:rsid w:val="00367CEA"/>
    <w:rsid w:val="003718ED"/>
    <w:rsid w:val="00376CC7"/>
    <w:rsid w:val="003859A5"/>
    <w:rsid w:val="00385ECD"/>
    <w:rsid w:val="00387846"/>
    <w:rsid w:val="00387AE2"/>
    <w:rsid w:val="003908BB"/>
    <w:rsid w:val="0039112B"/>
    <w:rsid w:val="00391280"/>
    <w:rsid w:val="00391526"/>
    <w:rsid w:val="00391F4C"/>
    <w:rsid w:val="003938B4"/>
    <w:rsid w:val="00396C38"/>
    <w:rsid w:val="003A1404"/>
    <w:rsid w:val="003A28B3"/>
    <w:rsid w:val="003A3791"/>
    <w:rsid w:val="003A3B60"/>
    <w:rsid w:val="003A3F12"/>
    <w:rsid w:val="003A4C0C"/>
    <w:rsid w:val="003A4D44"/>
    <w:rsid w:val="003A7216"/>
    <w:rsid w:val="003B21D2"/>
    <w:rsid w:val="003B2EAE"/>
    <w:rsid w:val="003B4E18"/>
    <w:rsid w:val="003B781E"/>
    <w:rsid w:val="003C0BD3"/>
    <w:rsid w:val="003C1FCF"/>
    <w:rsid w:val="003C6CC4"/>
    <w:rsid w:val="003C7261"/>
    <w:rsid w:val="003C7BBC"/>
    <w:rsid w:val="003D2BDB"/>
    <w:rsid w:val="003D2C9D"/>
    <w:rsid w:val="003D5413"/>
    <w:rsid w:val="003D72A5"/>
    <w:rsid w:val="003D77F7"/>
    <w:rsid w:val="003E16B8"/>
    <w:rsid w:val="003E1F6F"/>
    <w:rsid w:val="003F0E93"/>
    <w:rsid w:val="003F2170"/>
    <w:rsid w:val="003F42E0"/>
    <w:rsid w:val="003F62CC"/>
    <w:rsid w:val="003F6B1E"/>
    <w:rsid w:val="003F7E6A"/>
    <w:rsid w:val="00400B53"/>
    <w:rsid w:val="00401050"/>
    <w:rsid w:val="004011AE"/>
    <w:rsid w:val="0040752E"/>
    <w:rsid w:val="0041224F"/>
    <w:rsid w:val="0041280B"/>
    <w:rsid w:val="004160A9"/>
    <w:rsid w:val="004164E7"/>
    <w:rsid w:val="00421AAF"/>
    <w:rsid w:val="00423690"/>
    <w:rsid w:val="00424FF9"/>
    <w:rsid w:val="0042569F"/>
    <w:rsid w:val="004307A5"/>
    <w:rsid w:val="00432FA4"/>
    <w:rsid w:val="00433DDE"/>
    <w:rsid w:val="004344E1"/>
    <w:rsid w:val="004375B0"/>
    <w:rsid w:val="004404FE"/>
    <w:rsid w:val="0044345B"/>
    <w:rsid w:val="00446FCF"/>
    <w:rsid w:val="004533CC"/>
    <w:rsid w:val="004541DF"/>
    <w:rsid w:val="00454CA6"/>
    <w:rsid w:val="00455AEE"/>
    <w:rsid w:val="0045600B"/>
    <w:rsid w:val="00461F0D"/>
    <w:rsid w:val="00462761"/>
    <w:rsid w:val="00463250"/>
    <w:rsid w:val="00463760"/>
    <w:rsid w:val="00464E53"/>
    <w:rsid w:val="00466BAD"/>
    <w:rsid w:val="00470F9A"/>
    <w:rsid w:val="00472DD5"/>
    <w:rsid w:val="00474807"/>
    <w:rsid w:val="00474D8D"/>
    <w:rsid w:val="00475DDA"/>
    <w:rsid w:val="004809A1"/>
    <w:rsid w:val="00481BD9"/>
    <w:rsid w:val="004821A2"/>
    <w:rsid w:val="00482AF7"/>
    <w:rsid w:val="0048364B"/>
    <w:rsid w:val="00485F61"/>
    <w:rsid w:val="004900F5"/>
    <w:rsid w:val="004906A3"/>
    <w:rsid w:val="00490A93"/>
    <w:rsid w:val="00490CFA"/>
    <w:rsid w:val="00497186"/>
    <w:rsid w:val="00497515"/>
    <w:rsid w:val="004A2857"/>
    <w:rsid w:val="004B0032"/>
    <w:rsid w:val="004B2041"/>
    <w:rsid w:val="004B2CDD"/>
    <w:rsid w:val="004B3294"/>
    <w:rsid w:val="004B3EBF"/>
    <w:rsid w:val="004B596A"/>
    <w:rsid w:val="004B65CF"/>
    <w:rsid w:val="004B7115"/>
    <w:rsid w:val="004B7B9B"/>
    <w:rsid w:val="004B7FC0"/>
    <w:rsid w:val="004C03BA"/>
    <w:rsid w:val="004C3EAB"/>
    <w:rsid w:val="004C42B1"/>
    <w:rsid w:val="004C7045"/>
    <w:rsid w:val="004C7848"/>
    <w:rsid w:val="004D070D"/>
    <w:rsid w:val="004D1821"/>
    <w:rsid w:val="004D3B59"/>
    <w:rsid w:val="004D6BCF"/>
    <w:rsid w:val="004D6F96"/>
    <w:rsid w:val="004E107D"/>
    <w:rsid w:val="004E174B"/>
    <w:rsid w:val="004E4F58"/>
    <w:rsid w:val="004E59E3"/>
    <w:rsid w:val="004E6F6E"/>
    <w:rsid w:val="004E72E5"/>
    <w:rsid w:val="004E79C5"/>
    <w:rsid w:val="004E7A23"/>
    <w:rsid w:val="004F110C"/>
    <w:rsid w:val="004F460C"/>
    <w:rsid w:val="0050129F"/>
    <w:rsid w:val="00503264"/>
    <w:rsid w:val="00507B11"/>
    <w:rsid w:val="005119D3"/>
    <w:rsid w:val="005132D6"/>
    <w:rsid w:val="00514B5B"/>
    <w:rsid w:val="005156F8"/>
    <w:rsid w:val="00515D85"/>
    <w:rsid w:val="00516EFF"/>
    <w:rsid w:val="005179B3"/>
    <w:rsid w:val="00520AE9"/>
    <w:rsid w:val="005244E1"/>
    <w:rsid w:val="005245C6"/>
    <w:rsid w:val="00524930"/>
    <w:rsid w:val="00524FB5"/>
    <w:rsid w:val="0052535B"/>
    <w:rsid w:val="005254FA"/>
    <w:rsid w:val="005274A2"/>
    <w:rsid w:val="005316FC"/>
    <w:rsid w:val="00533943"/>
    <w:rsid w:val="00533A34"/>
    <w:rsid w:val="00533FFF"/>
    <w:rsid w:val="00534207"/>
    <w:rsid w:val="0053437E"/>
    <w:rsid w:val="005349E6"/>
    <w:rsid w:val="005358D9"/>
    <w:rsid w:val="00535CDE"/>
    <w:rsid w:val="00540A1F"/>
    <w:rsid w:val="0054498A"/>
    <w:rsid w:val="00544D7B"/>
    <w:rsid w:val="0054781D"/>
    <w:rsid w:val="00551749"/>
    <w:rsid w:val="00551F48"/>
    <w:rsid w:val="0055356D"/>
    <w:rsid w:val="00553BC0"/>
    <w:rsid w:val="005544FF"/>
    <w:rsid w:val="00555238"/>
    <w:rsid w:val="00555D74"/>
    <w:rsid w:val="0055630A"/>
    <w:rsid w:val="00557363"/>
    <w:rsid w:val="00557AE9"/>
    <w:rsid w:val="00560CEA"/>
    <w:rsid w:val="00564409"/>
    <w:rsid w:val="005648BD"/>
    <w:rsid w:val="005673E6"/>
    <w:rsid w:val="00567A5E"/>
    <w:rsid w:val="0057111F"/>
    <w:rsid w:val="005729E0"/>
    <w:rsid w:val="0057380D"/>
    <w:rsid w:val="00574807"/>
    <w:rsid w:val="00575FB5"/>
    <w:rsid w:val="00580FCA"/>
    <w:rsid w:val="00581FEC"/>
    <w:rsid w:val="00582EF8"/>
    <w:rsid w:val="00586CF9"/>
    <w:rsid w:val="00590BBB"/>
    <w:rsid w:val="005943A1"/>
    <w:rsid w:val="0059634F"/>
    <w:rsid w:val="00596583"/>
    <w:rsid w:val="0059714C"/>
    <w:rsid w:val="005975EF"/>
    <w:rsid w:val="00597AC8"/>
    <w:rsid w:val="005A269B"/>
    <w:rsid w:val="005A2BBD"/>
    <w:rsid w:val="005A53EA"/>
    <w:rsid w:val="005B502F"/>
    <w:rsid w:val="005C02F3"/>
    <w:rsid w:val="005C21C6"/>
    <w:rsid w:val="005C469F"/>
    <w:rsid w:val="005C7CC8"/>
    <w:rsid w:val="005D05C8"/>
    <w:rsid w:val="005D07F1"/>
    <w:rsid w:val="005D27A3"/>
    <w:rsid w:val="005D785A"/>
    <w:rsid w:val="005E1CBD"/>
    <w:rsid w:val="005E2A24"/>
    <w:rsid w:val="005E3722"/>
    <w:rsid w:val="005F06B7"/>
    <w:rsid w:val="005F2D44"/>
    <w:rsid w:val="005F495F"/>
    <w:rsid w:val="005F5AA8"/>
    <w:rsid w:val="0060177E"/>
    <w:rsid w:val="00603488"/>
    <w:rsid w:val="006038FE"/>
    <w:rsid w:val="00610BE5"/>
    <w:rsid w:val="006122D9"/>
    <w:rsid w:val="0061295A"/>
    <w:rsid w:val="00612CEE"/>
    <w:rsid w:val="0061403E"/>
    <w:rsid w:val="0061453C"/>
    <w:rsid w:val="0061469A"/>
    <w:rsid w:val="00616961"/>
    <w:rsid w:val="006172A4"/>
    <w:rsid w:val="00617DBB"/>
    <w:rsid w:val="006216B6"/>
    <w:rsid w:val="006216C4"/>
    <w:rsid w:val="0062223D"/>
    <w:rsid w:val="00624BE5"/>
    <w:rsid w:val="00625750"/>
    <w:rsid w:val="006264F2"/>
    <w:rsid w:val="00626C4E"/>
    <w:rsid w:val="00634EDD"/>
    <w:rsid w:val="00635BDC"/>
    <w:rsid w:val="006366E2"/>
    <w:rsid w:val="00637534"/>
    <w:rsid w:val="00641983"/>
    <w:rsid w:val="00645D4F"/>
    <w:rsid w:val="00647B78"/>
    <w:rsid w:val="00650D03"/>
    <w:rsid w:val="0065147E"/>
    <w:rsid w:val="00651F71"/>
    <w:rsid w:val="006536ED"/>
    <w:rsid w:val="00654363"/>
    <w:rsid w:val="00654602"/>
    <w:rsid w:val="00654ED8"/>
    <w:rsid w:val="00655159"/>
    <w:rsid w:val="006557B2"/>
    <w:rsid w:val="00661050"/>
    <w:rsid w:val="00663A8B"/>
    <w:rsid w:val="006708E6"/>
    <w:rsid w:val="00671B08"/>
    <w:rsid w:val="00672A0C"/>
    <w:rsid w:val="0067331E"/>
    <w:rsid w:val="00673C57"/>
    <w:rsid w:val="00674189"/>
    <w:rsid w:val="00675966"/>
    <w:rsid w:val="00677915"/>
    <w:rsid w:val="0068054A"/>
    <w:rsid w:val="00684EB9"/>
    <w:rsid w:val="006858F0"/>
    <w:rsid w:val="00692B32"/>
    <w:rsid w:val="00694A82"/>
    <w:rsid w:val="006954F5"/>
    <w:rsid w:val="006957D2"/>
    <w:rsid w:val="00697216"/>
    <w:rsid w:val="0069798B"/>
    <w:rsid w:val="006A1401"/>
    <w:rsid w:val="006A2240"/>
    <w:rsid w:val="006A3D56"/>
    <w:rsid w:val="006A43D9"/>
    <w:rsid w:val="006A4B9A"/>
    <w:rsid w:val="006B1C1F"/>
    <w:rsid w:val="006B241C"/>
    <w:rsid w:val="006B3842"/>
    <w:rsid w:val="006B480D"/>
    <w:rsid w:val="006B5713"/>
    <w:rsid w:val="006B6810"/>
    <w:rsid w:val="006B72E8"/>
    <w:rsid w:val="006C0EA0"/>
    <w:rsid w:val="006C733A"/>
    <w:rsid w:val="006D0FE4"/>
    <w:rsid w:val="006D26B8"/>
    <w:rsid w:val="006D423D"/>
    <w:rsid w:val="006D4F7A"/>
    <w:rsid w:val="006D685A"/>
    <w:rsid w:val="006E5586"/>
    <w:rsid w:val="006E55ED"/>
    <w:rsid w:val="006E67B6"/>
    <w:rsid w:val="006E7B68"/>
    <w:rsid w:val="006F3F0A"/>
    <w:rsid w:val="006F5E55"/>
    <w:rsid w:val="006F66CA"/>
    <w:rsid w:val="00700A55"/>
    <w:rsid w:val="007062B4"/>
    <w:rsid w:val="00723D63"/>
    <w:rsid w:val="00724751"/>
    <w:rsid w:val="0072583F"/>
    <w:rsid w:val="00726B1B"/>
    <w:rsid w:val="00727F50"/>
    <w:rsid w:val="0073145F"/>
    <w:rsid w:val="007320AC"/>
    <w:rsid w:val="00733DB3"/>
    <w:rsid w:val="00737236"/>
    <w:rsid w:val="007406C0"/>
    <w:rsid w:val="00741E72"/>
    <w:rsid w:val="00743CCC"/>
    <w:rsid w:val="007455C4"/>
    <w:rsid w:val="0074669D"/>
    <w:rsid w:val="00750092"/>
    <w:rsid w:val="007513D7"/>
    <w:rsid w:val="007520FB"/>
    <w:rsid w:val="007561CE"/>
    <w:rsid w:val="00756C70"/>
    <w:rsid w:val="007602FD"/>
    <w:rsid w:val="007608A3"/>
    <w:rsid w:val="0076249E"/>
    <w:rsid w:val="00763B25"/>
    <w:rsid w:val="00765BD1"/>
    <w:rsid w:val="007735C6"/>
    <w:rsid w:val="00774D43"/>
    <w:rsid w:val="00775A4C"/>
    <w:rsid w:val="007762F1"/>
    <w:rsid w:val="007767C2"/>
    <w:rsid w:val="007811D0"/>
    <w:rsid w:val="007829C0"/>
    <w:rsid w:val="0078512B"/>
    <w:rsid w:val="0078704E"/>
    <w:rsid w:val="00787A29"/>
    <w:rsid w:val="00787C8F"/>
    <w:rsid w:val="0079445E"/>
    <w:rsid w:val="00794F42"/>
    <w:rsid w:val="007A0D09"/>
    <w:rsid w:val="007A2410"/>
    <w:rsid w:val="007A2DFC"/>
    <w:rsid w:val="007A770F"/>
    <w:rsid w:val="007A7B37"/>
    <w:rsid w:val="007A7F90"/>
    <w:rsid w:val="007B07E6"/>
    <w:rsid w:val="007B16A7"/>
    <w:rsid w:val="007B5D15"/>
    <w:rsid w:val="007B7C41"/>
    <w:rsid w:val="007C0843"/>
    <w:rsid w:val="007C12BD"/>
    <w:rsid w:val="007C1422"/>
    <w:rsid w:val="007C2281"/>
    <w:rsid w:val="007C4AF5"/>
    <w:rsid w:val="007C5981"/>
    <w:rsid w:val="007C7522"/>
    <w:rsid w:val="007D0F2D"/>
    <w:rsid w:val="007D13E0"/>
    <w:rsid w:val="007D3447"/>
    <w:rsid w:val="007D42A5"/>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55D8"/>
    <w:rsid w:val="00805B53"/>
    <w:rsid w:val="00806089"/>
    <w:rsid w:val="00810E75"/>
    <w:rsid w:val="008110F4"/>
    <w:rsid w:val="008118EE"/>
    <w:rsid w:val="0081365A"/>
    <w:rsid w:val="00816975"/>
    <w:rsid w:val="008171B6"/>
    <w:rsid w:val="00817F64"/>
    <w:rsid w:val="00820113"/>
    <w:rsid w:val="008211B1"/>
    <w:rsid w:val="00821674"/>
    <w:rsid w:val="00821868"/>
    <w:rsid w:val="008236BA"/>
    <w:rsid w:val="00825857"/>
    <w:rsid w:val="00825DD9"/>
    <w:rsid w:val="00831366"/>
    <w:rsid w:val="008328E6"/>
    <w:rsid w:val="008347EA"/>
    <w:rsid w:val="008352D9"/>
    <w:rsid w:val="00835B44"/>
    <w:rsid w:val="0083618E"/>
    <w:rsid w:val="00836209"/>
    <w:rsid w:val="00840168"/>
    <w:rsid w:val="00840715"/>
    <w:rsid w:val="00845503"/>
    <w:rsid w:val="00847E79"/>
    <w:rsid w:val="00855A6C"/>
    <w:rsid w:val="008605D6"/>
    <w:rsid w:val="00861F7C"/>
    <w:rsid w:val="00862446"/>
    <w:rsid w:val="0087275C"/>
    <w:rsid w:val="00872CA3"/>
    <w:rsid w:val="0087347F"/>
    <w:rsid w:val="00873CFA"/>
    <w:rsid w:val="00874315"/>
    <w:rsid w:val="00875730"/>
    <w:rsid w:val="00876015"/>
    <w:rsid w:val="008761B9"/>
    <w:rsid w:val="00880785"/>
    <w:rsid w:val="008812F3"/>
    <w:rsid w:val="008813CB"/>
    <w:rsid w:val="00881C89"/>
    <w:rsid w:val="00881E82"/>
    <w:rsid w:val="0088262C"/>
    <w:rsid w:val="00882EC6"/>
    <w:rsid w:val="00885121"/>
    <w:rsid w:val="00886E03"/>
    <w:rsid w:val="008938EB"/>
    <w:rsid w:val="00893999"/>
    <w:rsid w:val="00893D5B"/>
    <w:rsid w:val="0089402D"/>
    <w:rsid w:val="00894A3D"/>
    <w:rsid w:val="00895FED"/>
    <w:rsid w:val="0089745A"/>
    <w:rsid w:val="008A3131"/>
    <w:rsid w:val="008A39EF"/>
    <w:rsid w:val="008A41B4"/>
    <w:rsid w:val="008A7287"/>
    <w:rsid w:val="008B031E"/>
    <w:rsid w:val="008B0C48"/>
    <w:rsid w:val="008B1C58"/>
    <w:rsid w:val="008B26E0"/>
    <w:rsid w:val="008B4820"/>
    <w:rsid w:val="008B7AE9"/>
    <w:rsid w:val="008C2F79"/>
    <w:rsid w:val="008C3FCF"/>
    <w:rsid w:val="008C4B57"/>
    <w:rsid w:val="008C56CF"/>
    <w:rsid w:val="008D1559"/>
    <w:rsid w:val="008D16E9"/>
    <w:rsid w:val="008D318B"/>
    <w:rsid w:val="008D3DF6"/>
    <w:rsid w:val="008D66FF"/>
    <w:rsid w:val="008D74DB"/>
    <w:rsid w:val="008D7AD8"/>
    <w:rsid w:val="008E5932"/>
    <w:rsid w:val="008F1206"/>
    <w:rsid w:val="008F30C3"/>
    <w:rsid w:val="008F4134"/>
    <w:rsid w:val="008F44C6"/>
    <w:rsid w:val="008F6216"/>
    <w:rsid w:val="008F7D22"/>
    <w:rsid w:val="00902162"/>
    <w:rsid w:val="009036E9"/>
    <w:rsid w:val="00905256"/>
    <w:rsid w:val="0090649E"/>
    <w:rsid w:val="009072C3"/>
    <w:rsid w:val="009077FD"/>
    <w:rsid w:val="00907C9D"/>
    <w:rsid w:val="009100C7"/>
    <w:rsid w:val="00911BC0"/>
    <w:rsid w:val="0091267D"/>
    <w:rsid w:val="0092121E"/>
    <w:rsid w:val="009248DA"/>
    <w:rsid w:val="00925A8A"/>
    <w:rsid w:val="009277E6"/>
    <w:rsid w:val="00931402"/>
    <w:rsid w:val="0093172D"/>
    <w:rsid w:val="00934D7E"/>
    <w:rsid w:val="00935974"/>
    <w:rsid w:val="009372CA"/>
    <w:rsid w:val="0093784A"/>
    <w:rsid w:val="00940342"/>
    <w:rsid w:val="00941745"/>
    <w:rsid w:val="00943B3B"/>
    <w:rsid w:val="009445E5"/>
    <w:rsid w:val="00950F91"/>
    <w:rsid w:val="009526AA"/>
    <w:rsid w:val="00953236"/>
    <w:rsid w:val="00956816"/>
    <w:rsid w:val="00957D53"/>
    <w:rsid w:val="00960C0F"/>
    <w:rsid w:val="00963524"/>
    <w:rsid w:val="009711BA"/>
    <w:rsid w:val="009725B0"/>
    <w:rsid w:val="009760FC"/>
    <w:rsid w:val="009777FE"/>
    <w:rsid w:val="00982C38"/>
    <w:rsid w:val="00984845"/>
    <w:rsid w:val="00986B91"/>
    <w:rsid w:val="009873CE"/>
    <w:rsid w:val="009929E4"/>
    <w:rsid w:val="009942E5"/>
    <w:rsid w:val="009946BE"/>
    <w:rsid w:val="00994B04"/>
    <w:rsid w:val="00995033"/>
    <w:rsid w:val="009960AB"/>
    <w:rsid w:val="0099732F"/>
    <w:rsid w:val="009A0E71"/>
    <w:rsid w:val="009A2DD5"/>
    <w:rsid w:val="009A321C"/>
    <w:rsid w:val="009A32AC"/>
    <w:rsid w:val="009A393B"/>
    <w:rsid w:val="009A3D43"/>
    <w:rsid w:val="009A7668"/>
    <w:rsid w:val="009B5466"/>
    <w:rsid w:val="009B5954"/>
    <w:rsid w:val="009B67EC"/>
    <w:rsid w:val="009C60E7"/>
    <w:rsid w:val="009C6310"/>
    <w:rsid w:val="009C6814"/>
    <w:rsid w:val="009C6F33"/>
    <w:rsid w:val="009D4FDD"/>
    <w:rsid w:val="009D509B"/>
    <w:rsid w:val="009D605B"/>
    <w:rsid w:val="009E2CD8"/>
    <w:rsid w:val="009E35D7"/>
    <w:rsid w:val="009E3FC9"/>
    <w:rsid w:val="009F3775"/>
    <w:rsid w:val="009F3DCB"/>
    <w:rsid w:val="009F5C96"/>
    <w:rsid w:val="009F67C7"/>
    <w:rsid w:val="009F7BFB"/>
    <w:rsid w:val="00A01A4E"/>
    <w:rsid w:val="00A0207E"/>
    <w:rsid w:val="00A03085"/>
    <w:rsid w:val="00A05837"/>
    <w:rsid w:val="00A05B3C"/>
    <w:rsid w:val="00A07772"/>
    <w:rsid w:val="00A10FC9"/>
    <w:rsid w:val="00A11020"/>
    <w:rsid w:val="00A111A2"/>
    <w:rsid w:val="00A1242C"/>
    <w:rsid w:val="00A12E46"/>
    <w:rsid w:val="00A15BA9"/>
    <w:rsid w:val="00A21DB3"/>
    <w:rsid w:val="00A22FC7"/>
    <w:rsid w:val="00A2574B"/>
    <w:rsid w:val="00A25DF9"/>
    <w:rsid w:val="00A309FD"/>
    <w:rsid w:val="00A31144"/>
    <w:rsid w:val="00A33B9F"/>
    <w:rsid w:val="00A34D10"/>
    <w:rsid w:val="00A36AE7"/>
    <w:rsid w:val="00A42209"/>
    <w:rsid w:val="00A42A7C"/>
    <w:rsid w:val="00A44999"/>
    <w:rsid w:val="00A46CC5"/>
    <w:rsid w:val="00A5077D"/>
    <w:rsid w:val="00A548BA"/>
    <w:rsid w:val="00A55365"/>
    <w:rsid w:val="00A55773"/>
    <w:rsid w:val="00A56DD5"/>
    <w:rsid w:val="00A60F82"/>
    <w:rsid w:val="00A62B58"/>
    <w:rsid w:val="00A63DE0"/>
    <w:rsid w:val="00A659F5"/>
    <w:rsid w:val="00A663C4"/>
    <w:rsid w:val="00A7225C"/>
    <w:rsid w:val="00A75E0A"/>
    <w:rsid w:val="00A77D26"/>
    <w:rsid w:val="00A80B08"/>
    <w:rsid w:val="00A81050"/>
    <w:rsid w:val="00A81607"/>
    <w:rsid w:val="00A8600E"/>
    <w:rsid w:val="00A861A4"/>
    <w:rsid w:val="00A874E9"/>
    <w:rsid w:val="00A9118F"/>
    <w:rsid w:val="00A91CCA"/>
    <w:rsid w:val="00A92F4E"/>
    <w:rsid w:val="00A951F4"/>
    <w:rsid w:val="00AA5E51"/>
    <w:rsid w:val="00AB0BC5"/>
    <w:rsid w:val="00AB3CCD"/>
    <w:rsid w:val="00AB4424"/>
    <w:rsid w:val="00AC0A05"/>
    <w:rsid w:val="00AC2B9F"/>
    <w:rsid w:val="00AC2CEC"/>
    <w:rsid w:val="00AC3234"/>
    <w:rsid w:val="00AC4468"/>
    <w:rsid w:val="00AD1045"/>
    <w:rsid w:val="00AD166A"/>
    <w:rsid w:val="00AD2D47"/>
    <w:rsid w:val="00AD43F8"/>
    <w:rsid w:val="00AD5BF3"/>
    <w:rsid w:val="00AE10E0"/>
    <w:rsid w:val="00AE38E9"/>
    <w:rsid w:val="00AE7C15"/>
    <w:rsid w:val="00AE7F2E"/>
    <w:rsid w:val="00AF0E65"/>
    <w:rsid w:val="00AF1EB2"/>
    <w:rsid w:val="00AF1F6A"/>
    <w:rsid w:val="00AF7F2E"/>
    <w:rsid w:val="00B00466"/>
    <w:rsid w:val="00B00982"/>
    <w:rsid w:val="00B00EBD"/>
    <w:rsid w:val="00B02026"/>
    <w:rsid w:val="00B02B46"/>
    <w:rsid w:val="00B032B5"/>
    <w:rsid w:val="00B049EF"/>
    <w:rsid w:val="00B05038"/>
    <w:rsid w:val="00B051D0"/>
    <w:rsid w:val="00B06983"/>
    <w:rsid w:val="00B06E12"/>
    <w:rsid w:val="00B07083"/>
    <w:rsid w:val="00B07F9B"/>
    <w:rsid w:val="00B108E8"/>
    <w:rsid w:val="00B1230A"/>
    <w:rsid w:val="00B14174"/>
    <w:rsid w:val="00B207F0"/>
    <w:rsid w:val="00B21CD7"/>
    <w:rsid w:val="00B2243F"/>
    <w:rsid w:val="00B24096"/>
    <w:rsid w:val="00B26DD9"/>
    <w:rsid w:val="00B30D83"/>
    <w:rsid w:val="00B321D5"/>
    <w:rsid w:val="00B3352D"/>
    <w:rsid w:val="00B36603"/>
    <w:rsid w:val="00B405B8"/>
    <w:rsid w:val="00B44738"/>
    <w:rsid w:val="00B447F6"/>
    <w:rsid w:val="00B4579E"/>
    <w:rsid w:val="00B45A90"/>
    <w:rsid w:val="00B46D3A"/>
    <w:rsid w:val="00B52A54"/>
    <w:rsid w:val="00B54BF2"/>
    <w:rsid w:val="00B56290"/>
    <w:rsid w:val="00B60978"/>
    <w:rsid w:val="00B60C32"/>
    <w:rsid w:val="00B6215A"/>
    <w:rsid w:val="00B627C5"/>
    <w:rsid w:val="00B675D3"/>
    <w:rsid w:val="00B71926"/>
    <w:rsid w:val="00B73289"/>
    <w:rsid w:val="00B73EC1"/>
    <w:rsid w:val="00B75D9C"/>
    <w:rsid w:val="00B77828"/>
    <w:rsid w:val="00B77F73"/>
    <w:rsid w:val="00B8213E"/>
    <w:rsid w:val="00B86D4D"/>
    <w:rsid w:val="00B87FF2"/>
    <w:rsid w:val="00B9011D"/>
    <w:rsid w:val="00B909B0"/>
    <w:rsid w:val="00B92BA5"/>
    <w:rsid w:val="00B95E7F"/>
    <w:rsid w:val="00B96310"/>
    <w:rsid w:val="00BA09E4"/>
    <w:rsid w:val="00BA0D01"/>
    <w:rsid w:val="00BA122C"/>
    <w:rsid w:val="00BA5999"/>
    <w:rsid w:val="00BA6582"/>
    <w:rsid w:val="00BA6739"/>
    <w:rsid w:val="00BA6A31"/>
    <w:rsid w:val="00BB1786"/>
    <w:rsid w:val="00BB444F"/>
    <w:rsid w:val="00BB506E"/>
    <w:rsid w:val="00BC1C8F"/>
    <w:rsid w:val="00BC2430"/>
    <w:rsid w:val="00BC4657"/>
    <w:rsid w:val="00BD1EBA"/>
    <w:rsid w:val="00BD2CD1"/>
    <w:rsid w:val="00BD3550"/>
    <w:rsid w:val="00BD42AB"/>
    <w:rsid w:val="00BD7E1A"/>
    <w:rsid w:val="00BE0B13"/>
    <w:rsid w:val="00BE105D"/>
    <w:rsid w:val="00BE14EE"/>
    <w:rsid w:val="00BE15A5"/>
    <w:rsid w:val="00BE165D"/>
    <w:rsid w:val="00BE1F13"/>
    <w:rsid w:val="00BE220A"/>
    <w:rsid w:val="00BE3420"/>
    <w:rsid w:val="00BE46FC"/>
    <w:rsid w:val="00BE4E65"/>
    <w:rsid w:val="00BE5F70"/>
    <w:rsid w:val="00BE788D"/>
    <w:rsid w:val="00BF13ED"/>
    <w:rsid w:val="00BF19D7"/>
    <w:rsid w:val="00BF323B"/>
    <w:rsid w:val="00BF4788"/>
    <w:rsid w:val="00BF7AF8"/>
    <w:rsid w:val="00C004D0"/>
    <w:rsid w:val="00C03F20"/>
    <w:rsid w:val="00C06966"/>
    <w:rsid w:val="00C111A6"/>
    <w:rsid w:val="00C1792A"/>
    <w:rsid w:val="00C2217B"/>
    <w:rsid w:val="00C23A7D"/>
    <w:rsid w:val="00C274D0"/>
    <w:rsid w:val="00C31B2C"/>
    <w:rsid w:val="00C3340A"/>
    <w:rsid w:val="00C371B8"/>
    <w:rsid w:val="00C3771A"/>
    <w:rsid w:val="00C44939"/>
    <w:rsid w:val="00C45A15"/>
    <w:rsid w:val="00C46A0D"/>
    <w:rsid w:val="00C52A4D"/>
    <w:rsid w:val="00C5322C"/>
    <w:rsid w:val="00C56EFF"/>
    <w:rsid w:val="00C5732D"/>
    <w:rsid w:val="00C61823"/>
    <w:rsid w:val="00C61E09"/>
    <w:rsid w:val="00C63495"/>
    <w:rsid w:val="00C63A3B"/>
    <w:rsid w:val="00C641B3"/>
    <w:rsid w:val="00C64697"/>
    <w:rsid w:val="00C6585C"/>
    <w:rsid w:val="00C65AA7"/>
    <w:rsid w:val="00C70EAB"/>
    <w:rsid w:val="00C71048"/>
    <w:rsid w:val="00C7306F"/>
    <w:rsid w:val="00C73B35"/>
    <w:rsid w:val="00C746AB"/>
    <w:rsid w:val="00C75255"/>
    <w:rsid w:val="00C76204"/>
    <w:rsid w:val="00C77260"/>
    <w:rsid w:val="00C77C6E"/>
    <w:rsid w:val="00C8275B"/>
    <w:rsid w:val="00C87C3E"/>
    <w:rsid w:val="00C91039"/>
    <w:rsid w:val="00C9160B"/>
    <w:rsid w:val="00C91623"/>
    <w:rsid w:val="00C91EA0"/>
    <w:rsid w:val="00C91EA8"/>
    <w:rsid w:val="00C92C75"/>
    <w:rsid w:val="00C92D81"/>
    <w:rsid w:val="00C943EC"/>
    <w:rsid w:val="00CA04CB"/>
    <w:rsid w:val="00CA2A72"/>
    <w:rsid w:val="00CA6CF3"/>
    <w:rsid w:val="00CA7B2E"/>
    <w:rsid w:val="00CB038C"/>
    <w:rsid w:val="00CB0D7E"/>
    <w:rsid w:val="00CB5591"/>
    <w:rsid w:val="00CB58B9"/>
    <w:rsid w:val="00CB63A8"/>
    <w:rsid w:val="00CB71DA"/>
    <w:rsid w:val="00CC7773"/>
    <w:rsid w:val="00CD20B0"/>
    <w:rsid w:val="00CD5090"/>
    <w:rsid w:val="00CD704F"/>
    <w:rsid w:val="00CE0746"/>
    <w:rsid w:val="00CE1096"/>
    <w:rsid w:val="00CE28CE"/>
    <w:rsid w:val="00CE6461"/>
    <w:rsid w:val="00CE7461"/>
    <w:rsid w:val="00CF5B3E"/>
    <w:rsid w:val="00CF652C"/>
    <w:rsid w:val="00CF68D3"/>
    <w:rsid w:val="00CF6DB9"/>
    <w:rsid w:val="00CF6EF0"/>
    <w:rsid w:val="00CF7FC4"/>
    <w:rsid w:val="00D01A59"/>
    <w:rsid w:val="00D01E72"/>
    <w:rsid w:val="00D02A7E"/>
    <w:rsid w:val="00D032B8"/>
    <w:rsid w:val="00D04868"/>
    <w:rsid w:val="00D05FFD"/>
    <w:rsid w:val="00D11332"/>
    <w:rsid w:val="00D12B68"/>
    <w:rsid w:val="00D151E3"/>
    <w:rsid w:val="00D26463"/>
    <w:rsid w:val="00D3093C"/>
    <w:rsid w:val="00D30CC4"/>
    <w:rsid w:val="00D3118C"/>
    <w:rsid w:val="00D33451"/>
    <w:rsid w:val="00D33983"/>
    <w:rsid w:val="00D35B1C"/>
    <w:rsid w:val="00D36DAD"/>
    <w:rsid w:val="00D43E17"/>
    <w:rsid w:val="00D43F96"/>
    <w:rsid w:val="00D45F64"/>
    <w:rsid w:val="00D46B4E"/>
    <w:rsid w:val="00D471F8"/>
    <w:rsid w:val="00D52E86"/>
    <w:rsid w:val="00D54A17"/>
    <w:rsid w:val="00D569DC"/>
    <w:rsid w:val="00D6169E"/>
    <w:rsid w:val="00D623B1"/>
    <w:rsid w:val="00D647B2"/>
    <w:rsid w:val="00D6748F"/>
    <w:rsid w:val="00D679D8"/>
    <w:rsid w:val="00D72FD2"/>
    <w:rsid w:val="00D730A7"/>
    <w:rsid w:val="00D74827"/>
    <w:rsid w:val="00D74AFD"/>
    <w:rsid w:val="00D74B01"/>
    <w:rsid w:val="00D76F0B"/>
    <w:rsid w:val="00D775E0"/>
    <w:rsid w:val="00D80730"/>
    <w:rsid w:val="00D81A3B"/>
    <w:rsid w:val="00D821F7"/>
    <w:rsid w:val="00D83276"/>
    <w:rsid w:val="00D83E80"/>
    <w:rsid w:val="00D94399"/>
    <w:rsid w:val="00D94629"/>
    <w:rsid w:val="00D9584D"/>
    <w:rsid w:val="00D95AE1"/>
    <w:rsid w:val="00D95C10"/>
    <w:rsid w:val="00D96939"/>
    <w:rsid w:val="00DA0E3B"/>
    <w:rsid w:val="00DA2587"/>
    <w:rsid w:val="00DA27AE"/>
    <w:rsid w:val="00DA3AA4"/>
    <w:rsid w:val="00DA7263"/>
    <w:rsid w:val="00DA7D81"/>
    <w:rsid w:val="00DB6B56"/>
    <w:rsid w:val="00DB7051"/>
    <w:rsid w:val="00DB7780"/>
    <w:rsid w:val="00DB7981"/>
    <w:rsid w:val="00DC1A3B"/>
    <w:rsid w:val="00DC7838"/>
    <w:rsid w:val="00DD51D8"/>
    <w:rsid w:val="00DD667E"/>
    <w:rsid w:val="00DD698D"/>
    <w:rsid w:val="00DE08B0"/>
    <w:rsid w:val="00DE1E19"/>
    <w:rsid w:val="00DE265D"/>
    <w:rsid w:val="00DE5C5A"/>
    <w:rsid w:val="00DE5CD8"/>
    <w:rsid w:val="00DE7730"/>
    <w:rsid w:val="00DF0257"/>
    <w:rsid w:val="00DF09F0"/>
    <w:rsid w:val="00DF2660"/>
    <w:rsid w:val="00DF39CD"/>
    <w:rsid w:val="00DF509B"/>
    <w:rsid w:val="00DF5793"/>
    <w:rsid w:val="00DF738E"/>
    <w:rsid w:val="00DF78A9"/>
    <w:rsid w:val="00DF7B8F"/>
    <w:rsid w:val="00E00844"/>
    <w:rsid w:val="00E026CF"/>
    <w:rsid w:val="00E02E64"/>
    <w:rsid w:val="00E05439"/>
    <w:rsid w:val="00E073B0"/>
    <w:rsid w:val="00E079EA"/>
    <w:rsid w:val="00E100B3"/>
    <w:rsid w:val="00E102C0"/>
    <w:rsid w:val="00E10FDA"/>
    <w:rsid w:val="00E113E8"/>
    <w:rsid w:val="00E1276C"/>
    <w:rsid w:val="00E13C54"/>
    <w:rsid w:val="00E13DBF"/>
    <w:rsid w:val="00E15EBF"/>
    <w:rsid w:val="00E1613A"/>
    <w:rsid w:val="00E175B7"/>
    <w:rsid w:val="00E2206F"/>
    <w:rsid w:val="00E23B6C"/>
    <w:rsid w:val="00E269EC"/>
    <w:rsid w:val="00E33E9F"/>
    <w:rsid w:val="00E36739"/>
    <w:rsid w:val="00E37DF8"/>
    <w:rsid w:val="00E41AAB"/>
    <w:rsid w:val="00E422AF"/>
    <w:rsid w:val="00E44451"/>
    <w:rsid w:val="00E4662E"/>
    <w:rsid w:val="00E46665"/>
    <w:rsid w:val="00E538BB"/>
    <w:rsid w:val="00E53A6F"/>
    <w:rsid w:val="00E60A40"/>
    <w:rsid w:val="00E6201D"/>
    <w:rsid w:val="00E62196"/>
    <w:rsid w:val="00E62419"/>
    <w:rsid w:val="00E63BD9"/>
    <w:rsid w:val="00E652AB"/>
    <w:rsid w:val="00E65F3A"/>
    <w:rsid w:val="00E70126"/>
    <w:rsid w:val="00E71383"/>
    <w:rsid w:val="00E7200C"/>
    <w:rsid w:val="00E725F0"/>
    <w:rsid w:val="00E73436"/>
    <w:rsid w:val="00E73C22"/>
    <w:rsid w:val="00E73FFD"/>
    <w:rsid w:val="00E77A29"/>
    <w:rsid w:val="00E8178B"/>
    <w:rsid w:val="00E8783E"/>
    <w:rsid w:val="00E90C34"/>
    <w:rsid w:val="00E96899"/>
    <w:rsid w:val="00E97039"/>
    <w:rsid w:val="00EA6A78"/>
    <w:rsid w:val="00EA752C"/>
    <w:rsid w:val="00EB19F4"/>
    <w:rsid w:val="00EB1F53"/>
    <w:rsid w:val="00EB3394"/>
    <w:rsid w:val="00EB3E46"/>
    <w:rsid w:val="00EB3F07"/>
    <w:rsid w:val="00EB6A6F"/>
    <w:rsid w:val="00EC1690"/>
    <w:rsid w:val="00EC5989"/>
    <w:rsid w:val="00EC6201"/>
    <w:rsid w:val="00EC68D6"/>
    <w:rsid w:val="00EC699D"/>
    <w:rsid w:val="00EC76FE"/>
    <w:rsid w:val="00ED04BF"/>
    <w:rsid w:val="00ED0AB1"/>
    <w:rsid w:val="00ED27E0"/>
    <w:rsid w:val="00ED4779"/>
    <w:rsid w:val="00EE251F"/>
    <w:rsid w:val="00EE4FF9"/>
    <w:rsid w:val="00EE6935"/>
    <w:rsid w:val="00EF17A7"/>
    <w:rsid w:val="00EF57C0"/>
    <w:rsid w:val="00EF6DA0"/>
    <w:rsid w:val="00F05C46"/>
    <w:rsid w:val="00F06039"/>
    <w:rsid w:val="00F15D35"/>
    <w:rsid w:val="00F17998"/>
    <w:rsid w:val="00F20C48"/>
    <w:rsid w:val="00F22F9D"/>
    <w:rsid w:val="00F2340F"/>
    <w:rsid w:val="00F249A1"/>
    <w:rsid w:val="00F24E74"/>
    <w:rsid w:val="00F25582"/>
    <w:rsid w:val="00F26CAB"/>
    <w:rsid w:val="00F2733E"/>
    <w:rsid w:val="00F30102"/>
    <w:rsid w:val="00F30417"/>
    <w:rsid w:val="00F30971"/>
    <w:rsid w:val="00F32E9D"/>
    <w:rsid w:val="00F33C07"/>
    <w:rsid w:val="00F33DBC"/>
    <w:rsid w:val="00F34071"/>
    <w:rsid w:val="00F35470"/>
    <w:rsid w:val="00F4026F"/>
    <w:rsid w:val="00F42026"/>
    <w:rsid w:val="00F46736"/>
    <w:rsid w:val="00F46DA7"/>
    <w:rsid w:val="00F47209"/>
    <w:rsid w:val="00F47595"/>
    <w:rsid w:val="00F47DEF"/>
    <w:rsid w:val="00F532CF"/>
    <w:rsid w:val="00F53BDF"/>
    <w:rsid w:val="00F54E6C"/>
    <w:rsid w:val="00F55C0A"/>
    <w:rsid w:val="00F60346"/>
    <w:rsid w:val="00F60D4C"/>
    <w:rsid w:val="00F60F7D"/>
    <w:rsid w:val="00F60FE9"/>
    <w:rsid w:val="00F61422"/>
    <w:rsid w:val="00F67449"/>
    <w:rsid w:val="00F720CA"/>
    <w:rsid w:val="00F8065B"/>
    <w:rsid w:val="00F8300F"/>
    <w:rsid w:val="00F851DD"/>
    <w:rsid w:val="00F8609C"/>
    <w:rsid w:val="00F87848"/>
    <w:rsid w:val="00F93B09"/>
    <w:rsid w:val="00F9427E"/>
    <w:rsid w:val="00F94850"/>
    <w:rsid w:val="00F972CB"/>
    <w:rsid w:val="00FA3476"/>
    <w:rsid w:val="00FA4932"/>
    <w:rsid w:val="00FA4E61"/>
    <w:rsid w:val="00FA6F22"/>
    <w:rsid w:val="00FB0E18"/>
    <w:rsid w:val="00FB1218"/>
    <w:rsid w:val="00FB14C2"/>
    <w:rsid w:val="00FB5852"/>
    <w:rsid w:val="00FB6B81"/>
    <w:rsid w:val="00FB7C3E"/>
    <w:rsid w:val="00FC16DA"/>
    <w:rsid w:val="00FC6456"/>
    <w:rsid w:val="00FC7D52"/>
    <w:rsid w:val="00FD4091"/>
    <w:rsid w:val="00FD76F5"/>
    <w:rsid w:val="00FE3450"/>
    <w:rsid w:val="00FE3FA5"/>
    <w:rsid w:val="00FE3FAC"/>
    <w:rsid w:val="00FE4B53"/>
    <w:rsid w:val="00FE6A0E"/>
    <w:rsid w:val="00FE7EF5"/>
    <w:rsid w:val="00FF2A43"/>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792594423">
      <w:bodyDiv w:val="1"/>
      <w:marLeft w:val="0"/>
      <w:marRight w:val="0"/>
      <w:marTop w:val="0"/>
      <w:marBottom w:val="0"/>
      <w:divBdr>
        <w:top w:val="none" w:sz="0" w:space="0" w:color="auto"/>
        <w:left w:val="none" w:sz="0" w:space="0" w:color="auto"/>
        <w:bottom w:val="none" w:sz="0" w:space="0" w:color="auto"/>
        <w:right w:val="none" w:sz="0" w:space="0" w:color="auto"/>
      </w:divBdr>
    </w:div>
    <w:div w:id="839852066">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4116150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tandfonline.com/doi/abs/10.1080/00028487.2012.683468" TargetMode="External"/><Relationship Id="rId1" Type="http://schemas.openxmlformats.org/officeDocument/2006/relationships/hyperlink" Target="http://www.webpages.uidaho.edu/uiferl/pdf%20reports/Johnson_etal_Lamprey_Velocity_Test_07_09_Draf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A4179-3C26-4001-9E79-C97CC9A6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8196</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3</cp:revision>
  <cp:lastPrinted>2015-05-12T18:21:00Z</cp:lastPrinted>
  <dcterms:created xsi:type="dcterms:W3CDTF">2017-01-23T19:52:00Z</dcterms:created>
  <dcterms:modified xsi:type="dcterms:W3CDTF">2017-01-23T19:52:00Z</dcterms:modified>
</cp:coreProperties>
</file>