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D177B3">
        <w:tab/>
      </w:r>
      <w:r w:rsidR="00E40BF5">
        <w:t>19</w:t>
      </w:r>
      <w:r w:rsidR="000D6BEA">
        <w:t>TDA004</w:t>
      </w:r>
      <w:r w:rsidR="00E40BF5">
        <w:t xml:space="preserve"> – AWS B</w:t>
      </w:r>
      <w:r w:rsidR="008A0BA4">
        <w:t>ackup</w:t>
      </w:r>
      <w:r w:rsidR="00C4715B">
        <w:t xml:space="preserve"> </w:t>
      </w:r>
      <w:r w:rsidR="00E40BF5">
        <w:t>O</w:t>
      </w:r>
      <w:r w:rsidR="00C4715B">
        <w:t>peration</w:t>
      </w:r>
      <w:r w:rsidR="0063566B">
        <w:t xml:space="preserve"> </w:t>
      </w:r>
      <w:r w:rsidR="000D6BEA">
        <w:t>2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D177B3">
        <w:tab/>
      </w:r>
      <w:r w:rsidR="000D6BEA">
        <w:t>2/28</w:t>
      </w:r>
      <w:r w:rsidR="0063566B">
        <w:t>/2019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D177B3">
        <w:tab/>
      </w:r>
      <w:r w:rsidR="00D177B3">
        <w:tab/>
      </w:r>
      <w:r w:rsidR="00D177B3">
        <w:tab/>
      </w:r>
      <w:r w:rsidR="00EC38D1">
        <w:t>TDA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4F4C73">
        <w:t>Bob Cordie</w:t>
      </w:r>
      <w:r w:rsidR="00F46885">
        <w:t>, USACE</w:t>
      </w:r>
    </w:p>
    <w:p w:rsidR="005D05C8" w:rsidRPr="009C6814" w:rsidRDefault="005D05C8" w:rsidP="00895E10">
      <w:pPr>
        <w:pBdr>
          <w:bottom w:val="single" w:sz="4" w:space="1" w:color="auto"/>
        </w:pBdr>
        <w:spacing w:after="480"/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bookmarkStart w:id="2" w:name="_GoBack"/>
      <w:bookmarkEnd w:id="2"/>
    </w:p>
    <w:p w:rsidR="00590CB7" w:rsidRDefault="00923CDF" w:rsidP="00880E51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0D6BEA">
        <w:t xml:space="preserve"> TDA </w:t>
      </w:r>
      <w:r w:rsidR="005D504C">
        <w:t>4.3.2.1.b.</w:t>
      </w:r>
    </w:p>
    <w:p w:rsidR="00575333" w:rsidRDefault="009F3DCB" w:rsidP="00BC230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  <w:r w:rsidR="004F4C73">
        <w:t>Newly constructed East fis</w:t>
      </w:r>
      <w:r w:rsidR="005D504C">
        <w:t xml:space="preserve">hway AWS backup system </w:t>
      </w:r>
    </w:p>
    <w:p w:rsidR="000D7BE9" w:rsidRPr="000D7BE9" w:rsidRDefault="00C64B8E" w:rsidP="000D7BE9">
      <w:pPr>
        <w:spacing w:before="360" w:after="240"/>
        <w:rPr>
          <w:i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590CB7" w:rsidRPr="00590CB7">
        <w:rPr>
          <w:i/>
        </w:rPr>
        <w:t>[see below with edits to existing FPP in track changes]</w:t>
      </w:r>
    </w:p>
    <w:p w:rsidR="000D6BEA" w:rsidRDefault="000D6BEA" w:rsidP="000D6BEA">
      <w:pPr>
        <w:pStyle w:val="FPP3"/>
        <w:numPr>
          <w:ilvl w:val="0"/>
          <w:numId w:val="0"/>
        </w:numPr>
        <w:spacing w:after="120"/>
        <w:ind w:left="720"/>
        <w:rPr>
          <w:szCs w:val="24"/>
        </w:rPr>
      </w:pPr>
      <w:r w:rsidRPr="0063566B">
        <w:rPr>
          <w:b/>
        </w:rPr>
        <w:t>4.3.2.1</w:t>
      </w:r>
      <w:proofErr w:type="gramStart"/>
      <w:r w:rsidRPr="0063566B">
        <w:rPr>
          <w:b/>
        </w:rPr>
        <w:t>.b</w:t>
      </w:r>
      <w:proofErr w:type="gramEnd"/>
      <w:r>
        <w:t>. If both of the fishway auxiliary water turbines fail or malfunction, regardless of fish passage season, the adult passage facility will be operated as follows:</w:t>
      </w:r>
    </w:p>
    <w:p w:rsidR="000D6BEA" w:rsidRDefault="000D6BEA" w:rsidP="000D6BEA">
      <w:pPr>
        <w:pStyle w:val="FPP3"/>
        <w:numPr>
          <w:ilvl w:val="6"/>
          <w:numId w:val="17"/>
        </w:numPr>
        <w:spacing w:after="120"/>
        <w:ind w:left="1440"/>
      </w:pPr>
      <w:r>
        <w:t>Open AWS backup water supply.</w:t>
      </w:r>
    </w:p>
    <w:p w:rsidR="000D6BEA" w:rsidRDefault="000D6BEA" w:rsidP="000D6BEA">
      <w:pPr>
        <w:pStyle w:val="FPP3"/>
        <w:numPr>
          <w:ilvl w:val="6"/>
          <w:numId w:val="17"/>
        </w:numPr>
        <w:spacing w:after="120"/>
        <w:ind w:left="1440"/>
      </w:pPr>
      <w:r>
        <w:t xml:space="preserve">Raise the south entrance weirs to elevation 81’ msl (closed position). </w:t>
      </w:r>
    </w:p>
    <w:p w:rsidR="000D6BEA" w:rsidRDefault="000D6BEA" w:rsidP="000D6BEA">
      <w:pPr>
        <w:pStyle w:val="FPP3"/>
        <w:numPr>
          <w:ilvl w:val="6"/>
          <w:numId w:val="17"/>
        </w:numPr>
        <w:spacing w:after="120"/>
        <w:ind w:left="1440"/>
      </w:pPr>
      <w:r>
        <w:t>Close west entrance.</w:t>
      </w:r>
    </w:p>
    <w:p w:rsidR="000D7BE9" w:rsidRDefault="000D6BEA" w:rsidP="000D7BE9">
      <w:pPr>
        <w:pStyle w:val="FPP3"/>
        <w:numPr>
          <w:ilvl w:val="6"/>
          <w:numId w:val="17"/>
        </w:numPr>
        <w:ind w:left="1440"/>
        <w:rPr>
          <w:ins w:id="3" w:author="G0PDWLSW" w:date="2019-02-28T16:34:00Z"/>
        </w:rPr>
      </w:pPr>
      <w:r>
        <w:t xml:space="preserve">Close entrance weir E1, and keep E2 and E3 at </w:t>
      </w:r>
      <w:r w:rsidR="000D7BE9">
        <w:t>&gt;</w:t>
      </w:r>
      <w:r>
        <w:t>8’ depth.</w:t>
      </w:r>
    </w:p>
    <w:p w:rsidR="0063566B" w:rsidRDefault="0063566B" w:rsidP="000D7BE9">
      <w:pPr>
        <w:pStyle w:val="FPP3"/>
        <w:numPr>
          <w:ilvl w:val="6"/>
          <w:numId w:val="17"/>
        </w:numPr>
        <w:ind w:left="1440"/>
      </w:pPr>
      <w:ins w:id="4" w:author="G0PDWLSW" w:date="2019-02-28T16:34:00Z">
        <w:r>
          <w:t>Operate closest available main unit to the east entrance for attraction flow</w:t>
        </w:r>
        <w:r>
          <w:t>.</w:t>
        </w:r>
      </w:ins>
    </w:p>
    <w:p w:rsidR="00692E12" w:rsidDel="00692E12" w:rsidRDefault="00692E12" w:rsidP="00BC2309">
      <w:pPr>
        <w:pStyle w:val="FPP3"/>
        <w:numPr>
          <w:ilvl w:val="0"/>
          <w:numId w:val="0"/>
        </w:numPr>
        <w:pBdr>
          <w:bottom w:val="single" w:sz="4" w:space="1" w:color="auto"/>
          <w:right w:val="single" w:sz="4" w:space="4" w:color="auto"/>
        </w:pBdr>
        <w:spacing w:after="0"/>
        <w:rPr>
          <w:del w:id="5" w:author="G0PDWLSW" w:date="2019-01-02T10:37:00Z"/>
        </w:rPr>
      </w:pPr>
    </w:p>
    <w:p w:rsidR="00692E12" w:rsidRDefault="00692E12" w:rsidP="00692E12"/>
    <w:p w:rsidR="00692E12" w:rsidRDefault="00692E12" w:rsidP="00692E12">
      <w:pPr>
        <w:ind w:left="360"/>
      </w:pPr>
    </w:p>
    <w:p w:rsidR="00692E12" w:rsidRPr="00692E12" w:rsidRDefault="00692E12" w:rsidP="00692E12">
      <w:pPr>
        <w:ind w:left="360"/>
      </w:pPr>
    </w:p>
    <w:p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:rsidR="00923CDF" w:rsidRDefault="00923CDF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:rsidR="00590CB7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</w:p>
    <w:p w:rsidR="00D177B3" w:rsidRDefault="00D177B3" w:rsidP="00880E51">
      <w:pPr>
        <w:spacing w:after="240"/>
      </w:pP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3C" w:rsidRDefault="00EB3D3C" w:rsidP="0007427B">
      <w:r>
        <w:separator/>
      </w:r>
    </w:p>
  </w:endnote>
  <w:endnote w:type="continuationSeparator" w:id="0">
    <w:p w:rsidR="00EB3D3C" w:rsidRDefault="00EB3D3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D1" w:rsidRDefault="00EC38D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19</w:t>
    </w:r>
    <w:r w:rsidR="00E40BF5">
      <w:rPr>
        <w:rFonts w:asciiTheme="minorHAnsi" w:hAnsiTheme="minorHAnsi" w:cstheme="minorHAnsi"/>
        <w:b/>
        <w:sz w:val="20"/>
        <w:szCs w:val="20"/>
      </w:rPr>
      <w:t>TDA00</w:t>
    </w:r>
    <w:r w:rsidR="0063566B">
      <w:rPr>
        <w:rFonts w:asciiTheme="minorHAnsi" w:hAnsiTheme="minorHAnsi" w:cstheme="minorHAnsi"/>
        <w:b/>
        <w:sz w:val="20"/>
        <w:szCs w:val="20"/>
      </w:rPr>
      <w:t>4</w:t>
    </w:r>
  </w:p>
  <w:p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63566B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63566B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3C" w:rsidRDefault="00EB3D3C" w:rsidP="0007427B">
      <w:r>
        <w:separator/>
      </w:r>
    </w:p>
  </w:footnote>
  <w:footnote w:type="continuationSeparator" w:id="0">
    <w:p w:rsidR="00EB3D3C" w:rsidRDefault="00EB3D3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33BFE"/>
    <w:multiLevelType w:val="multilevel"/>
    <w:tmpl w:val="F166830A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360" w:firstLine="0"/>
      </w:pPr>
      <w:rPr>
        <w:b/>
        <w:i w:val="0"/>
      </w:rPr>
    </w:lvl>
    <w:lvl w:ilvl="4">
      <w:start w:val="1"/>
      <w:numFmt w:val="decimal"/>
      <w:suff w:val="space"/>
      <w:lvlText w:val="%4.%5."/>
      <w:lvlJc w:val="left"/>
      <w:pPr>
        <w:ind w:left="720" w:firstLine="0"/>
      </w:pPr>
      <w:rPr>
        <w:b/>
        <w:i w:val="0"/>
      </w:rPr>
    </w:lvl>
    <w:lvl w:ilvl="5">
      <w:start w:val="1"/>
      <w:numFmt w:val="lowerRoman"/>
      <w:suff w:val="space"/>
      <w:lvlText w:val="%6)"/>
      <w:lvlJc w:val="left"/>
      <w:pPr>
        <w:ind w:left="1008" w:firstLine="0"/>
      </w:pPr>
      <w:rPr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b/>
        <w:i w:val="0"/>
      </w:rPr>
    </w:lvl>
    <w:lvl w:ilvl="7">
      <w:start w:val="1"/>
      <w:numFmt w:val="bullet"/>
      <w:suff w:val="space"/>
      <w:lvlText w:val=""/>
      <w:lvlJc w:val="left"/>
      <w:pPr>
        <w:ind w:left="1800" w:firstLine="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F646ECE"/>
    <w:multiLevelType w:val="multilevel"/>
    <w:tmpl w:val="DC009BF0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08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2C4434"/>
    <w:multiLevelType w:val="multilevel"/>
    <w:tmpl w:val="8E1AF6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5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35C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44CA"/>
    <w:rsid w:val="000D6BEA"/>
    <w:rsid w:val="000D78D7"/>
    <w:rsid w:val="000D7BE9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1E87"/>
    <w:rsid w:val="00133171"/>
    <w:rsid w:val="00135BCD"/>
    <w:rsid w:val="001370D4"/>
    <w:rsid w:val="00143C83"/>
    <w:rsid w:val="0014503F"/>
    <w:rsid w:val="00145876"/>
    <w:rsid w:val="001528DF"/>
    <w:rsid w:val="001603FC"/>
    <w:rsid w:val="00163E7B"/>
    <w:rsid w:val="00164E50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E713B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16A2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076D9"/>
    <w:rsid w:val="00310746"/>
    <w:rsid w:val="00310FAB"/>
    <w:rsid w:val="00314D50"/>
    <w:rsid w:val="0032016D"/>
    <w:rsid w:val="00321DE5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32C"/>
    <w:rsid w:val="004213E5"/>
    <w:rsid w:val="00421AAF"/>
    <w:rsid w:val="00432FA4"/>
    <w:rsid w:val="00433DDE"/>
    <w:rsid w:val="004344E1"/>
    <w:rsid w:val="004364E6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725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4F4C73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4F6"/>
    <w:rsid w:val="00557AE9"/>
    <w:rsid w:val="00564409"/>
    <w:rsid w:val="00566A87"/>
    <w:rsid w:val="005673E6"/>
    <w:rsid w:val="005709BF"/>
    <w:rsid w:val="005729E0"/>
    <w:rsid w:val="0057380D"/>
    <w:rsid w:val="00575333"/>
    <w:rsid w:val="0057672A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504C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66B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2E1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6EC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52F2B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0BA4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C6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5F89"/>
    <w:rsid w:val="009B5466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8754F"/>
    <w:rsid w:val="00A91CCA"/>
    <w:rsid w:val="00A9364D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649BD"/>
    <w:rsid w:val="00B703D8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2309"/>
    <w:rsid w:val="00BC4657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4715B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0BF5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479D"/>
    <w:rsid w:val="00EA2282"/>
    <w:rsid w:val="00EA6A78"/>
    <w:rsid w:val="00EA752C"/>
    <w:rsid w:val="00EA754D"/>
    <w:rsid w:val="00EB3394"/>
    <w:rsid w:val="00EB3D3C"/>
    <w:rsid w:val="00EC287D"/>
    <w:rsid w:val="00EC38D1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13A0B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885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14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14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14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5454-03EA-4B13-880E-216F5FBE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2</cp:revision>
  <cp:lastPrinted>2017-08-25T15:09:00Z</cp:lastPrinted>
  <dcterms:created xsi:type="dcterms:W3CDTF">2019-03-01T00:37:00Z</dcterms:created>
  <dcterms:modified xsi:type="dcterms:W3CDTF">2019-03-01T00:37:00Z</dcterms:modified>
</cp:coreProperties>
</file>